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62" w:rsidRDefault="00F01562" w:rsidP="00F01562">
      <w:pPr>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F01562" w:rsidRDefault="00F01562" w:rsidP="00F01562">
      <w:pPr>
        <w:jc w:val="center"/>
        <w:rPr>
          <w:rFonts w:ascii="Times New Roman" w:hAnsi="Times New Roman" w:cs="Times New Roman"/>
          <w:b/>
          <w:sz w:val="28"/>
          <w:szCs w:val="28"/>
        </w:rPr>
      </w:pPr>
      <w:r>
        <w:rPr>
          <w:rFonts w:ascii="Times New Roman" w:hAnsi="Times New Roman" w:cs="Times New Roman"/>
          <w:b/>
          <w:sz w:val="28"/>
          <w:szCs w:val="28"/>
        </w:rPr>
        <w:t>и</w:t>
      </w:r>
    </w:p>
    <w:p w:rsidR="00F01562" w:rsidRDefault="00F01562" w:rsidP="00F01562">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F01562" w:rsidRDefault="00F01562" w:rsidP="00F01562">
      <w:pPr>
        <w:rPr>
          <w:b/>
          <w:sz w:val="28"/>
          <w:szCs w:val="28"/>
        </w:rPr>
      </w:pPr>
    </w:p>
    <w:p w:rsidR="00F01562" w:rsidRDefault="00F01562" w:rsidP="00F01562">
      <w:pPr>
        <w:jc w:val="center"/>
        <w:rPr>
          <w:b/>
          <w:sz w:val="28"/>
          <w:szCs w:val="28"/>
        </w:rPr>
      </w:pPr>
      <w:r>
        <w:rPr>
          <w:b/>
          <w:noProof/>
          <w:sz w:val="28"/>
          <w:szCs w:val="28"/>
        </w:rPr>
        <w:drawing>
          <wp:inline distT="0" distB="0" distL="0" distR="0">
            <wp:extent cx="1219200" cy="1524000"/>
            <wp:effectExtent l="19050" t="0" r="0" b="0"/>
            <wp:docPr id="1"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7"/>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F01562" w:rsidRDefault="00F01562" w:rsidP="00F01562">
      <w:pPr>
        <w:jc w:val="center"/>
        <w:rPr>
          <w:b/>
          <w:sz w:val="28"/>
          <w:szCs w:val="28"/>
        </w:rPr>
      </w:pPr>
    </w:p>
    <w:p w:rsidR="00F01562" w:rsidRDefault="00F01562" w:rsidP="00F01562">
      <w:pPr>
        <w:jc w:val="center"/>
        <w:rPr>
          <w:b/>
          <w:sz w:val="28"/>
          <w:szCs w:val="28"/>
        </w:rPr>
      </w:pPr>
    </w:p>
    <w:p w:rsidR="00F01562" w:rsidRDefault="00F01562" w:rsidP="00F01562">
      <w:pPr>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F01562" w:rsidRDefault="00F01562" w:rsidP="00F01562">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F01562" w:rsidRDefault="00F01562" w:rsidP="00F01562">
      <w:pPr>
        <w:rPr>
          <w:b/>
          <w:sz w:val="28"/>
          <w:szCs w:val="28"/>
        </w:rPr>
      </w:pPr>
    </w:p>
    <w:p w:rsidR="00F01562" w:rsidRDefault="00F01562" w:rsidP="00F01562">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F01562" w:rsidRDefault="00F01562" w:rsidP="00F01562">
      <w:pPr>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F01562" w:rsidRDefault="00F01562" w:rsidP="00F01562">
      <w:pPr>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F01562" w:rsidRDefault="00F01562" w:rsidP="00F01562">
      <w:pPr>
        <w:autoSpaceDE w:val="0"/>
        <w:autoSpaceDN w:val="0"/>
        <w:adjustRightInd w:val="0"/>
        <w:rPr>
          <w:sz w:val="28"/>
          <w:szCs w:val="28"/>
        </w:rPr>
      </w:pPr>
    </w:p>
    <w:p w:rsidR="00F01562" w:rsidRDefault="00F01562" w:rsidP="00F0156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10</w:t>
      </w:r>
    </w:p>
    <w:p w:rsidR="00F01562" w:rsidRDefault="00F01562" w:rsidP="00F0156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05.06.2017</w:t>
      </w:r>
    </w:p>
    <w:p w:rsidR="00F01562" w:rsidRDefault="00F01562" w:rsidP="00F01562">
      <w:pPr>
        <w:rPr>
          <w:b/>
          <w:bCs/>
          <w:sz w:val="28"/>
          <w:szCs w:val="28"/>
        </w:rPr>
      </w:pPr>
    </w:p>
    <w:p w:rsidR="00F01562" w:rsidRDefault="00F01562" w:rsidP="00F01562">
      <w:pPr>
        <w:jc w:val="center"/>
        <w:rPr>
          <w:b/>
          <w:bCs/>
          <w:sz w:val="28"/>
          <w:szCs w:val="28"/>
        </w:rPr>
      </w:pPr>
    </w:p>
    <w:p w:rsidR="00F01562" w:rsidRDefault="00F01562" w:rsidP="00F01562">
      <w:pPr>
        <w:jc w:val="center"/>
        <w:rPr>
          <w:rFonts w:ascii="Times New Roman" w:hAnsi="Times New Roman" w:cs="Times New Roman"/>
          <w:b/>
          <w:bCs/>
          <w:sz w:val="28"/>
          <w:szCs w:val="28"/>
        </w:rPr>
      </w:pPr>
      <w:r>
        <w:rPr>
          <w:rFonts w:ascii="Times New Roman" w:hAnsi="Times New Roman" w:cs="Times New Roman"/>
          <w:b/>
          <w:bCs/>
          <w:sz w:val="28"/>
          <w:szCs w:val="28"/>
        </w:rPr>
        <w:t>Ижма 2017 г.</w:t>
      </w:r>
    </w:p>
    <w:p w:rsidR="001E14AD" w:rsidRDefault="001E14AD" w:rsidP="00F01562">
      <w:pPr>
        <w:jc w:val="center"/>
        <w:rPr>
          <w:rFonts w:ascii="Times New Roman" w:hAnsi="Times New Roman" w:cs="Times New Roman"/>
          <w:b/>
          <w:bCs/>
          <w:sz w:val="28"/>
          <w:szCs w:val="28"/>
        </w:rPr>
      </w:pPr>
    </w:p>
    <w:p w:rsidR="001E14AD" w:rsidRDefault="001E14AD" w:rsidP="00F01562">
      <w:pPr>
        <w:jc w:val="center"/>
        <w:rPr>
          <w:rFonts w:ascii="Times New Roman" w:hAnsi="Times New Roman" w:cs="Times New Roman"/>
          <w:b/>
          <w:bCs/>
          <w:sz w:val="28"/>
          <w:szCs w:val="28"/>
        </w:rPr>
      </w:pPr>
    </w:p>
    <w:p w:rsidR="005123B6" w:rsidRDefault="00F01562" w:rsidP="00F01562">
      <w:pPr>
        <w:jc w:val="center"/>
        <w:rPr>
          <w:rFonts w:ascii="Times New Roman" w:hAnsi="Times New Roman" w:cs="Times New Roman"/>
          <w:b/>
          <w:sz w:val="32"/>
          <w:szCs w:val="32"/>
        </w:rPr>
      </w:pPr>
      <w:r w:rsidRPr="000F1D10">
        <w:rPr>
          <w:rFonts w:ascii="Times New Roman" w:hAnsi="Times New Roman" w:cs="Times New Roman"/>
          <w:b/>
          <w:sz w:val="32"/>
          <w:szCs w:val="32"/>
        </w:rPr>
        <w:t>Содержание</w:t>
      </w:r>
    </w:p>
    <w:p w:rsidR="001E14AD" w:rsidRPr="001E14AD" w:rsidRDefault="001E14AD" w:rsidP="001E14AD">
      <w:pPr>
        <w:rPr>
          <w:rFonts w:ascii="Times New Roman" w:hAnsi="Times New Roman" w:cs="Times New Roman"/>
          <w:b/>
          <w:sz w:val="24"/>
          <w:szCs w:val="24"/>
        </w:rPr>
      </w:pPr>
      <w:r w:rsidRPr="001E14AD">
        <w:rPr>
          <w:rFonts w:ascii="Times New Roman" w:hAnsi="Times New Roman" w:cs="Times New Roman"/>
          <w:b/>
          <w:sz w:val="24"/>
          <w:szCs w:val="24"/>
        </w:rPr>
        <w:t>Постановление № 235 от 24 марта 2017 года</w:t>
      </w:r>
    </w:p>
    <w:p w:rsidR="001E14AD" w:rsidRDefault="001E14AD" w:rsidP="001E14AD">
      <w:pPr>
        <w:jc w:val="both"/>
        <w:rPr>
          <w:rFonts w:ascii="Times New Roman" w:hAnsi="Times New Roman" w:cs="Times New Roman"/>
          <w:sz w:val="20"/>
          <w:szCs w:val="20"/>
        </w:rPr>
      </w:pPr>
      <w:r w:rsidRPr="001E14AD">
        <w:rPr>
          <w:rFonts w:ascii="Times New Roman" w:hAnsi="Times New Roman" w:cs="Times New Roman"/>
          <w:sz w:val="20"/>
          <w:szCs w:val="20"/>
        </w:rPr>
        <w:t xml:space="preserve">О признании утратившим силу постановлений администрации муниципального района «Ижемский» </w:t>
      </w:r>
    </w:p>
    <w:p w:rsidR="001E14AD" w:rsidRPr="001E14AD" w:rsidRDefault="001E14AD" w:rsidP="001E14AD">
      <w:pPr>
        <w:jc w:val="both"/>
        <w:rPr>
          <w:rFonts w:ascii="Times New Roman" w:hAnsi="Times New Roman" w:cs="Times New Roman"/>
          <w:b/>
          <w:sz w:val="24"/>
          <w:szCs w:val="24"/>
        </w:rPr>
      </w:pPr>
      <w:r w:rsidRPr="001E14AD">
        <w:rPr>
          <w:rFonts w:ascii="Times New Roman" w:hAnsi="Times New Roman" w:cs="Times New Roman"/>
          <w:b/>
          <w:sz w:val="24"/>
          <w:szCs w:val="24"/>
        </w:rPr>
        <w:t>Постановление № 335 от 25 апреля 2017 года</w:t>
      </w:r>
    </w:p>
    <w:p w:rsidR="001E14AD" w:rsidRPr="001E14AD" w:rsidRDefault="001E14AD" w:rsidP="001E14AD">
      <w:pPr>
        <w:jc w:val="both"/>
        <w:rPr>
          <w:rFonts w:ascii="Times New Roman" w:hAnsi="Times New Roman" w:cs="Times New Roman"/>
          <w:sz w:val="20"/>
          <w:szCs w:val="20"/>
        </w:rPr>
      </w:pPr>
      <w:r w:rsidRPr="001E14AD">
        <w:rPr>
          <w:rFonts w:ascii="Times New Roman" w:hAnsi="Times New Roman" w:cs="Times New Roman"/>
          <w:sz w:val="20"/>
          <w:szCs w:val="20"/>
        </w:rPr>
        <w:t xml:space="preserve">Об утверждении отчета об исполнении бюджета муниципального образования муниципального района «Ижемский» за </w:t>
      </w:r>
      <w:r w:rsidRPr="001E14AD">
        <w:rPr>
          <w:rFonts w:ascii="Times New Roman" w:hAnsi="Times New Roman" w:cs="Times New Roman"/>
          <w:sz w:val="20"/>
          <w:szCs w:val="20"/>
          <w:lang w:val="en-US"/>
        </w:rPr>
        <w:t>I</w:t>
      </w:r>
      <w:r w:rsidRPr="001E14AD">
        <w:rPr>
          <w:rFonts w:ascii="Times New Roman" w:hAnsi="Times New Roman" w:cs="Times New Roman"/>
          <w:sz w:val="20"/>
          <w:szCs w:val="20"/>
        </w:rPr>
        <w:t xml:space="preserve"> квартал 2017 года</w:t>
      </w:r>
    </w:p>
    <w:p w:rsidR="00F01562" w:rsidRPr="000F1D10" w:rsidRDefault="00F01562" w:rsidP="00F01562">
      <w:pPr>
        <w:rPr>
          <w:rFonts w:ascii="Times New Roman" w:hAnsi="Times New Roman" w:cs="Times New Roman"/>
          <w:b/>
          <w:sz w:val="24"/>
          <w:szCs w:val="24"/>
        </w:rPr>
      </w:pPr>
      <w:r w:rsidRPr="000F1D10">
        <w:rPr>
          <w:rFonts w:ascii="Times New Roman" w:hAnsi="Times New Roman" w:cs="Times New Roman"/>
          <w:b/>
          <w:sz w:val="24"/>
          <w:szCs w:val="24"/>
        </w:rPr>
        <w:t>Постановление № 350 от 03 мая 2017 года</w:t>
      </w:r>
    </w:p>
    <w:p w:rsidR="00F01562" w:rsidRPr="00FE19B4" w:rsidRDefault="00F01562" w:rsidP="00F01562">
      <w:pPr>
        <w:ind w:firstLine="567"/>
        <w:rPr>
          <w:rFonts w:ascii="Times New Roman" w:hAnsi="Times New Roman" w:cs="Times New Roman"/>
          <w:sz w:val="20"/>
          <w:szCs w:val="20"/>
        </w:rPr>
      </w:pPr>
      <w:r w:rsidRPr="00FE19B4">
        <w:rPr>
          <w:rFonts w:ascii="Times New Roman" w:hAnsi="Times New Roman" w:cs="Times New Roman"/>
          <w:sz w:val="20"/>
          <w:szCs w:val="20"/>
        </w:rPr>
        <w:t>О внесении изменений в постановление администрации муниципального района «Ижемский»  от 29 января 2015 года № 63 «Об утверждении муниципальной программы «Энергосбережение и повышение энергетической эффективности на территории муниципального района «Ижемский» на 2015-2020 гг.»</w:t>
      </w:r>
    </w:p>
    <w:p w:rsidR="00F01562" w:rsidRPr="000F1D10" w:rsidRDefault="00F01562">
      <w:pPr>
        <w:rPr>
          <w:rFonts w:ascii="Times New Roman" w:hAnsi="Times New Roman" w:cs="Times New Roman"/>
          <w:b/>
          <w:sz w:val="24"/>
          <w:szCs w:val="24"/>
        </w:rPr>
      </w:pPr>
      <w:r>
        <w:rPr>
          <w:rFonts w:ascii="Times New Roman" w:hAnsi="Times New Roman" w:cs="Times New Roman"/>
        </w:rPr>
        <w:t xml:space="preserve"> </w:t>
      </w:r>
      <w:r w:rsidRPr="000F1D10">
        <w:rPr>
          <w:rFonts w:ascii="Times New Roman" w:hAnsi="Times New Roman" w:cs="Times New Roman"/>
          <w:b/>
          <w:sz w:val="24"/>
          <w:szCs w:val="24"/>
        </w:rPr>
        <w:t>Постановление № 352 от 03 мая 2017 года</w:t>
      </w:r>
    </w:p>
    <w:p w:rsidR="00F01562" w:rsidRPr="00FE19B4" w:rsidRDefault="00F01562" w:rsidP="00F01562">
      <w:pPr>
        <w:pStyle w:val="ConsPlusTitle"/>
        <w:ind w:firstLine="567"/>
        <w:jc w:val="both"/>
        <w:rPr>
          <w:rFonts w:ascii="Times New Roman" w:hAnsi="Times New Roman" w:cs="Times New Roman"/>
          <w:b w:val="0"/>
        </w:rPr>
      </w:pPr>
      <w:r w:rsidRPr="00FE19B4">
        <w:rPr>
          <w:rFonts w:ascii="Times New Roman" w:hAnsi="Times New Roman" w:cs="Times New Roman"/>
          <w:b w:val="0"/>
        </w:rPr>
        <w:t>О внесении изменений в постановление администрации муниципального района «Ижемский» от 29 октября 2009 года № 227 «Об оплате труда работников муниципальных образовательных организаций муниципального района «Ижемский»</w:t>
      </w:r>
    </w:p>
    <w:p w:rsidR="00F01562" w:rsidRDefault="00F01562" w:rsidP="00F01562">
      <w:pPr>
        <w:pStyle w:val="ConsPlusTitle"/>
        <w:jc w:val="both"/>
        <w:rPr>
          <w:rFonts w:ascii="Times New Roman" w:hAnsi="Times New Roman" w:cs="Times New Roman"/>
          <w:b w:val="0"/>
          <w:sz w:val="24"/>
          <w:szCs w:val="24"/>
        </w:rPr>
      </w:pPr>
    </w:p>
    <w:p w:rsidR="00F01562" w:rsidRPr="000F1D10" w:rsidRDefault="00F01562" w:rsidP="00F01562">
      <w:pPr>
        <w:pStyle w:val="ConsPlusTitle"/>
        <w:jc w:val="both"/>
        <w:rPr>
          <w:rFonts w:ascii="Times New Roman" w:hAnsi="Times New Roman" w:cs="Times New Roman"/>
          <w:sz w:val="24"/>
          <w:szCs w:val="24"/>
        </w:rPr>
      </w:pPr>
      <w:r w:rsidRPr="000F1D10">
        <w:rPr>
          <w:rFonts w:ascii="Times New Roman" w:hAnsi="Times New Roman" w:cs="Times New Roman"/>
          <w:sz w:val="24"/>
          <w:szCs w:val="24"/>
        </w:rPr>
        <w:t>Постановление № 365 от 11 мая 2017 года</w:t>
      </w:r>
    </w:p>
    <w:p w:rsidR="00F26221" w:rsidRDefault="00F26221" w:rsidP="00F26221">
      <w:pPr>
        <w:autoSpaceDE w:val="0"/>
        <w:autoSpaceDN w:val="0"/>
        <w:adjustRightInd w:val="0"/>
        <w:spacing w:after="0" w:line="240" w:lineRule="auto"/>
        <w:ind w:firstLine="540"/>
        <w:jc w:val="both"/>
        <w:rPr>
          <w:rFonts w:ascii="Times New Roman" w:hAnsi="Times New Roman" w:cs="Times New Roman"/>
          <w:sz w:val="24"/>
          <w:szCs w:val="24"/>
        </w:rPr>
      </w:pPr>
    </w:p>
    <w:p w:rsidR="00F26221" w:rsidRPr="00FE19B4" w:rsidRDefault="00F26221" w:rsidP="00F26221">
      <w:pPr>
        <w:autoSpaceDE w:val="0"/>
        <w:autoSpaceDN w:val="0"/>
        <w:adjustRightInd w:val="0"/>
        <w:spacing w:after="0" w:line="240" w:lineRule="auto"/>
        <w:ind w:firstLine="540"/>
        <w:jc w:val="both"/>
        <w:rPr>
          <w:rFonts w:ascii="Times New Roman" w:hAnsi="Times New Roman" w:cs="Times New Roman"/>
          <w:bCs/>
          <w:sz w:val="20"/>
          <w:szCs w:val="20"/>
        </w:rPr>
      </w:pPr>
      <w:r w:rsidRPr="00FE19B4">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FE19B4">
        <w:rPr>
          <w:rFonts w:ascii="Times New Roman" w:hAnsi="Times New Roman" w:cs="Times New Roman"/>
          <w:bCs/>
          <w:sz w:val="20"/>
          <w:szCs w:val="20"/>
        </w:rPr>
        <w:t>Выдача разрешения на ввод объекта капитального строительства в эксплуатацию</w:t>
      </w:r>
      <w:r w:rsidRPr="00FE19B4">
        <w:rPr>
          <w:rFonts w:ascii="Times New Roman" w:hAnsi="Times New Roman" w:cs="Times New Roman"/>
          <w:sz w:val="20"/>
          <w:szCs w:val="20"/>
        </w:rPr>
        <w:t>»</w:t>
      </w:r>
    </w:p>
    <w:p w:rsidR="00F01562" w:rsidRDefault="00F01562">
      <w:pPr>
        <w:rPr>
          <w:rFonts w:ascii="Times New Roman" w:hAnsi="Times New Roman" w:cs="Times New Roman"/>
        </w:rPr>
      </w:pPr>
    </w:p>
    <w:p w:rsidR="00F26221" w:rsidRPr="000F1D10" w:rsidRDefault="00F26221">
      <w:pPr>
        <w:rPr>
          <w:rFonts w:ascii="Times New Roman" w:hAnsi="Times New Roman" w:cs="Times New Roman"/>
          <w:b/>
          <w:sz w:val="24"/>
          <w:szCs w:val="24"/>
        </w:rPr>
      </w:pPr>
      <w:r w:rsidRPr="000F1D10">
        <w:rPr>
          <w:rFonts w:ascii="Times New Roman" w:hAnsi="Times New Roman" w:cs="Times New Roman"/>
          <w:b/>
          <w:sz w:val="24"/>
          <w:szCs w:val="24"/>
        </w:rPr>
        <w:t>Постановление № 366 от 11 мая 2017 года</w:t>
      </w:r>
    </w:p>
    <w:p w:rsidR="00F26221" w:rsidRPr="00FE19B4" w:rsidRDefault="00F26221" w:rsidP="00F26221">
      <w:pPr>
        <w:autoSpaceDE w:val="0"/>
        <w:autoSpaceDN w:val="0"/>
        <w:adjustRightInd w:val="0"/>
        <w:spacing w:after="0" w:line="240" w:lineRule="auto"/>
        <w:ind w:firstLine="540"/>
        <w:jc w:val="both"/>
        <w:rPr>
          <w:rFonts w:ascii="Times New Roman" w:hAnsi="Times New Roman" w:cs="Times New Roman"/>
          <w:bCs/>
          <w:sz w:val="20"/>
          <w:szCs w:val="20"/>
        </w:rPr>
      </w:pPr>
      <w:r w:rsidRPr="00FE19B4">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FE19B4">
        <w:rPr>
          <w:rFonts w:ascii="Times New Roman" w:hAnsi="Times New Roman" w:cs="Times New Roman"/>
          <w:bCs/>
          <w:sz w:val="20"/>
          <w:szCs w:val="20"/>
        </w:rPr>
        <w:t>Выдача р</w:t>
      </w:r>
      <w:r w:rsidRPr="00FE19B4">
        <w:rPr>
          <w:rFonts w:ascii="Times New Roman" w:hAnsi="Times New Roman" w:cs="Times New Roman"/>
          <w:sz w:val="20"/>
          <w:szCs w:val="20"/>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p>
    <w:p w:rsidR="00F26221" w:rsidRDefault="00F26221">
      <w:pPr>
        <w:rPr>
          <w:rFonts w:ascii="Times New Roman" w:hAnsi="Times New Roman" w:cs="Times New Roman"/>
        </w:rPr>
      </w:pPr>
    </w:p>
    <w:p w:rsidR="00F26221" w:rsidRPr="000F1D10" w:rsidRDefault="00F26221">
      <w:pPr>
        <w:rPr>
          <w:rFonts w:ascii="Times New Roman" w:hAnsi="Times New Roman" w:cs="Times New Roman"/>
          <w:b/>
          <w:sz w:val="24"/>
          <w:szCs w:val="24"/>
        </w:rPr>
      </w:pPr>
      <w:r w:rsidRPr="000F1D10">
        <w:rPr>
          <w:rFonts w:ascii="Times New Roman" w:hAnsi="Times New Roman" w:cs="Times New Roman"/>
          <w:b/>
          <w:sz w:val="24"/>
          <w:szCs w:val="24"/>
        </w:rPr>
        <w:t>Постановление № 374 от 12 мая 2017 года</w:t>
      </w:r>
    </w:p>
    <w:p w:rsidR="00F26221" w:rsidRPr="00FE19B4" w:rsidRDefault="00F26221" w:rsidP="00F26221">
      <w:pPr>
        <w:ind w:firstLine="567"/>
        <w:jc w:val="both"/>
        <w:rPr>
          <w:rFonts w:ascii="Times New Roman" w:hAnsi="Times New Roman" w:cs="Times New Roman"/>
          <w:bCs/>
          <w:sz w:val="20"/>
          <w:szCs w:val="20"/>
        </w:rPr>
      </w:pPr>
      <w:r w:rsidRPr="00FE19B4">
        <w:rPr>
          <w:rFonts w:ascii="Times New Roman" w:hAnsi="Times New Roman" w:cs="Times New Roman"/>
          <w:sz w:val="20"/>
          <w:szCs w:val="20"/>
        </w:rPr>
        <w:t>О создании комиссии по признанию безнадежной к взысканиюзадолженности по платежам в бюджет муниципального образования</w:t>
      </w:r>
      <w:r w:rsidRPr="00FE19B4">
        <w:rPr>
          <w:rFonts w:ascii="Times New Roman" w:hAnsi="Times New Roman" w:cs="Times New Roman"/>
          <w:bCs/>
          <w:sz w:val="20"/>
          <w:szCs w:val="20"/>
        </w:rPr>
        <w:t xml:space="preserve">  муниципального района «Ижемский»</w:t>
      </w:r>
    </w:p>
    <w:p w:rsidR="00F26221" w:rsidRPr="000F1D10" w:rsidRDefault="00F26221" w:rsidP="00F26221">
      <w:pPr>
        <w:jc w:val="both"/>
        <w:rPr>
          <w:rFonts w:ascii="Times New Roman" w:hAnsi="Times New Roman" w:cs="Times New Roman"/>
          <w:b/>
          <w:bCs/>
          <w:sz w:val="24"/>
          <w:szCs w:val="24"/>
        </w:rPr>
      </w:pPr>
      <w:r w:rsidRPr="000F1D10">
        <w:rPr>
          <w:rFonts w:ascii="Times New Roman" w:hAnsi="Times New Roman" w:cs="Times New Roman"/>
          <w:b/>
          <w:bCs/>
          <w:sz w:val="24"/>
          <w:szCs w:val="24"/>
        </w:rPr>
        <w:t>Постановление № 380 от 12 мая 2017 года</w:t>
      </w:r>
    </w:p>
    <w:p w:rsidR="00F26221" w:rsidRPr="00FE19B4" w:rsidRDefault="00F26221" w:rsidP="00F26221">
      <w:pPr>
        <w:pStyle w:val="ConsPlusNormal"/>
        <w:widowControl/>
        <w:spacing w:after="240" w:line="360" w:lineRule="auto"/>
        <w:ind w:firstLine="567"/>
        <w:jc w:val="both"/>
        <w:rPr>
          <w:rFonts w:ascii="Times New Roman" w:hAnsi="Times New Roman" w:cs="Times New Roman"/>
        </w:rPr>
      </w:pPr>
      <w:r w:rsidRPr="00FE19B4">
        <w:rPr>
          <w:rFonts w:ascii="Times New Roman" w:hAnsi="Times New Roman" w:cs="Times New Roman"/>
        </w:rPr>
        <w:t>О внесении изменений в постановление администрации муниципального района «Ижемский» от 15 января 2010 года № 5 «Об оплате труда работников муниципальных учреждений культуры муниципального района «Ижемский»</w:t>
      </w:r>
    </w:p>
    <w:p w:rsidR="00F26221" w:rsidRPr="000F1D10" w:rsidRDefault="00456C77" w:rsidP="00F26221">
      <w:pPr>
        <w:jc w:val="both"/>
        <w:rPr>
          <w:rFonts w:ascii="Times New Roman" w:hAnsi="Times New Roman" w:cs="Times New Roman"/>
          <w:b/>
          <w:sz w:val="24"/>
          <w:szCs w:val="24"/>
        </w:rPr>
      </w:pPr>
      <w:r w:rsidRPr="000F1D10">
        <w:rPr>
          <w:rFonts w:ascii="Times New Roman" w:hAnsi="Times New Roman" w:cs="Times New Roman"/>
          <w:b/>
          <w:sz w:val="24"/>
          <w:szCs w:val="24"/>
        </w:rPr>
        <w:t>Постановление № 381 от 12 мая 2017 года</w:t>
      </w:r>
    </w:p>
    <w:p w:rsidR="00456C77" w:rsidRPr="00FE19B4" w:rsidRDefault="00456C77" w:rsidP="00456C77">
      <w:pPr>
        <w:pStyle w:val="a5"/>
        <w:spacing w:before="0" w:after="0" w:line="360" w:lineRule="auto"/>
        <w:ind w:firstLine="567"/>
        <w:jc w:val="both"/>
        <w:rPr>
          <w:rStyle w:val="FontStyle16"/>
          <w:b w:val="0"/>
          <w:sz w:val="20"/>
          <w:szCs w:val="20"/>
        </w:rPr>
      </w:pPr>
      <w:r w:rsidRPr="00FE19B4">
        <w:rPr>
          <w:rStyle w:val="FontStyle16"/>
          <w:b w:val="0"/>
          <w:sz w:val="20"/>
          <w:szCs w:val="20"/>
        </w:rPr>
        <w:t>Об утверждении Порядка организации перевозок групп детей автобусами на территории муниципального района «Ижемский» и требований к перевозке железнодорожным транспортом организованных групп детей</w:t>
      </w:r>
    </w:p>
    <w:p w:rsidR="001E14AD" w:rsidRDefault="001E14AD" w:rsidP="001E14AD">
      <w:pPr>
        <w:rPr>
          <w:rFonts w:ascii="Times New Roman" w:hAnsi="Times New Roman" w:cs="Times New Roman"/>
          <w:b/>
          <w:sz w:val="24"/>
          <w:szCs w:val="24"/>
        </w:rPr>
      </w:pPr>
    </w:p>
    <w:p w:rsidR="001E14AD" w:rsidRDefault="000E7B09" w:rsidP="001E14AD">
      <w:pPr>
        <w:rPr>
          <w:rFonts w:ascii="Times New Roman" w:hAnsi="Times New Roman" w:cs="Times New Roman"/>
          <w:b/>
          <w:sz w:val="24"/>
          <w:szCs w:val="24"/>
        </w:rPr>
      </w:pPr>
      <w:r w:rsidRPr="000F1D10">
        <w:rPr>
          <w:rFonts w:ascii="Times New Roman" w:hAnsi="Times New Roman" w:cs="Times New Roman"/>
          <w:b/>
          <w:sz w:val="24"/>
          <w:szCs w:val="24"/>
        </w:rPr>
        <w:t xml:space="preserve">Постановление № </w:t>
      </w:r>
      <w:r w:rsidR="00FE19B4" w:rsidRPr="000F1D10">
        <w:rPr>
          <w:rFonts w:ascii="Times New Roman" w:hAnsi="Times New Roman" w:cs="Times New Roman"/>
          <w:b/>
          <w:sz w:val="24"/>
          <w:szCs w:val="24"/>
        </w:rPr>
        <w:t>384 от 15 мая 2017 года</w:t>
      </w:r>
    </w:p>
    <w:p w:rsidR="00FE19B4" w:rsidRPr="001E14AD" w:rsidRDefault="00FE19B4" w:rsidP="001E14AD">
      <w:pPr>
        <w:ind w:firstLine="567"/>
        <w:rPr>
          <w:rFonts w:ascii="Times New Roman" w:hAnsi="Times New Roman" w:cs="Times New Roman"/>
          <w:b/>
          <w:sz w:val="24"/>
          <w:szCs w:val="24"/>
        </w:rPr>
      </w:pPr>
      <w:r w:rsidRPr="00FE19B4">
        <w:rPr>
          <w:rFonts w:ascii="Times New Roman" w:hAnsi="Times New Roman"/>
          <w:sz w:val="20"/>
          <w:szCs w:val="20"/>
        </w:rPr>
        <w:lastRenderedPageBreak/>
        <w:t>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456C77" w:rsidRPr="000F1D10" w:rsidRDefault="00FE19B4" w:rsidP="00F26221">
      <w:pPr>
        <w:jc w:val="both"/>
        <w:rPr>
          <w:rFonts w:ascii="Times New Roman" w:hAnsi="Times New Roman" w:cs="Times New Roman"/>
          <w:b/>
          <w:sz w:val="24"/>
          <w:szCs w:val="24"/>
        </w:rPr>
      </w:pPr>
      <w:r w:rsidRPr="000F1D10">
        <w:rPr>
          <w:rFonts w:ascii="Times New Roman" w:hAnsi="Times New Roman" w:cs="Times New Roman"/>
          <w:b/>
          <w:sz w:val="24"/>
          <w:szCs w:val="24"/>
        </w:rPr>
        <w:t>Постановление № 393 от 17 мая 2017 года</w:t>
      </w:r>
    </w:p>
    <w:p w:rsidR="00FE19B4" w:rsidRDefault="00FE19B4" w:rsidP="00FE19B4">
      <w:pPr>
        <w:suppressAutoHyphens/>
        <w:ind w:firstLine="567"/>
        <w:jc w:val="both"/>
        <w:rPr>
          <w:rFonts w:ascii="Times New Roman" w:hAnsi="Times New Roman" w:cs="Times New Roman"/>
          <w:sz w:val="20"/>
          <w:szCs w:val="20"/>
        </w:rPr>
      </w:pPr>
      <w:r w:rsidRPr="00FE19B4">
        <w:rPr>
          <w:rFonts w:ascii="Times New Roman" w:hAnsi="Times New Roman" w:cs="Times New Roman"/>
          <w:sz w:val="20"/>
          <w:szCs w:val="20"/>
        </w:rPr>
        <w:t xml:space="preserve">Об утверждении </w:t>
      </w:r>
      <w:hyperlink w:anchor="P30" w:history="1">
        <w:r w:rsidRPr="00FE19B4">
          <w:rPr>
            <w:rFonts w:ascii="Times New Roman" w:hAnsi="Times New Roman" w:cs="Times New Roman"/>
            <w:sz w:val="20"/>
            <w:szCs w:val="20"/>
          </w:rPr>
          <w:t>Положения</w:t>
        </w:r>
      </w:hyperlink>
      <w:r w:rsidRPr="00FE19B4">
        <w:rPr>
          <w:rFonts w:ascii="Times New Roman" w:hAnsi="Times New Roman" w:cs="Times New Roman"/>
          <w:sz w:val="20"/>
          <w:szCs w:val="20"/>
        </w:rPr>
        <w:t xml:space="preserve"> о порядке расходования средств резервного фонда администрации муниципального района «Ижемский» по предупреждению, ликвидации чрезвычайных ситуаций и последствий стихийных бедствий</w:t>
      </w:r>
    </w:p>
    <w:p w:rsidR="00FE19B4" w:rsidRPr="000F1D10" w:rsidRDefault="00FE19B4" w:rsidP="00FE19B4">
      <w:pPr>
        <w:suppressAutoHyphens/>
        <w:jc w:val="both"/>
        <w:rPr>
          <w:rFonts w:ascii="Times New Roman" w:hAnsi="Times New Roman" w:cs="Times New Roman"/>
          <w:b/>
          <w:sz w:val="24"/>
          <w:szCs w:val="24"/>
        </w:rPr>
      </w:pPr>
      <w:r w:rsidRPr="000F1D10">
        <w:rPr>
          <w:rFonts w:ascii="Times New Roman" w:hAnsi="Times New Roman" w:cs="Times New Roman"/>
          <w:b/>
          <w:sz w:val="24"/>
          <w:szCs w:val="24"/>
        </w:rPr>
        <w:t>Постановление № 409 от 24 мая 2017 года</w:t>
      </w:r>
    </w:p>
    <w:p w:rsidR="00FE19B4" w:rsidRDefault="00FE19B4" w:rsidP="00FE19B4">
      <w:pPr>
        <w:pStyle w:val="ConsPlusNormal"/>
        <w:ind w:firstLine="567"/>
        <w:jc w:val="both"/>
        <w:rPr>
          <w:rFonts w:ascii="Times New Roman" w:hAnsi="Times New Roman" w:cs="Times New Roman"/>
          <w:bCs/>
        </w:rPr>
      </w:pPr>
      <w:r w:rsidRPr="00FE19B4">
        <w:rPr>
          <w:rFonts w:ascii="Times New Roman" w:hAnsi="Times New Roman" w:cs="Times New Roman"/>
          <w:bCs/>
        </w:rPr>
        <w:t>О внесении изменений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FE19B4" w:rsidRDefault="00FE19B4" w:rsidP="00FE19B4">
      <w:pPr>
        <w:pStyle w:val="ConsPlusNormal"/>
        <w:ind w:firstLine="0"/>
        <w:jc w:val="both"/>
        <w:rPr>
          <w:rFonts w:ascii="Times New Roman" w:hAnsi="Times New Roman" w:cs="Times New Roman"/>
          <w:bCs/>
        </w:rPr>
      </w:pPr>
    </w:p>
    <w:p w:rsidR="00FE19B4" w:rsidRPr="000F1D10" w:rsidRDefault="00FE19B4" w:rsidP="00FE19B4">
      <w:pPr>
        <w:pStyle w:val="ConsPlusNormal"/>
        <w:ind w:firstLine="0"/>
        <w:jc w:val="both"/>
        <w:rPr>
          <w:rFonts w:ascii="Times New Roman" w:hAnsi="Times New Roman" w:cs="Times New Roman"/>
          <w:b/>
          <w:bCs/>
          <w:sz w:val="24"/>
          <w:szCs w:val="24"/>
        </w:rPr>
      </w:pPr>
      <w:r w:rsidRPr="000F1D10">
        <w:rPr>
          <w:rFonts w:ascii="Times New Roman" w:hAnsi="Times New Roman" w:cs="Times New Roman"/>
          <w:b/>
          <w:bCs/>
          <w:sz w:val="24"/>
          <w:szCs w:val="24"/>
        </w:rPr>
        <w:t>Постановление № 424 от 25 мая 2017 года</w:t>
      </w:r>
    </w:p>
    <w:p w:rsidR="00FE19B4" w:rsidRDefault="00FE19B4" w:rsidP="00FE19B4">
      <w:pPr>
        <w:pStyle w:val="ConsPlusNormal"/>
        <w:ind w:firstLine="0"/>
        <w:jc w:val="both"/>
        <w:rPr>
          <w:rFonts w:ascii="Times New Roman" w:hAnsi="Times New Roman" w:cs="Times New Roman"/>
          <w:bCs/>
          <w:sz w:val="24"/>
          <w:szCs w:val="24"/>
        </w:rPr>
      </w:pPr>
    </w:p>
    <w:p w:rsidR="00FE19B4" w:rsidRPr="00FE19B4" w:rsidRDefault="00FE19B4" w:rsidP="00FE19B4">
      <w:pPr>
        <w:pStyle w:val="ConsPlusNormal"/>
        <w:ind w:firstLine="567"/>
        <w:jc w:val="both"/>
        <w:rPr>
          <w:rFonts w:ascii="Times New Roman" w:hAnsi="Times New Roman" w:cs="Times New Roman"/>
          <w:bCs/>
        </w:rPr>
      </w:pPr>
      <w:r w:rsidRPr="00FE19B4">
        <w:rPr>
          <w:rFonts w:ascii="Times New Roman" w:hAnsi="Times New Roman" w:cs="Times New Roman"/>
          <w:spacing w:val="-11"/>
        </w:rPr>
        <w:t>О признании  утратившими силу некоторых правовых актов администрации муниципального района «Ижемский»</w:t>
      </w:r>
    </w:p>
    <w:p w:rsidR="00FE19B4" w:rsidRDefault="00FE19B4" w:rsidP="00FE19B4">
      <w:pPr>
        <w:suppressAutoHyphens/>
        <w:jc w:val="both"/>
        <w:rPr>
          <w:rFonts w:ascii="Times New Roman" w:hAnsi="Times New Roman" w:cs="Times New Roman"/>
          <w:sz w:val="24"/>
          <w:szCs w:val="24"/>
        </w:rPr>
      </w:pPr>
    </w:p>
    <w:p w:rsidR="00FE19B4" w:rsidRPr="000F1D10" w:rsidRDefault="00FE19B4" w:rsidP="00FE19B4">
      <w:pPr>
        <w:suppressAutoHyphens/>
        <w:jc w:val="both"/>
        <w:rPr>
          <w:rFonts w:ascii="Times New Roman" w:hAnsi="Times New Roman" w:cs="Times New Roman"/>
          <w:b/>
          <w:sz w:val="24"/>
          <w:szCs w:val="24"/>
        </w:rPr>
      </w:pPr>
      <w:r w:rsidRPr="000F1D10">
        <w:rPr>
          <w:rFonts w:ascii="Times New Roman" w:hAnsi="Times New Roman" w:cs="Times New Roman"/>
          <w:b/>
          <w:sz w:val="24"/>
          <w:szCs w:val="24"/>
        </w:rPr>
        <w:t>Постановление № 425 от 25 мая 2017 года</w:t>
      </w:r>
    </w:p>
    <w:p w:rsidR="00FE19B4" w:rsidRDefault="00FE19B4" w:rsidP="00FE19B4">
      <w:pPr>
        <w:suppressAutoHyphens/>
        <w:ind w:firstLine="567"/>
        <w:jc w:val="both"/>
        <w:rPr>
          <w:rFonts w:ascii="Times New Roman" w:hAnsi="Times New Roman" w:cs="Times New Roman"/>
          <w:bCs/>
          <w:sz w:val="20"/>
          <w:szCs w:val="20"/>
        </w:rPr>
      </w:pPr>
      <w:r w:rsidRPr="00FE19B4">
        <w:rPr>
          <w:rFonts w:ascii="Times New Roman" w:hAnsi="Times New Roman" w:cs="Times New Roman"/>
          <w:spacing w:val="-11"/>
          <w:sz w:val="20"/>
          <w:szCs w:val="20"/>
        </w:rPr>
        <w:t>О внесении изменений п</w:t>
      </w:r>
      <w:r w:rsidRPr="00FE19B4">
        <w:rPr>
          <w:rFonts w:ascii="Times New Roman" w:hAnsi="Times New Roman" w:cs="Times New Roman"/>
          <w:bCs/>
          <w:sz w:val="20"/>
          <w:szCs w:val="20"/>
        </w:rPr>
        <w:t>остановление администрации муниципального района «Ижемский» от 21 июля 2016 года № 495 «О создании добровольных народных дружин по охране общественного порядка в муниципальном образовании муниципальном районе «Ижемский»</w:t>
      </w:r>
    </w:p>
    <w:p w:rsidR="00FE19B4" w:rsidRPr="000F1D10" w:rsidRDefault="00FE19B4" w:rsidP="00FE19B4">
      <w:pPr>
        <w:suppressAutoHyphens/>
        <w:jc w:val="both"/>
        <w:rPr>
          <w:rFonts w:ascii="Times New Roman" w:hAnsi="Times New Roman" w:cs="Times New Roman"/>
          <w:b/>
          <w:bCs/>
          <w:sz w:val="24"/>
          <w:szCs w:val="24"/>
        </w:rPr>
      </w:pPr>
      <w:r w:rsidRPr="000F1D10">
        <w:rPr>
          <w:rFonts w:ascii="Times New Roman" w:hAnsi="Times New Roman" w:cs="Times New Roman"/>
          <w:b/>
          <w:bCs/>
          <w:sz w:val="24"/>
          <w:szCs w:val="24"/>
        </w:rPr>
        <w:t xml:space="preserve">Постановление № 426 от </w:t>
      </w:r>
      <w:r w:rsidR="00EB32CA" w:rsidRPr="000F1D10">
        <w:rPr>
          <w:rFonts w:ascii="Times New Roman" w:hAnsi="Times New Roman" w:cs="Times New Roman"/>
          <w:b/>
          <w:bCs/>
          <w:sz w:val="24"/>
          <w:szCs w:val="24"/>
        </w:rPr>
        <w:t>25 мая 2017 года</w:t>
      </w:r>
    </w:p>
    <w:p w:rsidR="00EB32CA" w:rsidRDefault="00EB32CA" w:rsidP="00EB32CA">
      <w:pPr>
        <w:suppressAutoHyphens/>
        <w:ind w:firstLine="567"/>
        <w:jc w:val="both"/>
        <w:rPr>
          <w:rFonts w:ascii="Times New Roman" w:hAnsi="Times New Roman" w:cs="Times New Roman"/>
          <w:sz w:val="20"/>
          <w:szCs w:val="20"/>
        </w:rPr>
      </w:pPr>
      <w:r w:rsidRPr="00EB32CA">
        <w:rPr>
          <w:rFonts w:ascii="Times New Roman" w:hAnsi="Times New Roman" w:cs="Times New Roman"/>
          <w:spacing w:val="-11"/>
          <w:sz w:val="20"/>
          <w:szCs w:val="20"/>
        </w:rPr>
        <w:t>О внесении изменений в п</w:t>
      </w:r>
      <w:r w:rsidRPr="00EB32CA">
        <w:rPr>
          <w:rFonts w:ascii="Times New Roman" w:hAnsi="Times New Roman" w:cs="Times New Roman"/>
          <w:sz w:val="20"/>
          <w:szCs w:val="20"/>
        </w:rPr>
        <w:t>остановление администрации муниципального района «Ижемский» от 24 декабря 2013 года № 1178 «О создании межведомственной рабочей группы по социальной реабилитации лиц, пострадавших в результате террористического акта»</w:t>
      </w:r>
    </w:p>
    <w:p w:rsidR="000F1D10" w:rsidRPr="000F1D10" w:rsidRDefault="000F1D10" w:rsidP="000F1D10">
      <w:pPr>
        <w:suppressAutoHyphens/>
        <w:jc w:val="both"/>
        <w:rPr>
          <w:rFonts w:ascii="Times New Roman" w:hAnsi="Times New Roman" w:cs="Times New Roman"/>
          <w:b/>
          <w:sz w:val="24"/>
          <w:szCs w:val="24"/>
        </w:rPr>
      </w:pPr>
      <w:r w:rsidRPr="000F1D10">
        <w:rPr>
          <w:rFonts w:ascii="Times New Roman" w:hAnsi="Times New Roman" w:cs="Times New Roman"/>
          <w:b/>
          <w:sz w:val="24"/>
          <w:szCs w:val="24"/>
        </w:rPr>
        <w:t>Постановление № 427 от 25 мая 2017 года</w:t>
      </w:r>
    </w:p>
    <w:p w:rsidR="000F1D10" w:rsidRDefault="000F1D10" w:rsidP="000F1D10">
      <w:pPr>
        <w:suppressAutoHyphens/>
        <w:ind w:firstLine="567"/>
        <w:jc w:val="both"/>
        <w:rPr>
          <w:rFonts w:ascii="Times New Roman" w:hAnsi="Times New Roman" w:cs="Times New Roman"/>
          <w:bCs/>
          <w:sz w:val="20"/>
          <w:szCs w:val="20"/>
        </w:rPr>
      </w:pPr>
      <w:r w:rsidRPr="000F1D10">
        <w:rPr>
          <w:rFonts w:ascii="Times New Roman" w:hAnsi="Times New Roman" w:cs="Times New Roman"/>
          <w:spacing w:val="-11"/>
          <w:sz w:val="20"/>
          <w:szCs w:val="20"/>
        </w:rPr>
        <w:t>О внесении изменений п</w:t>
      </w:r>
      <w:r w:rsidRPr="000F1D10">
        <w:rPr>
          <w:rFonts w:ascii="Times New Roman" w:hAnsi="Times New Roman" w:cs="Times New Roman"/>
          <w:bCs/>
          <w:sz w:val="20"/>
          <w:szCs w:val="20"/>
        </w:rPr>
        <w:t>остановление администрации муниципального района «Ижемский» от 02 октября 2013 года № 842 «О порядке подготовки и обучения населения муниципального образования муниципального района «Ижемский» в области гражданской обороны, защиты от чрезвычайных ситуаций природного и техногенного характера, а также мерам пожарной безопасности»</w:t>
      </w:r>
    </w:p>
    <w:p w:rsidR="000F1D10" w:rsidRPr="000F1D10" w:rsidRDefault="000F1D10" w:rsidP="000F1D10">
      <w:pPr>
        <w:suppressAutoHyphens/>
        <w:jc w:val="both"/>
        <w:rPr>
          <w:rFonts w:ascii="Times New Roman" w:hAnsi="Times New Roman" w:cs="Times New Roman"/>
          <w:b/>
          <w:bCs/>
          <w:sz w:val="24"/>
          <w:szCs w:val="24"/>
        </w:rPr>
      </w:pPr>
      <w:r w:rsidRPr="000F1D10">
        <w:rPr>
          <w:rFonts w:ascii="Times New Roman" w:hAnsi="Times New Roman" w:cs="Times New Roman"/>
          <w:b/>
          <w:bCs/>
          <w:sz w:val="24"/>
          <w:szCs w:val="24"/>
        </w:rPr>
        <w:t>Постановление № 428 от 25 мая 2017 года</w:t>
      </w:r>
    </w:p>
    <w:p w:rsidR="000F1D10" w:rsidRDefault="000F1D10" w:rsidP="000F1D10">
      <w:pPr>
        <w:ind w:firstLine="567"/>
        <w:jc w:val="both"/>
        <w:rPr>
          <w:rFonts w:ascii="Times New Roman" w:hAnsi="Times New Roman" w:cs="Times New Roman"/>
          <w:bCs/>
          <w:sz w:val="20"/>
          <w:szCs w:val="20"/>
        </w:rPr>
      </w:pPr>
      <w:r w:rsidRPr="000F1D10">
        <w:rPr>
          <w:rFonts w:ascii="Times New Roman" w:hAnsi="Times New Roman" w:cs="Times New Roman"/>
          <w:spacing w:val="-11"/>
          <w:sz w:val="20"/>
          <w:szCs w:val="20"/>
        </w:rPr>
        <w:t>О внесении изменений в п</w:t>
      </w:r>
      <w:r w:rsidRPr="000F1D10">
        <w:rPr>
          <w:rFonts w:ascii="Times New Roman" w:hAnsi="Times New Roman" w:cs="Times New Roman"/>
          <w:bCs/>
          <w:sz w:val="20"/>
          <w:szCs w:val="20"/>
        </w:rPr>
        <w:t>остановление администрации муниципального района «Ижемский» от 06 октября 2015 года № 822 «Об утверждении Положения о территориальном звене муниципального района «Ижемский» Коми республиканской подсистемы единой государственной системы предупреждения и ликвидации чрезвычайных ситуаций»</w:t>
      </w:r>
    </w:p>
    <w:p w:rsidR="000F1D10" w:rsidRPr="000F1D10" w:rsidRDefault="000F1D10" w:rsidP="000F1D10">
      <w:pPr>
        <w:jc w:val="both"/>
        <w:rPr>
          <w:rFonts w:ascii="Times New Roman" w:hAnsi="Times New Roman" w:cs="Times New Roman"/>
          <w:b/>
          <w:bCs/>
          <w:sz w:val="24"/>
          <w:szCs w:val="24"/>
        </w:rPr>
      </w:pPr>
      <w:r w:rsidRPr="000F1D10">
        <w:rPr>
          <w:rFonts w:ascii="Times New Roman" w:hAnsi="Times New Roman" w:cs="Times New Roman"/>
          <w:b/>
          <w:bCs/>
          <w:sz w:val="24"/>
          <w:szCs w:val="24"/>
        </w:rPr>
        <w:t>Постановление № 429 от 25 мая 2017 года</w:t>
      </w:r>
    </w:p>
    <w:p w:rsidR="000F1D10" w:rsidRDefault="000F1D10" w:rsidP="000F1D10">
      <w:pPr>
        <w:spacing w:after="0" w:line="240" w:lineRule="auto"/>
        <w:ind w:firstLine="567"/>
        <w:jc w:val="both"/>
        <w:rPr>
          <w:rFonts w:ascii="Times New Roman" w:hAnsi="Times New Roman" w:cs="Times New Roman"/>
          <w:sz w:val="20"/>
          <w:szCs w:val="20"/>
        </w:rPr>
      </w:pPr>
      <w:r w:rsidRPr="000F1D10">
        <w:rPr>
          <w:rFonts w:ascii="Times New Roman" w:hAnsi="Times New Roman" w:cs="Times New Roman"/>
          <w:sz w:val="20"/>
          <w:szCs w:val="20"/>
        </w:rPr>
        <w:t>О внесении изменений в постановление администрации муниципального</w:t>
      </w:r>
      <w:r>
        <w:rPr>
          <w:rFonts w:ascii="Times New Roman" w:hAnsi="Times New Roman" w:cs="Times New Roman"/>
          <w:sz w:val="20"/>
          <w:szCs w:val="20"/>
        </w:rPr>
        <w:t xml:space="preserve"> </w:t>
      </w:r>
      <w:r w:rsidRPr="000F1D10">
        <w:rPr>
          <w:rFonts w:ascii="Times New Roman" w:hAnsi="Times New Roman" w:cs="Times New Roman"/>
          <w:sz w:val="20"/>
          <w:szCs w:val="20"/>
        </w:rPr>
        <w:t>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w:t>
      </w:r>
    </w:p>
    <w:p w:rsidR="000F1D10" w:rsidRDefault="000F1D10" w:rsidP="000F1D10">
      <w:pPr>
        <w:spacing w:after="0" w:line="240" w:lineRule="auto"/>
        <w:ind w:firstLine="567"/>
        <w:jc w:val="both"/>
        <w:rPr>
          <w:rFonts w:ascii="Times New Roman" w:hAnsi="Times New Roman" w:cs="Times New Roman"/>
          <w:sz w:val="20"/>
          <w:szCs w:val="20"/>
        </w:rPr>
      </w:pPr>
    </w:p>
    <w:p w:rsidR="000F1D10" w:rsidRPr="000F1D10" w:rsidRDefault="000F1D10" w:rsidP="000F1D10">
      <w:pPr>
        <w:spacing w:after="0" w:line="240" w:lineRule="auto"/>
        <w:jc w:val="both"/>
        <w:rPr>
          <w:rFonts w:ascii="Times New Roman" w:hAnsi="Times New Roman" w:cs="Times New Roman"/>
          <w:b/>
          <w:sz w:val="24"/>
          <w:szCs w:val="24"/>
        </w:rPr>
      </w:pPr>
      <w:r w:rsidRPr="000F1D10">
        <w:rPr>
          <w:rFonts w:ascii="Times New Roman" w:hAnsi="Times New Roman" w:cs="Times New Roman"/>
          <w:b/>
          <w:sz w:val="24"/>
          <w:szCs w:val="24"/>
        </w:rPr>
        <w:t>Постановление № 432 от 29 мая 2017 года</w:t>
      </w:r>
    </w:p>
    <w:p w:rsidR="000F1D10" w:rsidRDefault="000F1D10" w:rsidP="000F1D10">
      <w:pPr>
        <w:spacing w:after="0" w:line="240" w:lineRule="auto"/>
        <w:jc w:val="both"/>
        <w:rPr>
          <w:rFonts w:ascii="Times New Roman" w:hAnsi="Times New Roman" w:cs="Times New Roman"/>
          <w:sz w:val="20"/>
          <w:szCs w:val="20"/>
        </w:rPr>
      </w:pPr>
    </w:p>
    <w:p w:rsidR="000F1D10" w:rsidRPr="000F1D10" w:rsidRDefault="000F1D10" w:rsidP="000F1D10">
      <w:pPr>
        <w:pStyle w:val="ConsPlusTitle"/>
        <w:ind w:firstLine="567"/>
        <w:jc w:val="both"/>
        <w:rPr>
          <w:rFonts w:ascii="Times New Roman" w:hAnsi="Times New Roman" w:cs="Times New Roman"/>
          <w:b w:val="0"/>
        </w:rPr>
      </w:pPr>
      <w:r w:rsidRPr="000F1D10">
        <w:rPr>
          <w:rFonts w:ascii="Times New Roman" w:hAnsi="Times New Roman" w:cs="Times New Roman"/>
          <w:b w:val="0"/>
        </w:rPr>
        <w:t>Об утверждении административного регламента по  осуществлению муниципального земельного контроля на межселенной территории муниципального района «Ижемский»</w:t>
      </w:r>
      <w:r>
        <w:rPr>
          <w:rFonts w:ascii="Times New Roman" w:hAnsi="Times New Roman" w:cs="Times New Roman"/>
          <w:b w:val="0"/>
        </w:rPr>
        <w:t xml:space="preserve"> </w:t>
      </w:r>
      <w:r w:rsidRPr="000F1D10">
        <w:rPr>
          <w:rFonts w:ascii="Times New Roman" w:hAnsi="Times New Roman" w:cs="Times New Roman"/>
          <w:b w:val="0"/>
        </w:rPr>
        <w:t>и сельских поселений, входящих в его состав</w:t>
      </w:r>
    </w:p>
    <w:p w:rsidR="000F1D10" w:rsidRPr="000F1D10" w:rsidRDefault="000F1D10" w:rsidP="000F1D10">
      <w:pPr>
        <w:spacing w:after="0" w:line="240" w:lineRule="auto"/>
        <w:jc w:val="both"/>
        <w:rPr>
          <w:rFonts w:ascii="Times New Roman" w:hAnsi="Times New Roman" w:cs="Times New Roman"/>
          <w:sz w:val="20"/>
          <w:szCs w:val="20"/>
        </w:rPr>
      </w:pPr>
    </w:p>
    <w:tbl>
      <w:tblPr>
        <w:tblW w:w="10188" w:type="dxa"/>
        <w:jc w:val="center"/>
        <w:tblLook w:val="01E0"/>
      </w:tblPr>
      <w:tblGrid>
        <w:gridCol w:w="3888"/>
        <w:gridCol w:w="2340"/>
        <w:gridCol w:w="3960"/>
      </w:tblGrid>
      <w:tr w:rsidR="00FC00F3" w:rsidRPr="00FC00F3" w:rsidTr="00FC00F3">
        <w:trPr>
          <w:trHeight w:val="1107"/>
          <w:jc w:val="center"/>
        </w:trPr>
        <w:tc>
          <w:tcPr>
            <w:tcW w:w="3888" w:type="dxa"/>
            <w:vMerge w:val="restart"/>
            <w:vAlign w:val="bottom"/>
          </w:tcPr>
          <w:p w:rsidR="00FC00F3" w:rsidRPr="00FC00F3" w:rsidRDefault="00FC00F3" w:rsidP="00FC00F3">
            <w:pPr>
              <w:jc w:val="center"/>
              <w:rPr>
                <w:rFonts w:ascii="Times New Roman" w:hAnsi="Times New Roman" w:cs="Times New Roman"/>
                <w:b/>
              </w:rPr>
            </w:pPr>
          </w:p>
          <w:p w:rsidR="00FC00F3" w:rsidRPr="00FC00F3" w:rsidRDefault="00FC00F3" w:rsidP="00FC00F3">
            <w:pPr>
              <w:jc w:val="center"/>
              <w:rPr>
                <w:rFonts w:ascii="Times New Roman" w:hAnsi="Times New Roman" w:cs="Times New Roman"/>
                <w:b/>
              </w:rPr>
            </w:pPr>
          </w:p>
          <w:p w:rsidR="00FC00F3" w:rsidRPr="00FC00F3" w:rsidRDefault="00FC00F3" w:rsidP="00FC00F3">
            <w:pPr>
              <w:jc w:val="center"/>
              <w:rPr>
                <w:rFonts w:ascii="Times New Roman" w:hAnsi="Times New Roman" w:cs="Times New Roman"/>
                <w:b/>
              </w:rPr>
            </w:pPr>
            <w:r w:rsidRPr="00FC00F3">
              <w:rPr>
                <w:rFonts w:ascii="Times New Roman" w:hAnsi="Times New Roman" w:cs="Times New Roman"/>
                <w:b/>
              </w:rPr>
              <w:t>«Изьва»</w:t>
            </w:r>
          </w:p>
          <w:p w:rsidR="00FC00F3" w:rsidRPr="00FC00F3" w:rsidRDefault="00FC00F3" w:rsidP="00FC00F3">
            <w:pPr>
              <w:jc w:val="center"/>
              <w:rPr>
                <w:rFonts w:ascii="Times New Roman" w:hAnsi="Times New Roman" w:cs="Times New Roman"/>
                <w:b/>
              </w:rPr>
            </w:pPr>
            <w:r w:rsidRPr="00FC00F3">
              <w:rPr>
                <w:rFonts w:ascii="Times New Roman" w:hAnsi="Times New Roman" w:cs="Times New Roman"/>
                <w:b/>
              </w:rPr>
              <w:t>муниципальнöйрайонса администрация</w:t>
            </w:r>
          </w:p>
        </w:tc>
        <w:tc>
          <w:tcPr>
            <w:tcW w:w="2340" w:type="dxa"/>
          </w:tcPr>
          <w:p w:rsidR="00FC00F3" w:rsidRPr="00FC00F3" w:rsidRDefault="00FC00F3" w:rsidP="00FC00F3">
            <w:pPr>
              <w:jc w:val="center"/>
              <w:rPr>
                <w:rFonts w:ascii="Times New Roman" w:hAnsi="Times New Roman" w:cs="Times New Roman"/>
                <w:b/>
              </w:rPr>
            </w:pPr>
            <w:r w:rsidRPr="00FC00F3">
              <w:rPr>
                <w:rFonts w:ascii="Times New Roman" w:hAnsi="Times New Roman" w:cs="Times New Roman"/>
                <w:b/>
                <w:bCs/>
                <w:noProof/>
              </w:rPr>
              <w:drawing>
                <wp:inline distT="0" distB="0" distL="0" distR="0">
                  <wp:extent cx="560070" cy="703580"/>
                  <wp:effectExtent l="0" t="0" r="0" b="127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 cy="703580"/>
                          </a:xfrm>
                          <a:prstGeom prst="rect">
                            <a:avLst/>
                          </a:prstGeom>
                          <a:noFill/>
                        </pic:spPr>
                      </pic:pic>
                    </a:graphicData>
                  </a:graphic>
                </wp:inline>
              </w:drawing>
            </w:r>
          </w:p>
        </w:tc>
        <w:tc>
          <w:tcPr>
            <w:tcW w:w="3960" w:type="dxa"/>
            <w:vMerge w:val="restart"/>
            <w:vAlign w:val="center"/>
          </w:tcPr>
          <w:p w:rsidR="00FC00F3" w:rsidRPr="00FC00F3" w:rsidRDefault="00FC00F3" w:rsidP="00FC00F3">
            <w:pPr>
              <w:jc w:val="center"/>
              <w:rPr>
                <w:rFonts w:ascii="Times New Roman" w:hAnsi="Times New Roman" w:cs="Times New Roman"/>
                <w:b/>
              </w:rPr>
            </w:pPr>
          </w:p>
          <w:p w:rsidR="00FC00F3" w:rsidRPr="00FC00F3" w:rsidRDefault="00FC00F3" w:rsidP="00FC00F3">
            <w:pPr>
              <w:jc w:val="center"/>
              <w:rPr>
                <w:rFonts w:ascii="Times New Roman" w:hAnsi="Times New Roman" w:cs="Times New Roman"/>
                <w:b/>
              </w:rPr>
            </w:pPr>
          </w:p>
          <w:p w:rsidR="00FC00F3" w:rsidRPr="00FC00F3" w:rsidRDefault="00FC00F3" w:rsidP="00FC00F3">
            <w:pPr>
              <w:jc w:val="center"/>
              <w:rPr>
                <w:rFonts w:ascii="Times New Roman" w:hAnsi="Times New Roman" w:cs="Times New Roman"/>
                <w:b/>
              </w:rPr>
            </w:pPr>
            <w:r w:rsidRPr="00FC00F3">
              <w:rPr>
                <w:rFonts w:ascii="Times New Roman" w:hAnsi="Times New Roman" w:cs="Times New Roman"/>
                <w:b/>
              </w:rPr>
              <w:t>Администрация</w:t>
            </w:r>
          </w:p>
          <w:p w:rsidR="00FC00F3" w:rsidRPr="00FC00F3" w:rsidRDefault="00FC00F3" w:rsidP="00FC00F3">
            <w:pPr>
              <w:jc w:val="center"/>
              <w:rPr>
                <w:rFonts w:ascii="Times New Roman" w:hAnsi="Times New Roman" w:cs="Times New Roman"/>
                <w:b/>
              </w:rPr>
            </w:pPr>
            <w:r w:rsidRPr="00FC00F3">
              <w:rPr>
                <w:rFonts w:ascii="Times New Roman" w:hAnsi="Times New Roman" w:cs="Times New Roman"/>
                <w:b/>
              </w:rPr>
              <w:t>муниципального  района</w:t>
            </w:r>
          </w:p>
          <w:p w:rsidR="00FC00F3" w:rsidRPr="00FC00F3" w:rsidRDefault="00FC00F3" w:rsidP="00FC00F3">
            <w:pPr>
              <w:jc w:val="center"/>
              <w:rPr>
                <w:rFonts w:ascii="Times New Roman" w:hAnsi="Times New Roman" w:cs="Times New Roman"/>
                <w:b/>
              </w:rPr>
            </w:pPr>
            <w:r w:rsidRPr="00FC00F3">
              <w:rPr>
                <w:rFonts w:ascii="Times New Roman" w:hAnsi="Times New Roman" w:cs="Times New Roman"/>
                <w:b/>
              </w:rPr>
              <w:t>«Ижемский»</w:t>
            </w:r>
          </w:p>
        </w:tc>
      </w:tr>
      <w:tr w:rsidR="00FC00F3" w:rsidRPr="00FC00F3" w:rsidTr="00FC00F3">
        <w:trPr>
          <w:trHeight w:val="182"/>
          <w:jc w:val="center"/>
        </w:trPr>
        <w:tc>
          <w:tcPr>
            <w:tcW w:w="3888" w:type="dxa"/>
            <w:vMerge/>
          </w:tcPr>
          <w:p w:rsidR="00FC00F3" w:rsidRPr="00FC00F3" w:rsidRDefault="00FC00F3" w:rsidP="00FC00F3">
            <w:pPr>
              <w:jc w:val="center"/>
              <w:rPr>
                <w:rFonts w:ascii="Times New Roman" w:hAnsi="Times New Roman" w:cs="Times New Roman"/>
                <w:b/>
                <w:sz w:val="26"/>
                <w:szCs w:val="26"/>
              </w:rPr>
            </w:pPr>
          </w:p>
        </w:tc>
        <w:tc>
          <w:tcPr>
            <w:tcW w:w="2340" w:type="dxa"/>
          </w:tcPr>
          <w:p w:rsidR="00FC00F3" w:rsidRPr="00FC00F3" w:rsidRDefault="00FC00F3" w:rsidP="00FC00F3">
            <w:pPr>
              <w:jc w:val="center"/>
              <w:rPr>
                <w:rFonts w:ascii="Times New Roman" w:hAnsi="Times New Roman" w:cs="Times New Roman"/>
                <w:b/>
                <w:sz w:val="26"/>
                <w:szCs w:val="26"/>
              </w:rPr>
            </w:pPr>
          </w:p>
        </w:tc>
        <w:tc>
          <w:tcPr>
            <w:tcW w:w="3960" w:type="dxa"/>
            <w:vMerge/>
          </w:tcPr>
          <w:p w:rsidR="00FC00F3" w:rsidRPr="00FC00F3" w:rsidRDefault="00FC00F3" w:rsidP="00FC00F3">
            <w:pPr>
              <w:jc w:val="center"/>
              <w:rPr>
                <w:rFonts w:ascii="Times New Roman" w:hAnsi="Times New Roman" w:cs="Times New Roman"/>
                <w:b/>
                <w:sz w:val="26"/>
                <w:szCs w:val="26"/>
              </w:rPr>
            </w:pPr>
          </w:p>
        </w:tc>
      </w:tr>
    </w:tbl>
    <w:p w:rsidR="00FC00F3" w:rsidRPr="00FC00F3" w:rsidRDefault="00FC00F3" w:rsidP="00FC00F3">
      <w:pPr>
        <w:jc w:val="center"/>
        <w:rPr>
          <w:rFonts w:ascii="Times New Roman" w:hAnsi="Times New Roman" w:cs="Times New Roman"/>
          <w:b/>
          <w:sz w:val="28"/>
          <w:szCs w:val="28"/>
        </w:rPr>
      </w:pPr>
      <w:r w:rsidRPr="00FC00F3">
        <w:rPr>
          <w:rFonts w:ascii="Times New Roman" w:hAnsi="Times New Roman" w:cs="Times New Roman"/>
          <w:b/>
          <w:sz w:val="28"/>
          <w:szCs w:val="28"/>
        </w:rPr>
        <w:t>Ш У Ö М</w:t>
      </w:r>
    </w:p>
    <w:p w:rsidR="00FC00F3" w:rsidRPr="00FC00F3" w:rsidRDefault="00FC00F3" w:rsidP="00FC00F3">
      <w:pPr>
        <w:jc w:val="center"/>
        <w:rPr>
          <w:rFonts w:ascii="Times New Roman" w:hAnsi="Times New Roman" w:cs="Times New Roman"/>
          <w:b/>
          <w:sz w:val="28"/>
          <w:szCs w:val="28"/>
        </w:rPr>
      </w:pPr>
    </w:p>
    <w:p w:rsidR="00FC00F3" w:rsidRPr="00FC00F3" w:rsidRDefault="00FC00F3" w:rsidP="00FC00F3">
      <w:pPr>
        <w:jc w:val="center"/>
        <w:rPr>
          <w:rFonts w:ascii="Times New Roman" w:hAnsi="Times New Roman" w:cs="Times New Roman"/>
          <w:b/>
          <w:sz w:val="28"/>
          <w:szCs w:val="28"/>
        </w:rPr>
      </w:pPr>
      <w:r w:rsidRPr="00FC00F3">
        <w:rPr>
          <w:rFonts w:ascii="Times New Roman" w:hAnsi="Times New Roman" w:cs="Times New Roman"/>
          <w:b/>
          <w:sz w:val="28"/>
          <w:szCs w:val="28"/>
        </w:rPr>
        <w:t>П О С Т А Н О В Л Е Н И Е</w:t>
      </w:r>
    </w:p>
    <w:p w:rsidR="00FC00F3" w:rsidRPr="00FC00F3" w:rsidRDefault="00FC00F3" w:rsidP="00FC00F3">
      <w:pPr>
        <w:rPr>
          <w:rFonts w:ascii="Times New Roman" w:hAnsi="Times New Roman" w:cs="Times New Roman"/>
          <w:sz w:val="28"/>
          <w:szCs w:val="28"/>
        </w:rPr>
      </w:pPr>
    </w:p>
    <w:p w:rsidR="00FC00F3" w:rsidRPr="00FC00F3" w:rsidRDefault="00FC00F3" w:rsidP="00FC00F3">
      <w:pPr>
        <w:rPr>
          <w:rFonts w:ascii="Times New Roman" w:hAnsi="Times New Roman" w:cs="Times New Roman"/>
          <w:sz w:val="28"/>
          <w:szCs w:val="28"/>
        </w:rPr>
      </w:pPr>
      <w:r w:rsidRPr="00FC00F3">
        <w:rPr>
          <w:rFonts w:ascii="Times New Roman" w:hAnsi="Times New Roman" w:cs="Times New Roman"/>
          <w:sz w:val="28"/>
          <w:szCs w:val="28"/>
        </w:rPr>
        <w:t xml:space="preserve">от 24 марта 2017 года                                                  </w:t>
      </w:r>
      <w:r>
        <w:rPr>
          <w:rFonts w:ascii="Times New Roman" w:hAnsi="Times New Roman" w:cs="Times New Roman"/>
          <w:sz w:val="28"/>
          <w:szCs w:val="28"/>
        </w:rPr>
        <w:t xml:space="preserve">                               </w:t>
      </w:r>
      <w:r w:rsidRPr="00FC00F3">
        <w:rPr>
          <w:rFonts w:ascii="Times New Roman" w:hAnsi="Times New Roman" w:cs="Times New Roman"/>
          <w:sz w:val="28"/>
          <w:szCs w:val="28"/>
        </w:rPr>
        <w:t xml:space="preserve">    № 235</w:t>
      </w:r>
    </w:p>
    <w:p w:rsidR="00FC00F3" w:rsidRPr="00FC00F3" w:rsidRDefault="00FC00F3" w:rsidP="00FC00F3">
      <w:pPr>
        <w:rPr>
          <w:rFonts w:ascii="Times New Roman" w:hAnsi="Times New Roman" w:cs="Times New Roman"/>
          <w:sz w:val="28"/>
          <w:szCs w:val="28"/>
        </w:rPr>
      </w:pPr>
      <w:r w:rsidRPr="00FC00F3">
        <w:rPr>
          <w:rFonts w:ascii="Times New Roman" w:hAnsi="Times New Roman" w:cs="Times New Roman"/>
          <w:sz w:val="28"/>
          <w:szCs w:val="28"/>
        </w:rPr>
        <w:t>Республика Коми, Ижемский район, с. Ижма</w:t>
      </w:r>
    </w:p>
    <w:p w:rsidR="00FC00F3" w:rsidRPr="00FC00F3" w:rsidRDefault="00FC00F3" w:rsidP="00FC00F3">
      <w:pPr>
        <w:rPr>
          <w:rFonts w:ascii="Times New Roman" w:hAnsi="Times New Roman" w:cs="Times New Roman"/>
          <w:sz w:val="28"/>
          <w:szCs w:val="28"/>
        </w:rPr>
      </w:pPr>
    </w:p>
    <w:p w:rsidR="00FC00F3" w:rsidRPr="00FC00F3" w:rsidRDefault="00FC00F3" w:rsidP="00FC00F3">
      <w:pPr>
        <w:jc w:val="center"/>
        <w:rPr>
          <w:rFonts w:ascii="Times New Roman" w:hAnsi="Times New Roman" w:cs="Times New Roman"/>
          <w:sz w:val="28"/>
          <w:szCs w:val="28"/>
        </w:rPr>
      </w:pPr>
      <w:r w:rsidRPr="00FC00F3">
        <w:rPr>
          <w:rFonts w:ascii="Times New Roman" w:hAnsi="Times New Roman" w:cs="Times New Roman"/>
          <w:sz w:val="28"/>
          <w:szCs w:val="28"/>
        </w:rPr>
        <w:t xml:space="preserve">О признании утратившим силу постановлений </w:t>
      </w:r>
    </w:p>
    <w:p w:rsidR="00FC00F3" w:rsidRPr="00FC00F3" w:rsidRDefault="00FC00F3" w:rsidP="00FC00F3">
      <w:pPr>
        <w:jc w:val="center"/>
        <w:rPr>
          <w:rFonts w:ascii="Times New Roman" w:hAnsi="Times New Roman" w:cs="Times New Roman"/>
          <w:sz w:val="28"/>
          <w:szCs w:val="28"/>
        </w:rPr>
      </w:pPr>
      <w:r w:rsidRPr="00FC00F3">
        <w:rPr>
          <w:rFonts w:ascii="Times New Roman" w:hAnsi="Times New Roman" w:cs="Times New Roman"/>
          <w:sz w:val="28"/>
          <w:szCs w:val="28"/>
        </w:rPr>
        <w:t xml:space="preserve">администрации муниципального района «Ижемский» </w:t>
      </w:r>
    </w:p>
    <w:p w:rsidR="00FC00F3" w:rsidRPr="00FC00F3" w:rsidRDefault="00FC00F3" w:rsidP="00FC00F3">
      <w:pPr>
        <w:rPr>
          <w:rFonts w:ascii="Times New Roman" w:hAnsi="Times New Roman" w:cs="Times New Roman"/>
          <w:sz w:val="28"/>
          <w:szCs w:val="28"/>
        </w:rPr>
      </w:pPr>
    </w:p>
    <w:p w:rsidR="00FC00F3" w:rsidRPr="00FC00F3" w:rsidRDefault="00FC00F3" w:rsidP="00FC00F3">
      <w:pPr>
        <w:ind w:firstLine="708"/>
        <w:jc w:val="both"/>
        <w:rPr>
          <w:rFonts w:ascii="Times New Roman" w:hAnsi="Times New Roman" w:cs="Times New Roman"/>
          <w:sz w:val="28"/>
          <w:szCs w:val="28"/>
        </w:rPr>
      </w:pPr>
      <w:r w:rsidRPr="00FC00F3">
        <w:rPr>
          <w:rFonts w:ascii="Times New Roman" w:hAnsi="Times New Roman" w:cs="Times New Roman"/>
          <w:sz w:val="28"/>
          <w:szCs w:val="28"/>
        </w:rPr>
        <w:t>В соответствии с постановлением администрации муниципального района «Ижемский» от 09 декабря 2015 года №1031 «Об утверждении перечня муниципального имущества муниципального образования муниципального района «Ижемский»,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00F3" w:rsidRPr="00FC00F3" w:rsidRDefault="00FC00F3" w:rsidP="00FC00F3">
      <w:pPr>
        <w:ind w:firstLine="708"/>
        <w:jc w:val="both"/>
        <w:rPr>
          <w:rFonts w:ascii="Times New Roman" w:hAnsi="Times New Roman" w:cs="Times New Roman"/>
          <w:sz w:val="28"/>
          <w:szCs w:val="28"/>
        </w:rPr>
      </w:pPr>
    </w:p>
    <w:p w:rsidR="00FC00F3" w:rsidRPr="00FC00F3" w:rsidRDefault="00FC00F3" w:rsidP="00FC00F3">
      <w:pPr>
        <w:ind w:firstLine="708"/>
        <w:jc w:val="center"/>
        <w:rPr>
          <w:rFonts w:ascii="Times New Roman" w:hAnsi="Times New Roman" w:cs="Times New Roman"/>
          <w:sz w:val="28"/>
          <w:szCs w:val="28"/>
        </w:rPr>
      </w:pPr>
      <w:r w:rsidRPr="00FC00F3">
        <w:rPr>
          <w:rFonts w:ascii="Times New Roman" w:hAnsi="Times New Roman" w:cs="Times New Roman"/>
          <w:sz w:val="28"/>
          <w:szCs w:val="28"/>
        </w:rPr>
        <w:t>администрация муниципального района «Ижемский»</w:t>
      </w:r>
    </w:p>
    <w:p w:rsidR="00FC00F3" w:rsidRPr="00FC00F3" w:rsidRDefault="00FC00F3" w:rsidP="00FC00F3">
      <w:pPr>
        <w:ind w:firstLine="708"/>
        <w:jc w:val="center"/>
        <w:rPr>
          <w:rFonts w:ascii="Times New Roman" w:hAnsi="Times New Roman" w:cs="Times New Roman"/>
          <w:sz w:val="16"/>
          <w:szCs w:val="16"/>
        </w:rPr>
      </w:pPr>
    </w:p>
    <w:p w:rsidR="00FC00F3" w:rsidRPr="00FC00F3" w:rsidRDefault="00FC00F3" w:rsidP="00FC00F3">
      <w:pPr>
        <w:ind w:firstLine="708"/>
        <w:jc w:val="center"/>
        <w:rPr>
          <w:rFonts w:ascii="Times New Roman" w:hAnsi="Times New Roman" w:cs="Times New Roman"/>
          <w:sz w:val="28"/>
          <w:szCs w:val="28"/>
        </w:rPr>
      </w:pPr>
      <w:r w:rsidRPr="00FC00F3">
        <w:rPr>
          <w:rFonts w:ascii="Times New Roman" w:hAnsi="Times New Roman" w:cs="Times New Roman"/>
          <w:sz w:val="28"/>
          <w:szCs w:val="28"/>
        </w:rPr>
        <w:t>П О С Т А Н О В Л Я Е Т:</w:t>
      </w:r>
    </w:p>
    <w:p w:rsidR="00FC00F3" w:rsidRPr="00FC00F3" w:rsidRDefault="00FC00F3" w:rsidP="00FC00F3">
      <w:pPr>
        <w:ind w:firstLine="708"/>
        <w:jc w:val="center"/>
        <w:rPr>
          <w:rFonts w:ascii="Times New Roman" w:hAnsi="Times New Roman" w:cs="Times New Roman"/>
          <w:sz w:val="28"/>
          <w:szCs w:val="28"/>
        </w:rPr>
      </w:pPr>
    </w:p>
    <w:p w:rsidR="00FC00F3" w:rsidRPr="00FC00F3" w:rsidRDefault="00FC00F3" w:rsidP="00FC00F3">
      <w:pPr>
        <w:ind w:firstLine="708"/>
        <w:jc w:val="both"/>
        <w:rPr>
          <w:rFonts w:ascii="Times New Roman" w:hAnsi="Times New Roman" w:cs="Times New Roman"/>
          <w:sz w:val="28"/>
          <w:szCs w:val="28"/>
        </w:rPr>
      </w:pPr>
      <w:r w:rsidRPr="00FC00F3">
        <w:rPr>
          <w:rFonts w:ascii="Times New Roman" w:hAnsi="Times New Roman" w:cs="Times New Roman"/>
          <w:sz w:val="28"/>
          <w:szCs w:val="28"/>
        </w:rPr>
        <w:lastRenderedPageBreak/>
        <w:t>1. Признать утратившим силу постановления администрации муниципального района «Ижемский»:</w:t>
      </w:r>
    </w:p>
    <w:p w:rsidR="00FC00F3" w:rsidRPr="00FC00F3" w:rsidRDefault="00FC00F3" w:rsidP="00FC00F3">
      <w:pPr>
        <w:ind w:firstLine="708"/>
        <w:jc w:val="both"/>
        <w:rPr>
          <w:rFonts w:ascii="Times New Roman" w:hAnsi="Times New Roman" w:cs="Times New Roman"/>
          <w:sz w:val="28"/>
          <w:szCs w:val="28"/>
        </w:rPr>
      </w:pPr>
      <w:r w:rsidRPr="00FC00F3">
        <w:rPr>
          <w:rFonts w:ascii="Times New Roman" w:hAnsi="Times New Roman" w:cs="Times New Roman"/>
          <w:sz w:val="28"/>
          <w:szCs w:val="28"/>
        </w:rPr>
        <w:t>- от 05.02.2010 № 36 «Об утверждении перечня муниципального имущества муниципального образования муниципального района «Ижемский»,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00F3" w:rsidRPr="00FC00F3" w:rsidRDefault="00FC00F3" w:rsidP="00FC00F3">
      <w:pPr>
        <w:ind w:firstLine="708"/>
        <w:jc w:val="both"/>
        <w:rPr>
          <w:rFonts w:ascii="Times New Roman" w:hAnsi="Times New Roman" w:cs="Times New Roman"/>
          <w:sz w:val="28"/>
          <w:szCs w:val="28"/>
        </w:rPr>
      </w:pPr>
      <w:r w:rsidRPr="00FC00F3">
        <w:rPr>
          <w:rFonts w:ascii="Times New Roman" w:hAnsi="Times New Roman" w:cs="Times New Roman"/>
          <w:sz w:val="28"/>
          <w:szCs w:val="28"/>
        </w:rPr>
        <w:t>- от 11.03.2011 № 107 «О включении в перечень имущества муниципального образования муниципального района «Ижемский»,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00F3" w:rsidRPr="00FC00F3" w:rsidRDefault="00FC00F3" w:rsidP="00FC00F3">
      <w:pPr>
        <w:ind w:firstLine="708"/>
        <w:jc w:val="both"/>
        <w:rPr>
          <w:rFonts w:ascii="Times New Roman" w:hAnsi="Times New Roman" w:cs="Times New Roman"/>
          <w:sz w:val="28"/>
          <w:szCs w:val="28"/>
        </w:rPr>
      </w:pPr>
      <w:r w:rsidRPr="00FC00F3">
        <w:rPr>
          <w:rFonts w:ascii="Times New Roman" w:hAnsi="Times New Roman" w:cs="Times New Roman"/>
          <w:sz w:val="28"/>
          <w:szCs w:val="28"/>
        </w:rPr>
        <w:t>- от 23.03.2011 № 133 «О включении в перечень имущества муниципального образования муниципального района «Ижемский»,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C00F3" w:rsidRPr="00FC00F3" w:rsidRDefault="00FC00F3" w:rsidP="00FC00F3">
      <w:pPr>
        <w:ind w:firstLine="720"/>
        <w:jc w:val="both"/>
        <w:rPr>
          <w:rFonts w:ascii="Times New Roman" w:hAnsi="Times New Roman" w:cs="Times New Roman"/>
          <w:sz w:val="28"/>
          <w:szCs w:val="28"/>
        </w:rPr>
      </w:pPr>
      <w:r w:rsidRPr="00FC00F3">
        <w:rPr>
          <w:rFonts w:ascii="Times New Roman" w:hAnsi="Times New Roman" w:cs="Times New Roman"/>
          <w:sz w:val="28"/>
          <w:szCs w:val="28"/>
        </w:rPr>
        <w:t>2. Настоящее постановление вступает в силу со дня его официального опубликования (обнародования) и распространяется на правоотношения, возникшие с 09 декабря 2015 года.</w:t>
      </w:r>
    </w:p>
    <w:p w:rsidR="00FC00F3" w:rsidRPr="00FC00F3" w:rsidRDefault="00FC00F3" w:rsidP="00FC00F3">
      <w:pPr>
        <w:jc w:val="both"/>
        <w:rPr>
          <w:rFonts w:ascii="Times New Roman" w:hAnsi="Times New Roman" w:cs="Times New Roman"/>
          <w:sz w:val="28"/>
          <w:szCs w:val="28"/>
        </w:rPr>
      </w:pPr>
    </w:p>
    <w:p w:rsidR="00FC00F3" w:rsidRPr="00FC00F3" w:rsidRDefault="00FC00F3" w:rsidP="00FC00F3">
      <w:pPr>
        <w:jc w:val="both"/>
        <w:rPr>
          <w:rFonts w:ascii="Times New Roman" w:hAnsi="Times New Roman" w:cs="Times New Roman"/>
          <w:sz w:val="28"/>
          <w:szCs w:val="28"/>
        </w:rPr>
      </w:pPr>
      <w:r w:rsidRPr="00FC00F3">
        <w:rPr>
          <w:rFonts w:ascii="Times New Roman" w:hAnsi="Times New Roman" w:cs="Times New Roman"/>
          <w:sz w:val="28"/>
          <w:szCs w:val="28"/>
        </w:rPr>
        <w:t xml:space="preserve">Заместитель руководителя администрации </w:t>
      </w:r>
    </w:p>
    <w:p w:rsidR="00FC00F3" w:rsidRDefault="00FC00F3" w:rsidP="00FC00F3">
      <w:pPr>
        <w:jc w:val="both"/>
        <w:rPr>
          <w:rFonts w:ascii="Times New Roman" w:hAnsi="Times New Roman" w:cs="Times New Roman"/>
          <w:sz w:val="28"/>
          <w:szCs w:val="28"/>
        </w:rPr>
      </w:pPr>
      <w:r w:rsidRPr="00FC00F3">
        <w:rPr>
          <w:rFonts w:ascii="Times New Roman" w:hAnsi="Times New Roman" w:cs="Times New Roman"/>
          <w:sz w:val="28"/>
          <w:szCs w:val="28"/>
        </w:rPr>
        <w:t xml:space="preserve">муниципального района  «Ижемский»                 </w:t>
      </w:r>
      <w:r>
        <w:rPr>
          <w:rFonts w:ascii="Times New Roman" w:hAnsi="Times New Roman" w:cs="Times New Roman"/>
          <w:sz w:val="28"/>
          <w:szCs w:val="28"/>
        </w:rPr>
        <w:t xml:space="preserve">                              </w:t>
      </w:r>
      <w:r w:rsidRPr="00FC00F3">
        <w:rPr>
          <w:rFonts w:ascii="Times New Roman" w:hAnsi="Times New Roman" w:cs="Times New Roman"/>
          <w:sz w:val="28"/>
          <w:szCs w:val="28"/>
        </w:rPr>
        <w:t xml:space="preserve"> Ф.А. Попов</w:t>
      </w:r>
      <w:bookmarkStart w:id="0" w:name="_GoBack"/>
      <w:bookmarkEnd w:id="0"/>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tbl>
      <w:tblPr>
        <w:tblW w:w="9360" w:type="dxa"/>
        <w:tblInd w:w="108" w:type="dxa"/>
        <w:tblLayout w:type="fixed"/>
        <w:tblLook w:val="0000"/>
      </w:tblPr>
      <w:tblGrid>
        <w:gridCol w:w="3420"/>
        <w:gridCol w:w="2160"/>
        <w:gridCol w:w="3780"/>
      </w:tblGrid>
      <w:tr w:rsidR="00FC00F3" w:rsidRPr="00FC00F3" w:rsidTr="00FC00F3">
        <w:trPr>
          <w:cantSplit/>
        </w:trPr>
        <w:tc>
          <w:tcPr>
            <w:tcW w:w="3420" w:type="dxa"/>
          </w:tcPr>
          <w:p w:rsidR="00FC00F3" w:rsidRPr="00FC00F3" w:rsidRDefault="00FC00F3" w:rsidP="00FC00F3">
            <w:pPr>
              <w:rPr>
                <w:rFonts w:ascii="Times New Roman" w:hAnsi="Times New Roman" w:cs="Times New Roman"/>
                <w:b/>
                <w:bCs/>
                <w:sz w:val="28"/>
                <w:szCs w:val="28"/>
              </w:rPr>
            </w:pPr>
          </w:p>
          <w:p w:rsidR="00FC00F3" w:rsidRPr="00FC00F3" w:rsidRDefault="00FC00F3" w:rsidP="00FC00F3">
            <w:pPr>
              <w:jc w:val="center"/>
              <w:rPr>
                <w:rFonts w:ascii="Times New Roman" w:hAnsi="Times New Roman" w:cs="Times New Roman"/>
                <w:b/>
                <w:bCs/>
                <w:sz w:val="28"/>
                <w:szCs w:val="28"/>
              </w:rPr>
            </w:pPr>
          </w:p>
          <w:p w:rsidR="00FC00F3" w:rsidRPr="00FC00F3" w:rsidRDefault="00FC00F3" w:rsidP="00FC00F3">
            <w:pPr>
              <w:jc w:val="center"/>
              <w:rPr>
                <w:rFonts w:ascii="Times New Roman" w:hAnsi="Times New Roman" w:cs="Times New Roman"/>
                <w:b/>
                <w:bCs/>
                <w:sz w:val="24"/>
                <w:szCs w:val="24"/>
              </w:rPr>
            </w:pPr>
            <w:r w:rsidRPr="00FC00F3">
              <w:rPr>
                <w:rFonts w:ascii="Times New Roman" w:hAnsi="Times New Roman" w:cs="Times New Roman"/>
                <w:b/>
                <w:bCs/>
                <w:sz w:val="24"/>
                <w:szCs w:val="24"/>
              </w:rPr>
              <w:t xml:space="preserve"> «Изьва»</w:t>
            </w:r>
          </w:p>
          <w:p w:rsidR="00FC00F3" w:rsidRPr="00FC00F3" w:rsidRDefault="00FC00F3" w:rsidP="00FC00F3">
            <w:pPr>
              <w:jc w:val="center"/>
              <w:rPr>
                <w:rFonts w:ascii="Times New Roman" w:hAnsi="Times New Roman" w:cs="Times New Roman"/>
                <w:b/>
                <w:bCs/>
                <w:sz w:val="24"/>
                <w:szCs w:val="24"/>
              </w:rPr>
            </w:pPr>
            <w:r w:rsidRPr="00FC00F3">
              <w:rPr>
                <w:rFonts w:ascii="Times New Roman" w:hAnsi="Times New Roman" w:cs="Times New Roman"/>
                <w:b/>
                <w:bCs/>
                <w:sz w:val="24"/>
                <w:szCs w:val="24"/>
              </w:rPr>
              <w:t>муниципальнöй районса</w:t>
            </w:r>
          </w:p>
          <w:p w:rsidR="00FC00F3" w:rsidRPr="00FC00F3" w:rsidRDefault="00FC00F3" w:rsidP="00FC00F3">
            <w:pPr>
              <w:jc w:val="center"/>
              <w:rPr>
                <w:rFonts w:ascii="Times New Roman" w:hAnsi="Times New Roman" w:cs="Times New Roman"/>
                <w:b/>
                <w:sz w:val="28"/>
                <w:szCs w:val="28"/>
              </w:rPr>
            </w:pPr>
            <w:r w:rsidRPr="00FC00F3">
              <w:rPr>
                <w:rFonts w:ascii="Times New Roman" w:hAnsi="Times New Roman" w:cs="Times New Roman"/>
                <w:b/>
                <w:sz w:val="24"/>
                <w:szCs w:val="24"/>
              </w:rPr>
              <w:t>администрация</w:t>
            </w:r>
          </w:p>
        </w:tc>
        <w:tc>
          <w:tcPr>
            <w:tcW w:w="2160" w:type="dxa"/>
          </w:tcPr>
          <w:p w:rsidR="00FC00F3" w:rsidRPr="00FC00F3" w:rsidRDefault="00FC00F3" w:rsidP="00FC00F3">
            <w:pPr>
              <w:jc w:val="center"/>
              <w:rPr>
                <w:rFonts w:ascii="Times New Roman" w:hAnsi="Times New Roman" w:cs="Times New Roman"/>
                <w:b/>
                <w:bCs/>
                <w:sz w:val="28"/>
                <w:szCs w:val="28"/>
              </w:rPr>
            </w:pPr>
            <w:r w:rsidRPr="00FC00F3">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320040</wp:posOffset>
                  </wp:positionH>
                  <wp:positionV relativeFrom="paragraph">
                    <wp:posOffset>366395</wp:posOffset>
                  </wp:positionV>
                  <wp:extent cx="571500" cy="752475"/>
                  <wp:effectExtent l="19050" t="0" r="0" b="0"/>
                  <wp:wrapTight wrapText="bothSides">
                    <wp:wrapPolygon edited="0">
                      <wp:start x="-720" y="0"/>
                      <wp:lineTo x="-720" y="21327"/>
                      <wp:lineTo x="21600" y="21327"/>
                      <wp:lineTo x="21600" y="0"/>
                      <wp:lineTo x="-720" y="0"/>
                    </wp:wrapPolygon>
                  </wp:wrapTight>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571500" cy="752475"/>
                          </a:xfrm>
                          <a:prstGeom prst="rect">
                            <a:avLst/>
                          </a:prstGeom>
                          <a:noFill/>
                          <a:ln w="9525">
                            <a:noFill/>
                            <a:miter lim="800000"/>
                            <a:headEnd/>
                            <a:tailEnd/>
                          </a:ln>
                        </pic:spPr>
                      </pic:pic>
                    </a:graphicData>
                  </a:graphic>
                </wp:anchor>
              </w:drawing>
            </w:r>
          </w:p>
        </w:tc>
        <w:tc>
          <w:tcPr>
            <w:tcW w:w="3780" w:type="dxa"/>
          </w:tcPr>
          <w:p w:rsidR="00FC00F3" w:rsidRPr="00FC00F3" w:rsidRDefault="00FC00F3" w:rsidP="00FC00F3">
            <w:pPr>
              <w:jc w:val="right"/>
              <w:rPr>
                <w:rFonts w:ascii="Times New Roman" w:hAnsi="Times New Roman" w:cs="Times New Roman"/>
                <w:b/>
                <w:bCs/>
                <w:sz w:val="24"/>
                <w:szCs w:val="24"/>
              </w:rPr>
            </w:pPr>
          </w:p>
          <w:p w:rsidR="00FC00F3" w:rsidRPr="00FC00F3" w:rsidRDefault="00FC00F3" w:rsidP="00FC00F3">
            <w:pPr>
              <w:jc w:val="right"/>
              <w:rPr>
                <w:rFonts w:ascii="Times New Roman" w:hAnsi="Times New Roman" w:cs="Times New Roman"/>
                <w:b/>
                <w:bCs/>
                <w:sz w:val="24"/>
                <w:szCs w:val="24"/>
              </w:rPr>
            </w:pPr>
          </w:p>
          <w:p w:rsidR="00FC00F3" w:rsidRPr="00FC00F3" w:rsidRDefault="00FC00F3" w:rsidP="00FC00F3">
            <w:pPr>
              <w:jc w:val="center"/>
              <w:rPr>
                <w:rFonts w:ascii="Times New Roman" w:hAnsi="Times New Roman" w:cs="Times New Roman"/>
                <w:b/>
                <w:bCs/>
                <w:sz w:val="24"/>
                <w:szCs w:val="24"/>
              </w:rPr>
            </w:pPr>
            <w:r w:rsidRPr="00FC00F3">
              <w:rPr>
                <w:rFonts w:ascii="Times New Roman" w:hAnsi="Times New Roman" w:cs="Times New Roman"/>
                <w:b/>
                <w:bCs/>
                <w:sz w:val="24"/>
                <w:szCs w:val="24"/>
              </w:rPr>
              <w:t>Администрация</w:t>
            </w:r>
          </w:p>
          <w:p w:rsidR="00FC00F3" w:rsidRPr="00FC00F3" w:rsidRDefault="00FC00F3" w:rsidP="00FC00F3">
            <w:pPr>
              <w:jc w:val="center"/>
              <w:rPr>
                <w:rFonts w:ascii="Times New Roman" w:hAnsi="Times New Roman" w:cs="Times New Roman"/>
                <w:b/>
                <w:bCs/>
                <w:sz w:val="24"/>
                <w:szCs w:val="24"/>
              </w:rPr>
            </w:pPr>
            <w:r w:rsidRPr="00FC00F3">
              <w:rPr>
                <w:rFonts w:ascii="Times New Roman" w:hAnsi="Times New Roman" w:cs="Times New Roman"/>
                <w:b/>
                <w:bCs/>
                <w:sz w:val="24"/>
                <w:szCs w:val="24"/>
              </w:rPr>
              <w:t>муниципального  района</w:t>
            </w:r>
          </w:p>
          <w:p w:rsidR="00FC00F3" w:rsidRPr="00FC00F3" w:rsidRDefault="00FC00F3" w:rsidP="00FC00F3">
            <w:pPr>
              <w:jc w:val="center"/>
              <w:rPr>
                <w:rFonts w:ascii="Times New Roman" w:hAnsi="Times New Roman" w:cs="Times New Roman"/>
                <w:b/>
                <w:bCs/>
                <w:sz w:val="24"/>
                <w:szCs w:val="24"/>
              </w:rPr>
            </w:pPr>
            <w:r w:rsidRPr="00FC00F3">
              <w:rPr>
                <w:rFonts w:ascii="Times New Roman" w:hAnsi="Times New Roman" w:cs="Times New Roman"/>
                <w:b/>
                <w:bCs/>
                <w:sz w:val="24"/>
                <w:szCs w:val="24"/>
              </w:rPr>
              <w:t>«Ижемский»</w:t>
            </w:r>
          </w:p>
        </w:tc>
      </w:tr>
    </w:tbl>
    <w:p w:rsidR="00FC00F3" w:rsidRPr="00FC00F3" w:rsidRDefault="00FC00F3" w:rsidP="00FC00F3">
      <w:pPr>
        <w:pStyle w:val="1"/>
        <w:rPr>
          <w:rFonts w:ascii="Times New Roman" w:hAnsi="Times New Roman"/>
          <w:sz w:val="28"/>
          <w:szCs w:val="28"/>
        </w:rPr>
      </w:pPr>
    </w:p>
    <w:p w:rsidR="00FC00F3" w:rsidRPr="00FC00F3" w:rsidRDefault="00FC00F3" w:rsidP="00FC00F3">
      <w:pPr>
        <w:rPr>
          <w:rFonts w:ascii="Times New Roman" w:hAnsi="Times New Roman" w:cs="Times New Roman"/>
          <w:sz w:val="28"/>
          <w:szCs w:val="28"/>
        </w:rPr>
      </w:pPr>
    </w:p>
    <w:p w:rsidR="00FC00F3" w:rsidRPr="00FC00F3" w:rsidRDefault="00FC00F3" w:rsidP="00FC00F3">
      <w:pPr>
        <w:pStyle w:val="1"/>
        <w:rPr>
          <w:rFonts w:ascii="Times New Roman" w:hAnsi="Times New Roman"/>
          <w:sz w:val="28"/>
          <w:szCs w:val="28"/>
        </w:rPr>
      </w:pPr>
      <w:r w:rsidRPr="00FC00F3">
        <w:rPr>
          <w:rFonts w:ascii="Times New Roman" w:hAnsi="Times New Roman"/>
          <w:sz w:val="28"/>
          <w:szCs w:val="28"/>
        </w:rPr>
        <w:t xml:space="preserve">Ш У Ö М    </w:t>
      </w:r>
    </w:p>
    <w:p w:rsidR="00FC00F3" w:rsidRPr="00FC00F3" w:rsidRDefault="00FC00F3" w:rsidP="00FC00F3">
      <w:pPr>
        <w:pStyle w:val="1"/>
        <w:jc w:val="right"/>
        <w:rPr>
          <w:rFonts w:ascii="Times New Roman" w:hAnsi="Times New Roman"/>
          <w:sz w:val="28"/>
          <w:szCs w:val="28"/>
        </w:rPr>
      </w:pPr>
      <w:r w:rsidRPr="00FC00F3">
        <w:rPr>
          <w:rFonts w:ascii="Times New Roman" w:hAnsi="Times New Roman"/>
          <w:sz w:val="28"/>
          <w:szCs w:val="28"/>
        </w:rPr>
        <w:t xml:space="preserve"> </w:t>
      </w:r>
    </w:p>
    <w:p w:rsidR="00FC00F3" w:rsidRPr="00FC00F3" w:rsidRDefault="00FC00F3" w:rsidP="00FC00F3">
      <w:pPr>
        <w:jc w:val="center"/>
        <w:rPr>
          <w:rFonts w:ascii="Times New Roman" w:hAnsi="Times New Roman" w:cs="Times New Roman"/>
          <w:b/>
          <w:bCs/>
          <w:sz w:val="28"/>
          <w:szCs w:val="28"/>
        </w:rPr>
      </w:pPr>
      <w:r w:rsidRPr="00FC00F3">
        <w:rPr>
          <w:rFonts w:ascii="Times New Roman" w:hAnsi="Times New Roman" w:cs="Times New Roman"/>
          <w:b/>
          <w:bCs/>
          <w:sz w:val="28"/>
          <w:szCs w:val="28"/>
        </w:rPr>
        <w:t xml:space="preserve">П О С Т А Н О В Л Е Н И Е </w:t>
      </w:r>
    </w:p>
    <w:p w:rsidR="00FC00F3" w:rsidRPr="00FC00F3" w:rsidRDefault="00FC00F3" w:rsidP="00FC00F3">
      <w:pPr>
        <w:rPr>
          <w:rFonts w:ascii="Times New Roman" w:hAnsi="Times New Roman" w:cs="Times New Roman"/>
          <w:sz w:val="28"/>
          <w:szCs w:val="28"/>
        </w:rPr>
      </w:pPr>
    </w:p>
    <w:p w:rsidR="00FC00F3" w:rsidRPr="00FC00F3" w:rsidRDefault="00FC00F3" w:rsidP="00FC00F3">
      <w:pPr>
        <w:rPr>
          <w:rFonts w:ascii="Times New Roman" w:hAnsi="Times New Roman" w:cs="Times New Roman"/>
          <w:sz w:val="28"/>
          <w:szCs w:val="28"/>
        </w:rPr>
      </w:pPr>
    </w:p>
    <w:p w:rsidR="00FC00F3" w:rsidRPr="00FC00F3" w:rsidRDefault="00FC00F3" w:rsidP="00FC00F3">
      <w:pPr>
        <w:rPr>
          <w:rFonts w:ascii="Times New Roman" w:hAnsi="Times New Roman" w:cs="Times New Roman"/>
          <w:sz w:val="28"/>
          <w:szCs w:val="28"/>
        </w:rPr>
      </w:pPr>
    </w:p>
    <w:p w:rsidR="00FC00F3" w:rsidRPr="00FC00F3" w:rsidRDefault="00FC00F3" w:rsidP="00FC00F3">
      <w:pPr>
        <w:rPr>
          <w:rFonts w:ascii="Times New Roman" w:hAnsi="Times New Roman" w:cs="Times New Roman"/>
          <w:sz w:val="28"/>
          <w:szCs w:val="28"/>
        </w:rPr>
      </w:pPr>
      <w:r w:rsidRPr="00FC00F3">
        <w:rPr>
          <w:rFonts w:ascii="Times New Roman" w:hAnsi="Times New Roman" w:cs="Times New Roman"/>
          <w:sz w:val="28"/>
          <w:szCs w:val="28"/>
        </w:rPr>
        <w:t>от 25 апреля  2017 года</w:t>
      </w:r>
      <w:r w:rsidRPr="00FC00F3">
        <w:rPr>
          <w:rFonts w:ascii="Times New Roman" w:hAnsi="Times New Roman" w:cs="Times New Roman"/>
          <w:sz w:val="28"/>
          <w:szCs w:val="28"/>
        </w:rPr>
        <w:tab/>
      </w:r>
      <w:r w:rsidRPr="00FC00F3">
        <w:rPr>
          <w:rFonts w:ascii="Times New Roman" w:hAnsi="Times New Roman" w:cs="Times New Roman"/>
          <w:sz w:val="28"/>
          <w:szCs w:val="28"/>
        </w:rPr>
        <w:tab/>
      </w:r>
      <w:r w:rsidRPr="00FC00F3">
        <w:rPr>
          <w:rFonts w:ascii="Times New Roman" w:hAnsi="Times New Roman" w:cs="Times New Roman"/>
          <w:sz w:val="28"/>
          <w:szCs w:val="28"/>
        </w:rPr>
        <w:tab/>
      </w:r>
      <w:r w:rsidRPr="00FC00F3">
        <w:rPr>
          <w:rFonts w:ascii="Times New Roman" w:hAnsi="Times New Roman" w:cs="Times New Roman"/>
          <w:sz w:val="28"/>
          <w:szCs w:val="28"/>
        </w:rPr>
        <w:tab/>
        <w:t xml:space="preserve">          </w:t>
      </w:r>
      <w:r w:rsidRPr="00FC00F3">
        <w:rPr>
          <w:rFonts w:ascii="Times New Roman" w:hAnsi="Times New Roman" w:cs="Times New Roman"/>
          <w:sz w:val="28"/>
          <w:szCs w:val="28"/>
        </w:rPr>
        <w:tab/>
        <w:t xml:space="preserve">                                         № 335</w:t>
      </w:r>
    </w:p>
    <w:p w:rsidR="00FC00F3" w:rsidRPr="00FC00F3" w:rsidRDefault="00FC00F3" w:rsidP="00FC00F3">
      <w:pPr>
        <w:rPr>
          <w:rFonts w:ascii="Times New Roman" w:hAnsi="Times New Roman" w:cs="Times New Roman"/>
          <w:sz w:val="28"/>
          <w:szCs w:val="28"/>
        </w:rPr>
      </w:pPr>
      <w:r w:rsidRPr="00FC00F3">
        <w:rPr>
          <w:rFonts w:ascii="Times New Roman" w:hAnsi="Times New Roman" w:cs="Times New Roman"/>
          <w:sz w:val="28"/>
          <w:szCs w:val="28"/>
        </w:rPr>
        <w:t>Республика Коми, Ижемский район, с. Ижма</w:t>
      </w:r>
    </w:p>
    <w:p w:rsidR="00FC00F3" w:rsidRPr="00FC00F3" w:rsidRDefault="00FC00F3" w:rsidP="00FC00F3">
      <w:pPr>
        <w:rPr>
          <w:rFonts w:ascii="Times New Roman" w:hAnsi="Times New Roman" w:cs="Times New Roman"/>
          <w:sz w:val="28"/>
          <w:szCs w:val="28"/>
        </w:rPr>
      </w:pPr>
    </w:p>
    <w:p w:rsidR="00FC00F3" w:rsidRPr="00FC00F3" w:rsidRDefault="00FC00F3" w:rsidP="00FC00F3">
      <w:pPr>
        <w:rPr>
          <w:rFonts w:ascii="Times New Roman" w:hAnsi="Times New Roman" w:cs="Times New Roman"/>
          <w:sz w:val="28"/>
          <w:szCs w:val="28"/>
        </w:rPr>
      </w:pPr>
    </w:p>
    <w:p w:rsidR="00FC00F3" w:rsidRPr="00FC00F3" w:rsidRDefault="00FC00F3" w:rsidP="00FC00F3">
      <w:pPr>
        <w:jc w:val="center"/>
        <w:rPr>
          <w:rFonts w:ascii="Times New Roman" w:hAnsi="Times New Roman" w:cs="Times New Roman"/>
          <w:sz w:val="28"/>
          <w:szCs w:val="28"/>
        </w:rPr>
      </w:pPr>
      <w:r w:rsidRPr="00FC00F3">
        <w:rPr>
          <w:rFonts w:ascii="Times New Roman" w:hAnsi="Times New Roman" w:cs="Times New Roman"/>
          <w:sz w:val="28"/>
          <w:szCs w:val="28"/>
        </w:rPr>
        <w:t xml:space="preserve">Об утверждении отчета об исполнении бюджета муниципального образования муниципального района «Ижемский» за </w:t>
      </w:r>
      <w:r w:rsidRPr="00FC00F3">
        <w:rPr>
          <w:rFonts w:ascii="Times New Roman" w:hAnsi="Times New Roman" w:cs="Times New Roman"/>
          <w:sz w:val="28"/>
          <w:szCs w:val="28"/>
          <w:lang w:val="en-US"/>
        </w:rPr>
        <w:t>I</w:t>
      </w:r>
      <w:r w:rsidRPr="00FC00F3">
        <w:rPr>
          <w:rFonts w:ascii="Times New Roman" w:hAnsi="Times New Roman" w:cs="Times New Roman"/>
          <w:sz w:val="28"/>
          <w:szCs w:val="28"/>
        </w:rPr>
        <w:t xml:space="preserve"> квартал 2017 года</w:t>
      </w:r>
    </w:p>
    <w:p w:rsidR="00FC00F3" w:rsidRPr="00FC00F3" w:rsidRDefault="00FC00F3" w:rsidP="00FC00F3">
      <w:pPr>
        <w:jc w:val="center"/>
        <w:rPr>
          <w:rFonts w:ascii="Times New Roman" w:hAnsi="Times New Roman" w:cs="Times New Roman"/>
          <w:sz w:val="28"/>
          <w:szCs w:val="28"/>
        </w:rPr>
      </w:pPr>
    </w:p>
    <w:p w:rsidR="00FC00F3" w:rsidRPr="00FC00F3" w:rsidRDefault="00FC00F3" w:rsidP="00FC00F3">
      <w:pPr>
        <w:ind w:firstLine="851"/>
        <w:jc w:val="both"/>
        <w:rPr>
          <w:rFonts w:ascii="Times New Roman" w:hAnsi="Times New Roman" w:cs="Times New Roman"/>
          <w:sz w:val="28"/>
          <w:szCs w:val="28"/>
        </w:rPr>
      </w:pPr>
      <w:r w:rsidRPr="00FC00F3">
        <w:rPr>
          <w:rFonts w:ascii="Times New Roman" w:hAnsi="Times New Roman" w:cs="Times New Roman"/>
          <w:sz w:val="28"/>
          <w:szCs w:val="28"/>
        </w:rPr>
        <w:t>В соответствии со статьей 264.2 Бюджетного кодекса Российской Федерации, пунктом 4 статьи 17 Положения «О бюджетном процессе в муниципальном образовании муниципального района «Ижемский», утвержденного решением Совета муниципального района «Ижемский» от 05 октября 2012 года № 4-15/5</w:t>
      </w:r>
    </w:p>
    <w:p w:rsidR="00FC00F3" w:rsidRPr="00FC00F3" w:rsidRDefault="00FC00F3" w:rsidP="00FC00F3">
      <w:pPr>
        <w:ind w:firstLine="851"/>
        <w:jc w:val="both"/>
        <w:rPr>
          <w:rFonts w:ascii="Times New Roman" w:hAnsi="Times New Roman" w:cs="Times New Roman"/>
          <w:sz w:val="28"/>
          <w:szCs w:val="28"/>
        </w:rPr>
      </w:pPr>
    </w:p>
    <w:p w:rsidR="00FC00F3" w:rsidRPr="00FC00F3" w:rsidRDefault="00FC00F3" w:rsidP="00FC00F3">
      <w:pPr>
        <w:jc w:val="center"/>
        <w:rPr>
          <w:rFonts w:ascii="Times New Roman" w:hAnsi="Times New Roman" w:cs="Times New Roman"/>
          <w:sz w:val="28"/>
          <w:szCs w:val="28"/>
        </w:rPr>
      </w:pPr>
      <w:r w:rsidRPr="00FC00F3">
        <w:rPr>
          <w:rFonts w:ascii="Times New Roman" w:hAnsi="Times New Roman" w:cs="Times New Roman"/>
          <w:sz w:val="28"/>
          <w:szCs w:val="28"/>
        </w:rPr>
        <w:t>администрация муниципального района «Ижемский»</w:t>
      </w:r>
    </w:p>
    <w:p w:rsidR="00FC00F3" w:rsidRPr="00FC00F3" w:rsidRDefault="00FC00F3" w:rsidP="00FC00F3">
      <w:pPr>
        <w:ind w:firstLine="851"/>
        <w:jc w:val="both"/>
        <w:rPr>
          <w:rFonts w:ascii="Times New Roman" w:hAnsi="Times New Roman" w:cs="Times New Roman"/>
          <w:sz w:val="28"/>
          <w:szCs w:val="28"/>
        </w:rPr>
      </w:pPr>
    </w:p>
    <w:p w:rsidR="00FC00F3" w:rsidRPr="00FC00F3" w:rsidRDefault="00FC00F3" w:rsidP="00FC00F3">
      <w:pPr>
        <w:jc w:val="center"/>
        <w:rPr>
          <w:rFonts w:ascii="Times New Roman" w:hAnsi="Times New Roman" w:cs="Times New Roman"/>
          <w:sz w:val="28"/>
          <w:szCs w:val="28"/>
        </w:rPr>
      </w:pPr>
      <w:r w:rsidRPr="00FC00F3">
        <w:rPr>
          <w:rFonts w:ascii="Times New Roman" w:hAnsi="Times New Roman" w:cs="Times New Roman"/>
          <w:sz w:val="28"/>
          <w:szCs w:val="28"/>
        </w:rPr>
        <w:t>П О С Т А Н О В Л Я Е Т:</w:t>
      </w:r>
    </w:p>
    <w:p w:rsidR="00FC00F3" w:rsidRPr="00FC00F3" w:rsidRDefault="00FC00F3" w:rsidP="00FC00F3">
      <w:pPr>
        <w:ind w:firstLine="851"/>
        <w:jc w:val="center"/>
        <w:rPr>
          <w:rFonts w:ascii="Times New Roman" w:hAnsi="Times New Roman" w:cs="Times New Roman"/>
          <w:sz w:val="28"/>
          <w:szCs w:val="28"/>
        </w:rPr>
      </w:pPr>
    </w:p>
    <w:p w:rsidR="00FC00F3" w:rsidRPr="00FC00F3" w:rsidRDefault="00FC00F3" w:rsidP="00FC00F3">
      <w:pPr>
        <w:numPr>
          <w:ilvl w:val="0"/>
          <w:numId w:val="1"/>
        </w:numPr>
        <w:spacing w:after="0" w:line="240" w:lineRule="auto"/>
        <w:ind w:left="0" w:firstLine="851"/>
        <w:jc w:val="both"/>
        <w:rPr>
          <w:rFonts w:ascii="Times New Roman" w:hAnsi="Times New Roman" w:cs="Times New Roman"/>
          <w:sz w:val="28"/>
          <w:szCs w:val="28"/>
        </w:rPr>
      </w:pPr>
      <w:r w:rsidRPr="00FC00F3">
        <w:rPr>
          <w:rFonts w:ascii="Times New Roman" w:hAnsi="Times New Roman" w:cs="Times New Roman"/>
          <w:sz w:val="28"/>
          <w:szCs w:val="28"/>
        </w:rPr>
        <w:t xml:space="preserve">Утвердить отчет об исполнении бюджета муниципального образования муниципального района «Ижемский» за </w:t>
      </w:r>
      <w:r w:rsidRPr="00FC00F3">
        <w:rPr>
          <w:rFonts w:ascii="Times New Roman" w:hAnsi="Times New Roman" w:cs="Times New Roman"/>
          <w:sz w:val="28"/>
          <w:szCs w:val="28"/>
          <w:lang w:val="en-US"/>
        </w:rPr>
        <w:t>I</w:t>
      </w:r>
      <w:r w:rsidRPr="00FC00F3">
        <w:rPr>
          <w:rFonts w:ascii="Times New Roman" w:hAnsi="Times New Roman" w:cs="Times New Roman"/>
          <w:sz w:val="28"/>
          <w:szCs w:val="28"/>
        </w:rPr>
        <w:t xml:space="preserve"> квартал 2017 года по доходам в сумме 184 306 194 рубля 05 коп и по расходам в сумме 182 396 689 рублей 74 коп с превышением доходов над расходами (профицитом) в сумме  1 909 504 рубля 31 коп согласно приложению.</w:t>
      </w:r>
    </w:p>
    <w:p w:rsidR="00FC00F3" w:rsidRPr="00FC00F3" w:rsidRDefault="00FC00F3" w:rsidP="00FC00F3">
      <w:pPr>
        <w:numPr>
          <w:ilvl w:val="0"/>
          <w:numId w:val="1"/>
        </w:numPr>
        <w:spacing w:after="0" w:line="240" w:lineRule="auto"/>
        <w:ind w:left="0" w:firstLine="851"/>
        <w:jc w:val="both"/>
        <w:rPr>
          <w:rFonts w:ascii="Times New Roman" w:hAnsi="Times New Roman" w:cs="Times New Roman"/>
          <w:sz w:val="28"/>
          <w:szCs w:val="28"/>
        </w:rPr>
      </w:pPr>
      <w:r w:rsidRPr="00FC00F3">
        <w:rPr>
          <w:rFonts w:ascii="Times New Roman" w:hAnsi="Times New Roman" w:cs="Times New Roman"/>
          <w:sz w:val="28"/>
          <w:szCs w:val="28"/>
        </w:rPr>
        <w:t>Настоящее постановление вступает в силу со дня принятия и подлежит официальному опубликованию.</w:t>
      </w:r>
    </w:p>
    <w:p w:rsidR="00FC00F3" w:rsidRPr="00FC00F3" w:rsidRDefault="00FC00F3" w:rsidP="00FC00F3">
      <w:pPr>
        <w:jc w:val="both"/>
        <w:rPr>
          <w:rFonts w:ascii="Times New Roman" w:hAnsi="Times New Roman" w:cs="Times New Roman"/>
          <w:sz w:val="28"/>
          <w:szCs w:val="28"/>
        </w:rPr>
      </w:pPr>
    </w:p>
    <w:p w:rsidR="00FC00F3" w:rsidRPr="00FC00F3" w:rsidRDefault="00FC00F3" w:rsidP="00FC00F3">
      <w:pPr>
        <w:jc w:val="both"/>
        <w:rPr>
          <w:rFonts w:ascii="Times New Roman" w:hAnsi="Times New Roman" w:cs="Times New Roman"/>
          <w:sz w:val="28"/>
          <w:szCs w:val="28"/>
        </w:rPr>
      </w:pPr>
    </w:p>
    <w:p w:rsidR="00FC00F3" w:rsidRPr="00FC00F3" w:rsidRDefault="00FC00F3" w:rsidP="00FC00F3">
      <w:pPr>
        <w:jc w:val="both"/>
        <w:rPr>
          <w:rFonts w:ascii="Times New Roman" w:hAnsi="Times New Roman" w:cs="Times New Roman"/>
          <w:sz w:val="28"/>
          <w:szCs w:val="28"/>
        </w:rPr>
      </w:pPr>
    </w:p>
    <w:p w:rsidR="00FC00F3" w:rsidRPr="00FC00F3" w:rsidRDefault="00FC00F3" w:rsidP="00FC00F3">
      <w:pPr>
        <w:jc w:val="both"/>
        <w:rPr>
          <w:rFonts w:ascii="Times New Roman" w:hAnsi="Times New Roman" w:cs="Times New Roman"/>
          <w:sz w:val="28"/>
          <w:szCs w:val="28"/>
        </w:rPr>
      </w:pPr>
      <w:r w:rsidRPr="00FC00F3">
        <w:rPr>
          <w:rFonts w:ascii="Times New Roman" w:hAnsi="Times New Roman" w:cs="Times New Roman"/>
          <w:sz w:val="28"/>
          <w:szCs w:val="28"/>
        </w:rPr>
        <w:t>Руководитель администрации</w:t>
      </w:r>
    </w:p>
    <w:p w:rsidR="00FC00F3" w:rsidRDefault="00FC00F3" w:rsidP="00FC00F3">
      <w:pPr>
        <w:jc w:val="both"/>
        <w:rPr>
          <w:rFonts w:ascii="Times New Roman" w:hAnsi="Times New Roman" w:cs="Times New Roman"/>
          <w:sz w:val="28"/>
          <w:szCs w:val="28"/>
        </w:rPr>
      </w:pPr>
      <w:r w:rsidRPr="00FC00F3">
        <w:rPr>
          <w:rFonts w:ascii="Times New Roman" w:hAnsi="Times New Roman" w:cs="Times New Roman"/>
          <w:sz w:val="28"/>
          <w:szCs w:val="28"/>
        </w:rPr>
        <w:t>муниципального района «Ижемский»                                         Л.И. Терентьева</w:t>
      </w: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8"/>
          <w:szCs w:val="28"/>
        </w:rPr>
      </w:pPr>
    </w:p>
    <w:tbl>
      <w:tblPr>
        <w:tblW w:w="10100" w:type="dxa"/>
        <w:tblInd w:w="-788" w:type="dxa"/>
        <w:tblLook w:val="04A0"/>
      </w:tblPr>
      <w:tblGrid>
        <w:gridCol w:w="5180"/>
        <w:gridCol w:w="2122"/>
        <w:gridCol w:w="1398"/>
        <w:gridCol w:w="1400"/>
      </w:tblGrid>
      <w:tr w:rsidR="00FC00F3" w:rsidRPr="00FC00F3" w:rsidTr="00A80F81">
        <w:trPr>
          <w:trHeight w:val="342"/>
        </w:trPr>
        <w:tc>
          <w:tcPr>
            <w:tcW w:w="10100" w:type="dxa"/>
            <w:gridSpan w:val="4"/>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bookmarkStart w:id="1" w:name="RANGE!A1:D128"/>
            <w:r w:rsidRPr="00FC00F3">
              <w:rPr>
                <w:rFonts w:ascii="Arial" w:eastAsia="Times New Roman" w:hAnsi="Arial" w:cs="Arial"/>
                <w:color w:val="000000"/>
                <w:sz w:val="20"/>
                <w:szCs w:val="20"/>
              </w:rPr>
              <w:lastRenderedPageBreak/>
              <w:t>Приложение</w:t>
            </w:r>
            <w:bookmarkEnd w:id="1"/>
          </w:p>
        </w:tc>
      </w:tr>
      <w:tr w:rsidR="00FC00F3" w:rsidRPr="00FC00F3" w:rsidTr="00A80F81">
        <w:trPr>
          <w:trHeight w:val="342"/>
        </w:trPr>
        <w:tc>
          <w:tcPr>
            <w:tcW w:w="10100" w:type="dxa"/>
            <w:gridSpan w:val="4"/>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r w:rsidRPr="00FC00F3">
              <w:rPr>
                <w:rFonts w:ascii="Arial" w:eastAsia="Times New Roman" w:hAnsi="Arial" w:cs="Arial"/>
                <w:color w:val="000000"/>
                <w:sz w:val="20"/>
                <w:szCs w:val="20"/>
              </w:rPr>
              <w:t xml:space="preserve">к постановлению администрации </w:t>
            </w:r>
          </w:p>
        </w:tc>
      </w:tr>
      <w:tr w:rsidR="00FC00F3" w:rsidRPr="00FC00F3" w:rsidTr="00A80F81">
        <w:trPr>
          <w:trHeight w:val="342"/>
        </w:trPr>
        <w:tc>
          <w:tcPr>
            <w:tcW w:w="10100" w:type="dxa"/>
            <w:gridSpan w:val="4"/>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r w:rsidRPr="00FC00F3">
              <w:rPr>
                <w:rFonts w:ascii="Arial" w:eastAsia="Times New Roman" w:hAnsi="Arial" w:cs="Arial"/>
                <w:color w:val="000000"/>
                <w:sz w:val="20"/>
                <w:szCs w:val="20"/>
              </w:rPr>
              <w:t>муниципального района «Ижемский»</w:t>
            </w:r>
          </w:p>
        </w:tc>
      </w:tr>
      <w:tr w:rsidR="00FC00F3" w:rsidRPr="00FC00F3" w:rsidTr="00A80F81">
        <w:trPr>
          <w:trHeight w:val="342"/>
        </w:trPr>
        <w:tc>
          <w:tcPr>
            <w:tcW w:w="10100" w:type="dxa"/>
            <w:gridSpan w:val="4"/>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r w:rsidRPr="00FC00F3">
              <w:rPr>
                <w:rFonts w:ascii="Arial" w:eastAsia="Times New Roman" w:hAnsi="Arial" w:cs="Arial"/>
                <w:color w:val="000000"/>
                <w:sz w:val="20"/>
                <w:szCs w:val="20"/>
              </w:rPr>
              <w:t>от 25 апреля №335</w:t>
            </w:r>
          </w:p>
        </w:tc>
      </w:tr>
      <w:tr w:rsidR="00FC00F3" w:rsidRPr="00FC00F3" w:rsidTr="00A80F81">
        <w:trPr>
          <w:trHeight w:val="342"/>
        </w:trPr>
        <w:tc>
          <w:tcPr>
            <w:tcW w:w="5180"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p>
        </w:tc>
        <w:tc>
          <w:tcPr>
            <w:tcW w:w="2122"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20"/>
                <w:szCs w:val="20"/>
              </w:rPr>
            </w:pPr>
          </w:p>
        </w:tc>
      </w:tr>
      <w:tr w:rsidR="00FC00F3" w:rsidRPr="00FC00F3" w:rsidTr="00A80F81">
        <w:trPr>
          <w:trHeight w:val="342"/>
        </w:trPr>
        <w:tc>
          <w:tcPr>
            <w:tcW w:w="10100" w:type="dxa"/>
            <w:gridSpan w:val="4"/>
            <w:vMerge w:val="restart"/>
            <w:tcBorders>
              <w:top w:val="nil"/>
              <w:left w:val="nil"/>
              <w:bottom w:val="nil"/>
              <w:right w:val="nil"/>
            </w:tcBorders>
            <w:shd w:val="clear" w:color="auto" w:fill="auto"/>
            <w:vAlign w:val="bottom"/>
            <w:hideMark/>
          </w:tcPr>
          <w:p w:rsidR="00FC00F3" w:rsidRPr="00FC00F3" w:rsidRDefault="00FC00F3" w:rsidP="00FC00F3">
            <w:pPr>
              <w:spacing w:after="0" w:line="240" w:lineRule="auto"/>
              <w:jc w:val="center"/>
              <w:rPr>
                <w:rFonts w:ascii="Arial" w:eastAsia="Times New Roman" w:hAnsi="Arial" w:cs="Arial"/>
                <w:color w:val="000000"/>
                <w:sz w:val="20"/>
                <w:szCs w:val="20"/>
              </w:rPr>
            </w:pPr>
            <w:r w:rsidRPr="00FC00F3">
              <w:rPr>
                <w:rFonts w:ascii="Arial" w:eastAsia="Times New Roman" w:hAnsi="Arial" w:cs="Arial"/>
                <w:color w:val="000000"/>
                <w:sz w:val="20"/>
                <w:szCs w:val="20"/>
              </w:rPr>
              <w:t>ОТЧЕТ ОБ ИСПОЛЕНИИ БЮДЖЕТА МУНИЦИПАЛЬНОГО ОБРАЗОВАНИЯ МУНИЦПАЛЬНОГО РАЙОНА  «ИЖЕМСКИЙ» ЗА I КВАРТАЛ 2017 ГОДА</w:t>
            </w:r>
          </w:p>
        </w:tc>
      </w:tr>
      <w:tr w:rsidR="00FC00F3" w:rsidRPr="00FC00F3" w:rsidTr="00A80F81">
        <w:trPr>
          <w:trHeight w:val="342"/>
        </w:trPr>
        <w:tc>
          <w:tcPr>
            <w:tcW w:w="10100" w:type="dxa"/>
            <w:gridSpan w:val="4"/>
            <w:vMerge/>
            <w:tcBorders>
              <w:top w:val="nil"/>
              <w:left w:val="nil"/>
              <w:bottom w:val="nil"/>
              <w:right w:val="nil"/>
            </w:tcBorders>
            <w:vAlign w:val="center"/>
            <w:hideMark/>
          </w:tcPr>
          <w:p w:rsidR="00FC00F3" w:rsidRPr="00FC00F3" w:rsidRDefault="00FC00F3" w:rsidP="00FC00F3">
            <w:pPr>
              <w:spacing w:after="0" w:line="240" w:lineRule="auto"/>
              <w:rPr>
                <w:rFonts w:ascii="Arial" w:eastAsia="Times New Roman" w:hAnsi="Arial" w:cs="Arial"/>
                <w:color w:val="000000"/>
                <w:sz w:val="20"/>
                <w:szCs w:val="20"/>
              </w:rPr>
            </w:pPr>
          </w:p>
        </w:tc>
      </w:tr>
      <w:tr w:rsidR="00FC00F3" w:rsidRPr="00FC00F3" w:rsidTr="00A80F81">
        <w:trPr>
          <w:trHeight w:val="259"/>
        </w:trPr>
        <w:tc>
          <w:tcPr>
            <w:tcW w:w="5180"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rPr>
                <w:rFonts w:ascii="Arial" w:eastAsia="Times New Roman" w:hAnsi="Arial" w:cs="Arial"/>
                <w:color w:val="000000"/>
                <w:sz w:val="20"/>
                <w:szCs w:val="20"/>
              </w:rPr>
            </w:pPr>
          </w:p>
        </w:tc>
        <w:tc>
          <w:tcPr>
            <w:tcW w:w="2122"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rPr>
                <w:rFonts w:ascii="Arial" w:eastAsia="Times New Roman"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rPr>
                <w:rFonts w:ascii="Arial" w:eastAsia="Times New Roman" w:hAnsi="Arial" w:cs="Arial"/>
                <w:color w:val="000000"/>
                <w:sz w:val="20"/>
                <w:szCs w:val="20"/>
              </w:rPr>
            </w:pPr>
          </w:p>
        </w:tc>
      </w:tr>
      <w:tr w:rsidR="00FC00F3" w:rsidRPr="00FC00F3" w:rsidTr="00A80F81">
        <w:trPr>
          <w:trHeight w:val="495"/>
        </w:trPr>
        <w:tc>
          <w:tcPr>
            <w:tcW w:w="10100" w:type="dxa"/>
            <w:gridSpan w:val="4"/>
            <w:tcBorders>
              <w:top w:val="nil"/>
              <w:left w:val="nil"/>
              <w:bottom w:val="single" w:sz="4" w:space="0" w:color="000000"/>
              <w:right w:val="nil"/>
            </w:tcBorders>
            <w:shd w:val="clear" w:color="auto" w:fill="auto"/>
            <w:noWrap/>
            <w:vAlign w:val="center"/>
            <w:hideMark/>
          </w:tcPr>
          <w:p w:rsidR="00FC00F3" w:rsidRPr="00FC00F3" w:rsidRDefault="00FC00F3" w:rsidP="00FC00F3">
            <w:pPr>
              <w:spacing w:after="0" w:line="240" w:lineRule="auto"/>
              <w:jc w:val="center"/>
              <w:rPr>
                <w:rFonts w:ascii="Arial" w:eastAsia="Times New Roman" w:hAnsi="Arial" w:cs="Arial"/>
                <w:b/>
                <w:bCs/>
                <w:color w:val="000000"/>
                <w:sz w:val="16"/>
                <w:szCs w:val="16"/>
              </w:rPr>
            </w:pPr>
            <w:r w:rsidRPr="00FC00F3">
              <w:rPr>
                <w:rFonts w:ascii="Arial" w:eastAsia="Times New Roman" w:hAnsi="Arial" w:cs="Arial"/>
                <w:b/>
                <w:bCs/>
                <w:color w:val="000000"/>
                <w:sz w:val="16"/>
                <w:szCs w:val="16"/>
              </w:rPr>
              <w:t xml:space="preserve"> 1. Доходы бюджета</w:t>
            </w:r>
          </w:p>
        </w:tc>
      </w:tr>
      <w:tr w:rsidR="00FC00F3" w:rsidRPr="00FC00F3" w:rsidTr="00A80F81">
        <w:trPr>
          <w:trHeight w:val="229"/>
        </w:trPr>
        <w:tc>
          <w:tcPr>
            <w:tcW w:w="5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Наименование </w:t>
            </w:r>
            <w:r w:rsidRPr="00FC00F3">
              <w:rPr>
                <w:rFonts w:ascii="Arial" w:eastAsia="Times New Roman" w:hAnsi="Arial" w:cs="Arial"/>
                <w:color w:val="000000"/>
                <w:sz w:val="16"/>
                <w:szCs w:val="16"/>
              </w:rPr>
              <w:br/>
              <w:t>показателя</w:t>
            </w:r>
          </w:p>
        </w:tc>
        <w:tc>
          <w:tcPr>
            <w:tcW w:w="21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Код дохода по бюджетной классификации</w:t>
            </w:r>
          </w:p>
        </w:tc>
        <w:tc>
          <w:tcPr>
            <w:tcW w:w="13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Утвержденные бюджетные назначения</w:t>
            </w:r>
          </w:p>
        </w:tc>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Кассовое исполнение</w:t>
            </w:r>
          </w:p>
        </w:tc>
      </w:tr>
      <w:tr w:rsidR="00FC00F3" w:rsidRPr="00FC00F3" w:rsidTr="00A80F81">
        <w:trPr>
          <w:trHeight w:val="735"/>
        </w:trPr>
        <w:tc>
          <w:tcPr>
            <w:tcW w:w="5180" w:type="dxa"/>
            <w:vMerge/>
            <w:tcBorders>
              <w:top w:val="nil"/>
              <w:left w:val="single" w:sz="4" w:space="0" w:color="000000"/>
              <w:bottom w:val="single" w:sz="4" w:space="0" w:color="000000"/>
              <w:right w:val="single" w:sz="4" w:space="0" w:color="000000"/>
            </w:tcBorders>
            <w:vAlign w:val="center"/>
            <w:hideMark/>
          </w:tcPr>
          <w:p w:rsidR="00FC00F3" w:rsidRPr="00FC00F3" w:rsidRDefault="00FC00F3" w:rsidP="00FC00F3">
            <w:pPr>
              <w:spacing w:after="0" w:line="240" w:lineRule="auto"/>
              <w:rPr>
                <w:rFonts w:ascii="Arial" w:eastAsia="Times New Roman" w:hAnsi="Arial" w:cs="Arial"/>
                <w:color w:val="000000"/>
                <w:sz w:val="16"/>
                <w:szCs w:val="16"/>
              </w:rPr>
            </w:pPr>
          </w:p>
        </w:tc>
        <w:tc>
          <w:tcPr>
            <w:tcW w:w="2122" w:type="dxa"/>
            <w:vMerge/>
            <w:tcBorders>
              <w:top w:val="nil"/>
              <w:left w:val="single" w:sz="4" w:space="0" w:color="000000"/>
              <w:bottom w:val="single" w:sz="4" w:space="0" w:color="000000"/>
              <w:right w:val="single" w:sz="4" w:space="0" w:color="000000"/>
            </w:tcBorders>
            <w:vAlign w:val="center"/>
            <w:hideMark/>
          </w:tcPr>
          <w:p w:rsidR="00FC00F3" w:rsidRPr="00FC00F3" w:rsidRDefault="00FC00F3" w:rsidP="00FC00F3">
            <w:pPr>
              <w:spacing w:after="0" w:line="240" w:lineRule="auto"/>
              <w:rPr>
                <w:rFonts w:ascii="Arial" w:eastAsia="Times New Roman" w:hAnsi="Arial" w:cs="Arial"/>
                <w:color w:val="000000"/>
                <w:sz w:val="16"/>
                <w:szCs w:val="16"/>
              </w:rPr>
            </w:pPr>
          </w:p>
        </w:tc>
        <w:tc>
          <w:tcPr>
            <w:tcW w:w="1398" w:type="dxa"/>
            <w:vMerge/>
            <w:tcBorders>
              <w:top w:val="nil"/>
              <w:left w:val="single" w:sz="4" w:space="0" w:color="000000"/>
              <w:bottom w:val="single" w:sz="4" w:space="0" w:color="000000"/>
              <w:right w:val="single" w:sz="4" w:space="0" w:color="000000"/>
            </w:tcBorders>
            <w:vAlign w:val="center"/>
            <w:hideMark/>
          </w:tcPr>
          <w:p w:rsidR="00FC00F3" w:rsidRPr="00FC00F3" w:rsidRDefault="00FC00F3" w:rsidP="00FC00F3">
            <w:pPr>
              <w:spacing w:after="0" w:line="240" w:lineRule="auto"/>
              <w:rPr>
                <w:rFonts w:ascii="Arial" w:eastAsia="Times New Roman" w:hAnsi="Arial" w:cs="Arial"/>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C00F3" w:rsidRPr="00FC00F3" w:rsidRDefault="00FC00F3" w:rsidP="00FC00F3">
            <w:pPr>
              <w:spacing w:after="0" w:line="240" w:lineRule="auto"/>
              <w:rPr>
                <w:rFonts w:ascii="Arial" w:eastAsia="Times New Roman" w:hAnsi="Arial" w:cs="Arial"/>
                <w:color w:val="000000"/>
                <w:sz w:val="16"/>
                <w:szCs w:val="16"/>
              </w:rPr>
            </w:pPr>
          </w:p>
        </w:tc>
      </w:tr>
      <w:tr w:rsidR="00FC00F3" w:rsidRPr="00FC00F3" w:rsidTr="00A80F81">
        <w:trPr>
          <w:trHeight w:val="229"/>
        </w:trPr>
        <w:tc>
          <w:tcPr>
            <w:tcW w:w="5180" w:type="dxa"/>
            <w:tcBorders>
              <w:top w:val="nil"/>
              <w:left w:val="single" w:sz="4" w:space="0" w:color="000000"/>
              <w:bottom w:val="single" w:sz="4"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1</w:t>
            </w:r>
          </w:p>
        </w:tc>
        <w:tc>
          <w:tcPr>
            <w:tcW w:w="2122" w:type="dxa"/>
            <w:tcBorders>
              <w:top w:val="nil"/>
              <w:left w:val="nil"/>
              <w:bottom w:val="single" w:sz="4"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3</w:t>
            </w:r>
          </w:p>
        </w:tc>
        <w:tc>
          <w:tcPr>
            <w:tcW w:w="1398" w:type="dxa"/>
            <w:tcBorders>
              <w:top w:val="nil"/>
              <w:left w:val="nil"/>
              <w:bottom w:val="single" w:sz="8"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13</w:t>
            </w:r>
          </w:p>
        </w:tc>
        <w:tc>
          <w:tcPr>
            <w:tcW w:w="1400" w:type="dxa"/>
            <w:tcBorders>
              <w:top w:val="nil"/>
              <w:left w:val="nil"/>
              <w:bottom w:val="single" w:sz="8" w:space="0" w:color="000000"/>
              <w:right w:val="single" w:sz="4" w:space="0" w:color="000000"/>
            </w:tcBorders>
            <w:shd w:val="clear" w:color="auto" w:fill="auto"/>
            <w:vAlign w:val="center"/>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26</w:t>
            </w:r>
          </w:p>
        </w:tc>
      </w:tr>
      <w:tr w:rsidR="00FC00F3" w:rsidRPr="00FC00F3" w:rsidTr="00A80F81">
        <w:trPr>
          <w:trHeight w:val="435"/>
        </w:trPr>
        <w:tc>
          <w:tcPr>
            <w:tcW w:w="5180" w:type="dxa"/>
            <w:tcBorders>
              <w:top w:val="nil"/>
              <w:left w:val="nil"/>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rPr>
                <w:rFonts w:ascii="Arial" w:eastAsia="Times New Roman" w:hAnsi="Arial" w:cs="Arial"/>
                <w:color w:val="000000"/>
                <w:sz w:val="16"/>
                <w:szCs w:val="16"/>
              </w:rPr>
            </w:pPr>
            <w:r w:rsidRPr="00FC00F3">
              <w:rPr>
                <w:rFonts w:ascii="Arial" w:eastAsia="Times New Roman" w:hAnsi="Arial" w:cs="Arial"/>
                <w:color w:val="000000"/>
                <w:sz w:val="16"/>
                <w:szCs w:val="16"/>
              </w:rPr>
              <w:t>Доходы бюджета - ИТОГО</w:t>
            </w:r>
          </w:p>
        </w:tc>
        <w:tc>
          <w:tcPr>
            <w:tcW w:w="2122"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х</w:t>
            </w:r>
          </w:p>
        </w:tc>
        <w:tc>
          <w:tcPr>
            <w:tcW w:w="1398" w:type="dxa"/>
            <w:tcBorders>
              <w:top w:val="single" w:sz="4" w:space="0" w:color="000000"/>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861 934 000,00</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184 306 194,05</w:t>
            </w:r>
          </w:p>
        </w:tc>
      </w:tr>
      <w:tr w:rsidR="00FC00F3" w:rsidRPr="00FC00F3" w:rsidTr="00A80F81">
        <w:trPr>
          <w:trHeight w:val="300"/>
        </w:trPr>
        <w:tc>
          <w:tcPr>
            <w:tcW w:w="5180" w:type="dxa"/>
            <w:tcBorders>
              <w:top w:val="nil"/>
              <w:left w:val="nil"/>
              <w:bottom w:val="nil"/>
              <w:right w:val="single" w:sz="8" w:space="0" w:color="000000"/>
            </w:tcBorders>
            <w:shd w:val="clear" w:color="auto" w:fill="auto"/>
            <w:vAlign w:val="bottom"/>
            <w:hideMark/>
          </w:tcPr>
          <w:p w:rsidR="00FC00F3" w:rsidRPr="00FC00F3" w:rsidRDefault="00FC00F3" w:rsidP="00FC00F3">
            <w:pPr>
              <w:spacing w:after="0" w:line="240" w:lineRule="auto"/>
              <w:ind w:firstLineChars="100" w:firstLine="16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в том числе: </w:t>
            </w:r>
          </w:p>
        </w:tc>
        <w:tc>
          <w:tcPr>
            <w:tcW w:w="2122" w:type="dxa"/>
            <w:tcBorders>
              <w:top w:val="nil"/>
              <w:left w:val="single" w:sz="4" w:space="0" w:color="000000"/>
              <w:bottom w:val="nil"/>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w:t>
            </w:r>
          </w:p>
        </w:tc>
        <w:tc>
          <w:tcPr>
            <w:tcW w:w="1398" w:type="dxa"/>
            <w:tcBorders>
              <w:top w:val="nil"/>
              <w:left w:val="nil"/>
              <w:bottom w:val="nil"/>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w:t>
            </w:r>
          </w:p>
        </w:tc>
        <w:tc>
          <w:tcPr>
            <w:tcW w:w="1400" w:type="dxa"/>
            <w:tcBorders>
              <w:top w:val="nil"/>
              <w:left w:val="nil"/>
              <w:bottom w:val="nil"/>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w:t>
            </w:r>
          </w:p>
        </w:tc>
      </w:tr>
      <w:tr w:rsidR="00FC00F3" w:rsidRPr="00FC00F3" w:rsidTr="00A80F81">
        <w:trPr>
          <w:trHeight w:val="300"/>
        </w:trPr>
        <w:tc>
          <w:tcPr>
            <w:tcW w:w="51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НАЛОГОВЫЕ И НЕНАЛОГОВЫЕ ДОХОДЫ</w:t>
            </w:r>
          </w:p>
        </w:tc>
        <w:tc>
          <w:tcPr>
            <w:tcW w:w="21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000 1000000000 0000 000</w:t>
            </w:r>
          </w:p>
        </w:tc>
        <w:tc>
          <w:tcPr>
            <w:tcW w:w="1398" w:type="dxa"/>
            <w:tcBorders>
              <w:top w:val="single" w:sz="4" w:space="0" w:color="000000"/>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227 499 311,12</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46 326 299,97</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НАЛОГИ НА ПРИБЫЛЬ, ДОХОДЫ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000 1010000000 0000 000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197 890 000,00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39 027 118,51</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на доходы физических лиц</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000 1010200001 0000 110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197 890 000,00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39 027 118,51</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000 1010201001 0000 110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197 233 000,00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38 918 898,84</w:t>
            </w:r>
          </w:p>
        </w:tc>
      </w:tr>
      <w:tr w:rsidR="00FC00F3" w:rsidRPr="00FC00F3" w:rsidTr="00A80F81">
        <w:trPr>
          <w:trHeight w:val="216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000 1010202001 0000 110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456 000,00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85 865,73</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000 1010203001 0000 110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201 000,00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22 353,94</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НАЛОГИ НА ТОВАРЫ (РАБОТЫ, УСЛУГИ), РЕАЛИЗУЕМЫЕ НА ТЕРРИТОРИИ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000 1030000000 0000 000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4 654 000,00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1 168 788,73</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Акцизы по подакцизным товарам (продукции), производимым на территории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000 1030200001 0000 110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4 654 000,00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1 168 788,73</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000 1030223001 0000 110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1 589 000,00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434 679,89</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000 1030224001 0000 110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4 344,49</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000 1030225001 0000 110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3 367 000,00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809 495,32</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000 1030226001 0000 110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-318 000,00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-79 730,97</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НАЛОГИ НА СОВОКУПНЫЙ ДОХОД</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15 788 000,00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4 529 215,20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в связи с применением упрощенной системы налогообложения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000 1050100000 0000 110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4 234 000,00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1 763 390,02</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000 1050101001 0000 110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3 834 000,00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1 593 590,40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с налогоплательщиков, выбравших в качестве объекта налогообложения доходы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000 1050101101 0000 110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3 834 000,00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1 593 590,40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000 1050102001 0000 110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169 799,62</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000 1050102101 0000 110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169 799,62</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Единый налог на вмененный доход для отдельных видов деятельности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000 1050200002 0000 110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11 440 000,00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2 755 477,78</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Единый налог на вмененный доход для отдельных видов деятельности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000 1050201002 0000 110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11 440 000,00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2 755 477,78</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Единый сельскохозяйственный налог</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000 1050300001 0000 110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10 347,40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Единый сельскохозяйственный налог</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000 1050301001 0000 110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54 000,00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10 347,40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в связи с применением патентной системы налогообложения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000 1050400002 0000 110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5</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000 1050402002 0000 110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ГОСУДАРСТВЕННАЯ ПОШЛИНА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000 1080000000 0000 000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212 185,24</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Государственная пошлина по делам, рассматриваемым в судах общей юрисдикции, мировыми судьями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000 1080300001 0000 110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212 185,24</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000 1080301001 0000 110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212 185,24</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000 1110000000 0000 000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5 148 000,00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777 314,02</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000 1110500000 0000 120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5 148 000,00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777 314,02</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000 1110501000 0000 120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4 000 000,00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628 396,71</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000 1110501310 0000 120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4 000 000,00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628 396,71</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000 1110503000 0000 120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1 148 000,00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148 917,31</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000 1110503505 0000 120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1 148 000,00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148 917,31</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ПЛАТЕЖИ ПРИ ПОЛЬЗОВАНИИ ПРИРОДНЫМИ РЕСУРСАМИ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439 741,12</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75 306,57</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Плата за негативное воздействие на окружающую среду</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000 1120100001 0000 120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439 741,12</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75 306,57</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Плата за выбросы загрязняющих веществ в атмосферный воздух стационарными объектами &lt;7&gt;</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000 1120101001 0000 120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135 000,00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45 379,25</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Плата за выбросы загрязняющих веществ в атмосферный воздух передвижными объектами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000 1120102001 0000 120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1 158,12</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7 043,84</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Плата за сбросы загрязняющих веществ в водные объекты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000 1120103001 0000 120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155 000,00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1 184,54</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Плата за размещение отходов производства и потребления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000 1120104001 0000 120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21 698,94</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000 1120107001 0000 120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583,00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ОКАЗАНИЯ ПЛАТНЫХ УСЛУГ (РАБОТ) И КОМПЕНСАЦИИ ЗАТРАТ ГОСУДАРСТВА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616 000,00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123 688,76</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оказания платных услуг (работ)</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000 1130100000 0000 130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доходы от оказания платных услуг (работ)</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000 1130199000 0000 130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доходы от оказания платных услуг (работ) получателями средств бюджетов сельских поселений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000 1130199510 0000 130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компенсации затрат государства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000 1130200000 0000 130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616 000,00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123 688,76</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доходы от компенсации затрат государства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000 1130299000 0000 130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616 000,00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123 688,76</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доходы от компенсации затрат бюджетов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000 1130299505 0000 130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616 000,00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123 688,76</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доходы от компенсации затрат бюджетов сельских поселений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000 1130299510 0000 130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ПРОДАЖИ МАТЕРИАЛЬНЫХ И НЕМАТЕРИАЛЬНЫХ АКТИВОВ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500 000,00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110 681,46</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000 1140200000 0000 000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r>
      <w:tr w:rsidR="00FC00F3" w:rsidRPr="00FC00F3" w:rsidTr="00A80F81">
        <w:trPr>
          <w:trHeight w:val="189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000 1140205005 0000 410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000 1140205305 0000 410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60 000,00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000 1140600000 0000 430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440 000,00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50 681,46</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продажи земельных участков, государственная собственность на которые не разграничена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000 1140601000 0000 430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440 000,00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50 681,46</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000 1140601310 0000 430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440 000,00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50 681,46</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ШТРАФЫ, САНКЦИИ, ВОЗМЕЩЕНИЕ УЩЕРБА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1 363 570,00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302 001,48</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о налогах и сборах</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000 1160300000 0000 140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12 000,00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2 334,66</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000 1160301001 0000 140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9 000,00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1 709,66</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000 1160303001 0000 140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625,00</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000 1160800001 0000 140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44 200,00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18 979,51</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000 1160801001 0000 140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41 200,00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15 000,00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000 1160802001 0000 140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3 979,51</w:t>
            </w:r>
          </w:p>
        </w:tc>
      </w:tr>
      <w:tr w:rsidR="00FC00F3" w:rsidRPr="00FC00F3" w:rsidTr="00A80F81">
        <w:trPr>
          <w:trHeight w:val="216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000 1162500000 0000 140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158 000,00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9 000,00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000 1162503001 0000 140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4 000,00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в области охраны окружающей среды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000 1162505001 0000 140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150 000,00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земельного законодательства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000 1162506001 0000 140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5 000,00</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000 1162800001 0000 140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10 000,00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1 500,00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правонарушения в области дорожного движения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000 1163000001 0000 140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1 000,00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денежные взыскания (штрафы) за правонарушения в области дорожного движения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000 1163003001 0000 140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1 000,00</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000 1163300000 0000 140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16 270,00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000 1163305005 0000 140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16 270,00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Суммы по искам о возмещении вреда, причиненного окружающей среде</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000 1163500000 0000 140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87,14</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Суммы по искам о возмещении вреда, причиненного окружающей среде, подлежащие зачислению в бюджеты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000 1163503005 0000 140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87,14</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000 1164300001 0000 140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263 500,00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12 700,42</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поступления от денежных взысканий (штрафов) и иных сумм в возмещение ущерба</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000 1169000000 0000 140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851 600,00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256 399,75</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000 1169005005 0000 140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851 600,00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256 399,75</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БЕЗВОЗМЕЗДНЫЕ ПОСТУПЛЕНИЯ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000 2000000000 0000 000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634 434 688,88</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137 979 894,08</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БЕЗВОЗМЕЗДНЫЕ ПОСТУПЛЕНИЯ ОТ ДРУГИХ БЮДЖЕТОВ БЮДЖЕТНОЙ СИСТЕМЫ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637 856 351,00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130 851 556,20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Дотации бюджетам бюджетной системы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000 2021000000 0000 151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134 081 000,00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34 328 073,00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Дотации на выравнивание бюджетной обеспеченности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000 2021500100 0000 151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64 943 200,00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16 235 799,00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lastRenderedPageBreak/>
              <w:t xml:space="preserve">  Дотации бюджетам муниципальных районов на выравнивание бюджетной обеспеченности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000 2021500105 0000 151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64 943 200,00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16 235 799,00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Дотации бюджетам сельских поселений на выравнивание бюджетной обеспеченности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000 2021500110 0000 151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Дотации бюджетам на поддержку мер по обеспечению сбалансированности бюджетов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000 2021500200 0000 151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69 137 800,00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18 092 274,00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000 2021500205 0000 151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69 137 800,00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18 092 274,00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Дотации бюджетам сельских поселений на поддержку мер по обеспечению сбалансированности бюджетов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000 2021500210 0000 151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Субсидии бюджетам бюджетной системы Российской Федерации (межбюджетные субсидии)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000 2022000000 0000 151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22 021 200,00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4 099 788,20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субсидии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000 2022999900 0000 151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22 021 200,00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4 099 788,20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субсидии бюджетам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000 2022999905 0000 151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22 021 200,00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4 099 788,20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бюджетной системы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000 2023000000 0000 151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481 177 551,00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92 279 545,00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000 2023002400 0000 151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31 748 047,00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6 249 845,00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000 2023002405 0000 151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31 748 047,00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6 249 845,00</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000 2023002900 0000 151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8 281 500,00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2 059 000,00</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000 2023002905 0000 151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8 281 500,00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2 059 000,00</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000 2023508200 0000 151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2 605 300,00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000 2023508205 0000 151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2 605 300,00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000 2023511800 0000 151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1 668 500,00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417 125,00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000 2023511805 0000 151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1 668 500,00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417 125,00</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000 2023513500 0000 151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744 804,00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162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lastRenderedPageBreak/>
              <w:t xml:space="preserve">  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000 2023513505 0000 151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744 804,00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на государственную регистрацию актов гражданского состояния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000 2023593000 0000 151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146 700,00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36 675,00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муниципальных районов на государственную регистрацию актов гражданского состояния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000 2023593005 0000 151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146 700,00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36 675,00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Субвенции бюджетам сельских поселений на государственную регистрацию актов гражданского состояния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000 2023593010 0000 151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субвенции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000 2023999900 0000 151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435 982 700,00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83 516 900,00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субвенции бюджетам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000 2023999905 0000 151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435 982 700,00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83 516 900,00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Иные межбюджетные трансферты</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000 2024000000 0000 151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576 600,00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144 150,00</w:t>
            </w:r>
          </w:p>
        </w:tc>
      </w:tr>
      <w:tr w:rsidR="00FC00F3" w:rsidRPr="00FC00F3" w:rsidTr="00A80F81">
        <w:trPr>
          <w:trHeight w:val="108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000 2024001400 0000 151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576 600,00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144 150,00</w:t>
            </w:r>
          </w:p>
        </w:tc>
      </w:tr>
      <w:tr w:rsidR="00FC00F3" w:rsidRPr="00FC00F3" w:rsidTr="00A80F81">
        <w:trPr>
          <w:trHeight w:val="135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000 2024001405 0000 151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576 600,00</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144 150,00</w:t>
            </w:r>
          </w:p>
        </w:tc>
      </w:tr>
      <w:tr w:rsidR="00FC00F3" w:rsidRPr="00FC00F3" w:rsidTr="00A80F81">
        <w:trPr>
          <w:trHeight w:val="30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БЕЗВОЗМЕЗДНЫЕ ПОСТУПЛЕНИЯ</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000 2070000000 0000 000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10 550 000,00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безвозмездные поступления в бюджеты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000 2070500005 0000 180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10 550 000,00</w:t>
            </w:r>
          </w:p>
        </w:tc>
      </w:tr>
      <w:tr w:rsidR="00FC00F3" w:rsidRPr="00FC00F3" w:rsidTr="00A80F81">
        <w:trPr>
          <w:trHeight w:val="54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Прочие безвозмездные поступления в бюджеты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000 2070503005 0000 180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10 550 000,00</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000 2190000000 0000 000</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-3 421 662,12</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-3 421 662,12</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000 2190000005 0000 151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-3 421 662,12</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-3 421 662,12</w:t>
            </w:r>
          </w:p>
        </w:tc>
      </w:tr>
      <w:tr w:rsidR="00FC00F3" w:rsidRPr="00FC00F3" w:rsidTr="00A80F81">
        <w:trPr>
          <w:trHeight w:val="810"/>
        </w:trPr>
        <w:tc>
          <w:tcPr>
            <w:tcW w:w="5180" w:type="dxa"/>
            <w:tcBorders>
              <w:top w:val="nil"/>
              <w:left w:val="single" w:sz="4" w:space="0" w:color="000000"/>
              <w:bottom w:val="single" w:sz="4" w:space="0" w:color="000000"/>
              <w:right w:val="single" w:sz="8" w:space="0" w:color="000000"/>
            </w:tcBorders>
            <w:shd w:val="clear" w:color="auto" w:fill="auto"/>
            <w:vAlign w:val="bottom"/>
            <w:hideMark/>
          </w:tcPr>
          <w:p w:rsidR="00FC00F3" w:rsidRPr="00FC00F3" w:rsidRDefault="00FC00F3" w:rsidP="00FC00F3">
            <w:pPr>
              <w:spacing w:after="0" w:line="240" w:lineRule="auto"/>
              <w:ind w:firstLineChars="200" w:firstLine="320"/>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center"/>
              <w:rPr>
                <w:rFonts w:ascii="Arial" w:eastAsia="Times New Roman" w:hAnsi="Arial" w:cs="Arial"/>
                <w:color w:val="000000"/>
                <w:sz w:val="16"/>
                <w:szCs w:val="16"/>
              </w:rPr>
            </w:pPr>
            <w:r w:rsidRPr="00FC00F3">
              <w:rPr>
                <w:rFonts w:ascii="Arial" w:eastAsia="Times New Roman" w:hAnsi="Arial" w:cs="Arial"/>
                <w:color w:val="000000"/>
                <w:sz w:val="16"/>
                <w:szCs w:val="16"/>
              </w:rPr>
              <w:t xml:space="preserve"> 000 2196001005 0000 151</w:t>
            </w:r>
          </w:p>
        </w:tc>
        <w:tc>
          <w:tcPr>
            <w:tcW w:w="1398"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-3 421 662,12</w:t>
            </w:r>
          </w:p>
        </w:tc>
        <w:tc>
          <w:tcPr>
            <w:tcW w:w="1400" w:type="dxa"/>
            <w:tcBorders>
              <w:top w:val="nil"/>
              <w:left w:val="nil"/>
              <w:bottom w:val="single" w:sz="4" w:space="0" w:color="000000"/>
              <w:right w:val="single" w:sz="4" w:space="0" w:color="000000"/>
            </w:tcBorders>
            <w:shd w:val="clear" w:color="auto" w:fill="auto"/>
            <w:noWrap/>
            <w:vAlign w:val="bottom"/>
            <w:hideMark/>
          </w:tcPr>
          <w:p w:rsidR="00FC00F3" w:rsidRPr="00FC00F3" w:rsidRDefault="00FC00F3" w:rsidP="00FC00F3">
            <w:pPr>
              <w:spacing w:after="0" w:line="240" w:lineRule="auto"/>
              <w:jc w:val="right"/>
              <w:rPr>
                <w:rFonts w:ascii="Arial" w:eastAsia="Times New Roman" w:hAnsi="Arial" w:cs="Arial"/>
                <w:color w:val="000000"/>
                <w:sz w:val="16"/>
                <w:szCs w:val="16"/>
              </w:rPr>
            </w:pPr>
            <w:r w:rsidRPr="00FC00F3">
              <w:rPr>
                <w:rFonts w:ascii="Arial" w:eastAsia="Times New Roman" w:hAnsi="Arial" w:cs="Arial"/>
                <w:color w:val="000000"/>
                <w:sz w:val="16"/>
                <w:szCs w:val="16"/>
              </w:rPr>
              <w:t>-3 421 662,12</w:t>
            </w:r>
          </w:p>
        </w:tc>
      </w:tr>
      <w:tr w:rsidR="00FC00F3" w:rsidRPr="00FC00F3" w:rsidTr="00A80F81">
        <w:trPr>
          <w:trHeight w:val="259"/>
        </w:trPr>
        <w:tc>
          <w:tcPr>
            <w:tcW w:w="5180" w:type="dxa"/>
            <w:tcBorders>
              <w:top w:val="nil"/>
              <w:left w:val="nil"/>
              <w:bottom w:val="nil"/>
              <w:right w:val="nil"/>
            </w:tcBorders>
            <w:shd w:val="clear" w:color="auto" w:fill="auto"/>
            <w:noWrap/>
            <w:vAlign w:val="bottom"/>
            <w:hideMark/>
          </w:tcPr>
          <w:p w:rsidR="00FC00F3" w:rsidRPr="00FC00F3" w:rsidRDefault="00FC00F3" w:rsidP="00FC00F3">
            <w:pPr>
              <w:spacing w:after="0" w:line="240" w:lineRule="auto"/>
              <w:rPr>
                <w:rFonts w:ascii="Arial" w:eastAsia="Times New Roman" w:hAnsi="Arial" w:cs="Arial"/>
                <w:color w:val="000000"/>
                <w:sz w:val="16"/>
                <w:szCs w:val="16"/>
              </w:rPr>
            </w:pPr>
          </w:p>
        </w:tc>
        <w:tc>
          <w:tcPr>
            <w:tcW w:w="2122" w:type="dxa"/>
            <w:tcBorders>
              <w:top w:val="single" w:sz="8" w:space="0" w:color="000000"/>
              <w:left w:val="nil"/>
              <w:bottom w:val="nil"/>
              <w:right w:val="nil"/>
            </w:tcBorders>
            <w:shd w:val="clear" w:color="auto" w:fill="auto"/>
            <w:noWrap/>
            <w:vAlign w:val="bottom"/>
            <w:hideMark/>
          </w:tcPr>
          <w:p w:rsidR="00FC00F3" w:rsidRPr="00FC00F3" w:rsidRDefault="00FC00F3" w:rsidP="00FC00F3">
            <w:pPr>
              <w:spacing w:after="0" w:line="240" w:lineRule="auto"/>
              <w:rPr>
                <w:rFonts w:ascii="Arial" w:eastAsia="Times New Roman" w:hAnsi="Arial" w:cs="Arial"/>
                <w:color w:val="000000"/>
                <w:sz w:val="16"/>
                <w:szCs w:val="16"/>
              </w:rPr>
            </w:pPr>
            <w:r w:rsidRPr="00FC00F3">
              <w:rPr>
                <w:rFonts w:ascii="Arial" w:eastAsia="Times New Roman" w:hAnsi="Arial" w:cs="Arial"/>
                <w:color w:val="000000"/>
                <w:sz w:val="16"/>
                <w:szCs w:val="16"/>
              </w:rPr>
              <w:t> </w:t>
            </w:r>
          </w:p>
        </w:tc>
        <w:tc>
          <w:tcPr>
            <w:tcW w:w="1398" w:type="dxa"/>
            <w:tcBorders>
              <w:top w:val="single" w:sz="8" w:space="0" w:color="000000"/>
              <w:left w:val="nil"/>
              <w:bottom w:val="nil"/>
              <w:right w:val="nil"/>
            </w:tcBorders>
            <w:shd w:val="clear" w:color="000000" w:fill="FFFFFF"/>
            <w:noWrap/>
            <w:vAlign w:val="bottom"/>
            <w:hideMark/>
          </w:tcPr>
          <w:p w:rsidR="00FC00F3" w:rsidRPr="00FC00F3" w:rsidRDefault="00FC00F3" w:rsidP="00FC00F3">
            <w:pPr>
              <w:spacing w:after="0" w:line="240" w:lineRule="auto"/>
              <w:rPr>
                <w:rFonts w:ascii="Arial" w:eastAsia="Times New Roman" w:hAnsi="Arial" w:cs="Arial"/>
                <w:color w:val="000000"/>
                <w:sz w:val="16"/>
                <w:szCs w:val="16"/>
              </w:rPr>
            </w:pPr>
            <w:r w:rsidRPr="00FC00F3">
              <w:rPr>
                <w:rFonts w:ascii="Arial" w:eastAsia="Times New Roman" w:hAnsi="Arial" w:cs="Arial"/>
                <w:color w:val="000000"/>
                <w:sz w:val="16"/>
                <w:szCs w:val="16"/>
              </w:rPr>
              <w:t> </w:t>
            </w:r>
          </w:p>
        </w:tc>
        <w:tc>
          <w:tcPr>
            <w:tcW w:w="1400" w:type="dxa"/>
            <w:tcBorders>
              <w:top w:val="single" w:sz="8" w:space="0" w:color="000000"/>
              <w:left w:val="nil"/>
              <w:bottom w:val="nil"/>
              <w:right w:val="nil"/>
            </w:tcBorders>
            <w:shd w:val="clear" w:color="000000" w:fill="FFFFFF"/>
            <w:noWrap/>
            <w:vAlign w:val="bottom"/>
            <w:hideMark/>
          </w:tcPr>
          <w:p w:rsidR="00FC00F3" w:rsidRPr="00FC00F3" w:rsidRDefault="00FC00F3" w:rsidP="00FC00F3">
            <w:pPr>
              <w:spacing w:after="0" w:line="240" w:lineRule="auto"/>
              <w:rPr>
                <w:rFonts w:ascii="Arial" w:eastAsia="Times New Roman" w:hAnsi="Arial" w:cs="Arial"/>
                <w:color w:val="000000"/>
                <w:sz w:val="16"/>
                <w:szCs w:val="16"/>
              </w:rPr>
            </w:pPr>
            <w:r w:rsidRPr="00FC00F3">
              <w:rPr>
                <w:rFonts w:ascii="Arial" w:eastAsia="Times New Roman" w:hAnsi="Arial" w:cs="Arial"/>
                <w:color w:val="000000"/>
                <w:sz w:val="16"/>
                <w:szCs w:val="16"/>
              </w:rPr>
              <w:t> </w:t>
            </w:r>
          </w:p>
        </w:tc>
      </w:tr>
    </w:tbl>
    <w:p w:rsidR="00FC00F3" w:rsidRPr="00FC00F3" w:rsidRDefault="00FC00F3" w:rsidP="00FC00F3">
      <w:pPr>
        <w:ind w:left="-567"/>
        <w:jc w:val="both"/>
        <w:rPr>
          <w:rFonts w:ascii="Times New Roman" w:hAnsi="Times New Roman" w:cs="Times New Roman"/>
          <w:sz w:val="28"/>
          <w:szCs w:val="28"/>
        </w:rPr>
      </w:pPr>
    </w:p>
    <w:p w:rsidR="00FC00F3" w:rsidRPr="00FC00F3" w:rsidRDefault="00FC00F3" w:rsidP="00FC00F3">
      <w:pPr>
        <w:jc w:val="both"/>
        <w:rPr>
          <w:rFonts w:ascii="Times New Roman" w:hAnsi="Times New Roman" w:cs="Times New Roman"/>
          <w:sz w:val="28"/>
          <w:szCs w:val="28"/>
        </w:rPr>
      </w:pPr>
    </w:p>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tbl>
      <w:tblPr>
        <w:tblW w:w="10771" w:type="dxa"/>
        <w:tblInd w:w="-878" w:type="dxa"/>
        <w:tblLook w:val="04A0"/>
      </w:tblPr>
      <w:tblGrid>
        <w:gridCol w:w="971"/>
        <w:gridCol w:w="4401"/>
        <w:gridCol w:w="211"/>
        <w:gridCol w:w="1902"/>
        <w:gridCol w:w="384"/>
        <w:gridCol w:w="1014"/>
        <w:gridCol w:w="437"/>
        <w:gridCol w:w="961"/>
        <w:gridCol w:w="490"/>
      </w:tblGrid>
      <w:tr w:rsidR="00A80F81" w:rsidRPr="00A80F81" w:rsidTr="00A80F81">
        <w:trPr>
          <w:gridAfter w:val="1"/>
          <w:wAfter w:w="490" w:type="dxa"/>
          <w:trHeight w:val="282"/>
        </w:trPr>
        <w:tc>
          <w:tcPr>
            <w:tcW w:w="10281" w:type="dxa"/>
            <w:gridSpan w:val="8"/>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lastRenderedPageBreak/>
              <w:t>2. Расходы бюджета</w:t>
            </w:r>
          </w:p>
        </w:tc>
      </w:tr>
      <w:tr w:rsidR="00A80F81" w:rsidRPr="00A80F81" w:rsidTr="00A80F81">
        <w:trPr>
          <w:gridAfter w:val="1"/>
          <w:wAfter w:w="490" w:type="dxa"/>
          <w:trHeight w:val="259"/>
        </w:trPr>
        <w:tc>
          <w:tcPr>
            <w:tcW w:w="5372"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2113"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398"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398"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gridAfter w:val="1"/>
          <w:wAfter w:w="490" w:type="dxa"/>
          <w:trHeight w:val="229"/>
        </w:trPr>
        <w:tc>
          <w:tcPr>
            <w:tcW w:w="537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Наименование </w:t>
            </w:r>
            <w:r w:rsidRPr="00A80F81">
              <w:rPr>
                <w:rFonts w:ascii="Arial" w:eastAsia="Times New Roman" w:hAnsi="Arial" w:cs="Arial"/>
                <w:color w:val="000000"/>
                <w:sz w:val="16"/>
                <w:szCs w:val="16"/>
              </w:rPr>
              <w:br/>
              <w:t>показателя</w:t>
            </w:r>
          </w:p>
        </w:tc>
        <w:tc>
          <w:tcPr>
            <w:tcW w:w="211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расхода по бюджетной классификации</w:t>
            </w:r>
          </w:p>
        </w:tc>
        <w:tc>
          <w:tcPr>
            <w:tcW w:w="139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Утвержденные бюджетные назначения</w:t>
            </w:r>
          </w:p>
        </w:tc>
        <w:tc>
          <w:tcPr>
            <w:tcW w:w="139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Кассовое исполнение</w:t>
            </w:r>
          </w:p>
        </w:tc>
      </w:tr>
      <w:tr w:rsidR="00A80F81" w:rsidRPr="00A80F81" w:rsidTr="00A80F81">
        <w:trPr>
          <w:gridAfter w:val="1"/>
          <w:wAfter w:w="490" w:type="dxa"/>
          <w:trHeight w:val="750"/>
        </w:trPr>
        <w:tc>
          <w:tcPr>
            <w:tcW w:w="5372"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2113"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398"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398"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gridAfter w:val="1"/>
          <w:wAfter w:w="490" w:type="dxa"/>
          <w:trHeight w:val="229"/>
        </w:trPr>
        <w:tc>
          <w:tcPr>
            <w:tcW w:w="5372" w:type="dxa"/>
            <w:gridSpan w:val="2"/>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2113" w:type="dxa"/>
            <w:gridSpan w:val="2"/>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1398" w:type="dxa"/>
            <w:gridSpan w:val="2"/>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13</w:t>
            </w:r>
          </w:p>
        </w:tc>
        <w:tc>
          <w:tcPr>
            <w:tcW w:w="1398" w:type="dxa"/>
            <w:gridSpan w:val="2"/>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26</w:t>
            </w:r>
          </w:p>
        </w:tc>
      </w:tr>
      <w:tr w:rsidR="00A80F81" w:rsidRPr="00A80F81" w:rsidTr="00A80F81">
        <w:trPr>
          <w:gridAfter w:val="1"/>
          <w:wAfter w:w="490" w:type="dxa"/>
          <w:trHeight w:val="600"/>
        </w:trPr>
        <w:tc>
          <w:tcPr>
            <w:tcW w:w="537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Расходы бюджета - ИТОГО</w:t>
            </w:r>
          </w:p>
        </w:tc>
        <w:tc>
          <w:tcPr>
            <w:tcW w:w="2113" w:type="dxa"/>
            <w:gridSpan w:val="2"/>
            <w:tcBorders>
              <w:top w:val="single" w:sz="8" w:space="0" w:color="000000"/>
              <w:left w:val="single" w:sz="4" w:space="0" w:color="000000"/>
              <w:bottom w:val="single" w:sz="4" w:space="0" w:color="000000"/>
              <w:right w:val="single" w:sz="4" w:space="0" w:color="000000"/>
            </w:tcBorders>
            <w:shd w:val="clear" w:color="auto" w:fill="auto"/>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х</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958 103 961,97</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182 396 689,74</w:t>
            </w:r>
          </w:p>
        </w:tc>
      </w:tr>
      <w:tr w:rsidR="00A80F81" w:rsidRPr="00A80F81" w:rsidTr="00A80F81">
        <w:trPr>
          <w:gridAfter w:val="1"/>
          <w:wAfter w:w="490" w:type="dxa"/>
          <w:trHeight w:val="285"/>
        </w:trPr>
        <w:tc>
          <w:tcPr>
            <w:tcW w:w="5372" w:type="dxa"/>
            <w:gridSpan w:val="2"/>
            <w:tcBorders>
              <w:top w:val="nil"/>
              <w:left w:val="nil"/>
              <w:bottom w:val="nil"/>
              <w:right w:val="single" w:sz="8" w:space="0" w:color="000000"/>
            </w:tcBorders>
            <w:shd w:val="clear" w:color="auto" w:fill="auto"/>
            <w:vAlign w:val="bottom"/>
            <w:hideMark/>
          </w:tcPr>
          <w:p w:rsidR="00A80F81" w:rsidRPr="00A80F81" w:rsidRDefault="00A80F81" w:rsidP="00A80F81">
            <w:pPr>
              <w:spacing w:after="0" w:line="240" w:lineRule="auto"/>
              <w:ind w:firstLineChars="100" w:firstLine="16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в том числе: </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ОБЩЕГОСУДАРСТВЕННЫЕ ВОПРОСЫ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128 020 661,69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12 060 251,21</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7 219,40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7 219,40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7 219,40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000 0103 0000000000 123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7 219,40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000 0103 0000000000 244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45 904 040,53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8 006 806,71</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41 337 691,00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7 230 394,90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41 337 691,00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7 230 394,90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Фонд оплаты труда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000 0104 0000000000 121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30 378 568,00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5 396 909,09</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персоналу государственных (муниципальных) органов, за исключением фонда оплаты труда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000 0104 0000000000 122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113 889,70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000 0104 0000000000 129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9 259 123,00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1 719 596,11</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4 564 349,53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776 385,72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4 564 349,53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776 385,72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4 564 349,53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776 385,72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26,09</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налогов, сборов и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000 0104 0000000000 850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26,09</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Уплата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000 0104 0000000000 853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26,09</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16 274 583,00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3 294 007,70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15 209 328,00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3 092 718,14</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15 209 328,00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3 092 718,14</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Фонд оплаты труда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000 0106 0000000000 121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11 224 540,00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2 389 230,44</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персоналу государственных (муниципальных) органов, за исключением фонда оплаты труда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000 0106 0000000000 122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595 000,00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2 000,00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000 0106 0000000000 129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3 389 788,00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701 487,70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1 063 255,00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201 288,26</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1 063 255,00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201 288,26</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1 063 255,00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201 288,26</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налогов, сборов и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000 0106 0000000000 850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налога на имущество организаций и земельного налога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000 0106 0000000000 851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прочих налогов, сборов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000 0106 0000000000 852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990,00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000 0106 0000000000 853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Обеспечение проведения выборов и референдумов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000 0107 0000000000 000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265 955,00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000 0107 0000000000 200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265 955,00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000 0107 0000000000 240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265 955,00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000 0107 0000000000 244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265 955,00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Резервные фонды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000 0111 0000000000 800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Резервные средства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000 0111 0000000000 870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Другие общегосударственные вопросы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64 806 083,16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752 217,40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62 601 918,36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501 317,40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62 601 918,36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501 317,40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62 601 918,36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501 317,40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Межбюджетные трансферты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443 600,00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110 900,00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Субвенции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000 0113 0000000000 530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443 600,00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110 900,00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260 564,80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140 000,00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налогов, сборов и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000 0113 0000000000 850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260 564,80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140 000,00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налога на имущество организаций и земельного налога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000 0113 0000000000 851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прочих налогов, сборов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000 0113 0000000000 852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000 0113 0000000000 853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165 564,80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140 000,00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НАЦИОНАЛЬНАЯ ОБОРОНА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000 0200 0000000000 000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1 668 500,00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417 125,00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Мобилизационная и вневойсковая подготовка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000 0203 0000000000 000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1 668 500,00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417 125,00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Межбюджетные трансферты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000 0203 0000000000 500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1 668 500,00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417 125,00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Субвенции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000 0203 0000000000 530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1 668 500,00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417 125,00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НАЦИОНАЛЬНАЯ БЕЗОПАСНОСТЬ И ПРАВООХРАНИТЕЛЬНАЯ ДЕЯТЕЛЬНОСТЬ</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000 0300 0000000000 000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Защита населения и территории от чрезвычайных ситуаций природного и техногенного характера, гражданская оборона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000 0309 0000000000 000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000 0309 0000000000 200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000 0309 0000000000 240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000 0309 0000000000 244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НАЦИОНАЛЬНАЯ ЭКОНОМИКА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41 218 211,26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4 113 045,03</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Сельское хозяйство и рыболовство</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000 0405 0000000000 000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000 0405 0000000000 800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000 0405 0000000000 810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000 0405 0000000000 811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162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000 0405 0000000000 812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Транспорт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6 060 600,00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1 937 424,20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2 661 350,00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2 661 350,00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2 661 350,00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711 800,00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393 279,00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711 800,00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393 279,00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629 800,00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379 800,00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13 479,00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2 687 450,00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1 544 145,20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000 0408 0000000000 810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2 687 450,00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1 544 145,20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000 0408 0000000000 811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2 687 450,00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1 544 145,20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Дорожное хозяйство (дорожные фонды)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000 0409 0000000000 000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25 761 861,26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1 930 620,83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000 0409 0000000000 200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25 761 861,26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1 930 620,83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000 0409 0000000000 240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25 761 861,26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1 930 620,83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000 0409 0000000000 244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25 761 861,26</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1 930 620,83</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Другие вопросы в области национальной экономики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8 645 750,00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245 000,00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6 935 750,00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6 935 750,00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6 935 750,00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1 630 000,00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245 000,00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000 0412 0000000000 810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1 630 000,00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245 000,00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000 0412 0000000000 811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1 480 000,00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245 000,00</w:t>
            </w:r>
          </w:p>
        </w:tc>
      </w:tr>
      <w:tr w:rsidR="00A80F81" w:rsidRPr="00A80F81" w:rsidTr="00A80F81">
        <w:trPr>
          <w:gridAfter w:val="1"/>
          <w:wAfter w:w="490" w:type="dxa"/>
          <w:trHeight w:val="162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000 0412 0000000000 812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ЖИЛИЩНО-КОММУНАЛЬНОЕ ХОЗЯЙСТВО</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10 521 007,52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1 877 538,52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Жилищное хозяйство</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000 0501 0000000000 200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000 0501 0000000000 240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Закупка товаров, работ, услуг в целях капитального ремонта государственного (муниципального) имущества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000 0501 0000000000 243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000 0501 0000000000 244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Коммунальное хозяйство</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6 847 471,52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1 267 538,52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Капитальные вложения в объекты государственной (муниципальной) собственности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6 127 471,52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1 267 538,52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Бюджетные инвестиции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000 0502 0000000000 410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6 127 471,52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1 267 538,52</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000 0502 0000000000 414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6 127 471,52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1 267 538,52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Благоустройство</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000 0503 0000000000 000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933 936,00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000 0503 0000000000 200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933 936,00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000 0503 0000000000 240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933 936,00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000 0503 0000000000 244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933 936,00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Другие вопросы в области жилищно-коммунального хозяйства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000 0505 0000000000 000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2 589 600,00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610 000,00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000 0505 0000000000 600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2 589 600,00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610 000,00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000 0505 0000000000 610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2 589 600,00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610 000,00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000 0505 0000000000 611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2 589 600,00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610 000,00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ОБРАЗОВАНИЕ</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625 544 168,81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133 614 215,01</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Дошкольное образование</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108 026 825,85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22 036 666,60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3 221,90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3 221,90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3 221,90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и иные выплаты населению</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4 062 900,00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650 068,82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Социальные выплаты гражданам, кроме публичных нормативных социальных выплат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000 0701 0000000000 320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4 062 900,00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650 068,82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000 0701 0000000000 321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4 062 900,00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650 068,82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Капитальные вложения в объекты государственной (муниципальной) собственности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2 251 180,05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Бюджетные инвестиции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000 0701 0000000000 410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2 251 180,05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000 0701 0000000000 414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2 251 180,05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101 652 745,80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21 383 375,88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101 652 745,80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21 383 375,88</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100 682 370,80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21 262 220,88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000 0701 0000000000 612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970 375,00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121 155,00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Общее образование</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437 232 071,65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95 471 356,67</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12 324 613,00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3 168 214,33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12 324 613,00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3 168 214,33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12 324 613,00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3 168 214,33</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и иные выплаты населению</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16 850 000,00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3 179 115,22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Социальные выплаты гражданам, кроме публичных нормативных социальных выплат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000 0702 0000000000 320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16 850 000,00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3 179 115,22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000 0702 0000000000 321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16 850 000,00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3 179 115,22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408 057 458,65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89 124 027,12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408 057 458,65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89 124 027,12</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390 031 699,20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81 190 606,12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000 0702 0000000000 612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18 025 759,45</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7 933 421,00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Дополнительное образование детей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45 273 351,31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9 756 192,88</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43 400,00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43 400,00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43 400,00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и иные выплаты населению</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1 520 100,00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280 759,88</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Социальные выплаты гражданам, кроме публичных нормативных социальных выплат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000 0703 0000000000 320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1 520 100,00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280 759,88</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000 0703 0000000000 321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1 520 100,00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280 759,88</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43 709 851,31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9 475 433,00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43 709 851,31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9 475 433,00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38 998 851,31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8 542 583,00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000 0703 0000000000 612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4 711 000,00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932 850,00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Молодежная политика и оздоровление детей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1 867 800,00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19 440,00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000 0707 0000000000 123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19 440,00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19 440,00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19 440,00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1 737 800,00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1 737 800,00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000 0707 0000000000 612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1 737 800,00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Другие вопросы в области образования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33 144 120,00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6 330 558,86</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29 887 200,00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4 986 941,60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29 887 200,00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4 986 941,60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Фонд оплаты труда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000 0709 0000000000 121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22 455 600,00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3 981 581,60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персоналу государственных (муниципальных) органов, за исключением фонда оплаты труда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000 0709 0000000000 122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6 786,79</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000 0709 0000000000 129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6 781 600,00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998 573,21</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3 184 289,00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1 327 136,26</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3 184 289,00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1 327 136,26</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3 184 289,00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1 327 136,26</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72 631,00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16 481,00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Исполнение судебных актов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000 0709 0000000000 830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13 631,00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13 631,00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Исполнение судебных актов Российской Федерации и мировых соглашений по возмещению причиненного вреда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000 0709 0000000000 831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13 631,00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13 631,00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налогов, сборов и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000 0709 0000000000 850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59 000,00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2 850,00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налога на имущество организаций и земельного налога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000 0709 0000000000 851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54 000,00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прочих налогов, сборов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000 0709 0000000000 852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2 850,00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КУЛЬТУРА, КИНЕМАТОГРАФИЯ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84 059 098,69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17 813 844,00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Культура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63 979 103,78</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13 820 704,04</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63 879 103,78</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13 820 704,04</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63 879 103,78</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13 820 704,04</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59 749 450,41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13 637 718,08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000 0801 0000000000 612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4 129 653,37</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182 985,96</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Другие вопросы в области культуры, кинематографии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20 079 994,91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3 993 139,96</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18 895 180,41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3 724 539,94</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казенных учреждений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11 739 812,98</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2 462 245,32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Фонд оплаты труда учреждений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8 901 546,07</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1 916 777,14</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персоналу учреждений, за исключением фонда оплаты труда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150 000,00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000 0804 0000000000 119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2 688 266,91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545 468,18</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7 155 367,43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1 262 294,62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Фонд оплаты труда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5 232 479,03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978 596,00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персоналу государственных (муниципальных) органов, за исключением фонда оплаты труда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000 0804 0000000000 122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342 679,73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3 650,00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000 0804 0000000000 129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1 580 208,67</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280 048,62</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1 179 814,50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268 594,85</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1 179 814,50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268 594,85</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1 179 814,50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268 594,85</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бюджетные ассигнования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000 0804 0000000000 800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5,17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налогов, сборов и иных платежей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000 0804 0000000000 850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5,17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Уплата прочих налогов, сборов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000 0804 0000000000 852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5,17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СОЦИАЛЬНАЯ ПОЛИТИКА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24 788 804,00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2 203 455,42</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Пенсионное обеспечение</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5 332 000,00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975 068,78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и иные выплаты населению</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000 1001 0000000000 300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5 332 000,00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975 068,78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Публичные нормативные социальные  выплаты гражданам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000 1001 0000000000 310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5 332 000,00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975 068,78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пенсии, социальные доплаты к пенсиям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000 1001 0000000000 312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5 332 000,00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975 068,78</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населения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1 739 804,00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39 238,57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и иные выплаты населению</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998 804,00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Социальные выплаты гражданам, кроме публичных нормативных социальных выплат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000 1003 0000000000 320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998 804,00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000 1003 0000000000 321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898 804,00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гражданам на приобретение жилья</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000 1003 0000000000 322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741 000,00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39 238,57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741 000,00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39 238,57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000 1003 0000000000 612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741 000,00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39 238,57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Охрана семьи и детства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17 717 000,00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1 189 148,07</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Капитальные вложения в объекты государственной (муниципальной) собственности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9 435 500,00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Бюджетные инвестиции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000 1004 0000000000 410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9 435 500,00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Бюджетные инвестиции на приобретение объектов недвижимого имущества в государственную (муниципальную) собственность</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000 1004 0000000000 412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9 435 500,00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8 281 500,00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1 189 148,07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8 281 500,00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1 189 148,07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иные цели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000 1004 0000000000 612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8 281 500,00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1 189 148,07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ФИЗИЧЕСКАЯ КУЛЬТУРА И СПОРТ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6 920 410,00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1 779 210,55</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Физическая культура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4 004 006,00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1 217 918,80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814 006,00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461 642,80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814 006,00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461 642,80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000 1101 0000000000 123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814 006,00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461 642,80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41 976,00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41 976,00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41 976,00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Предоставление субсидий бюджетным, автономным учреждениям и иным некоммерческим организациям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000 1101 0000000000 600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2 970 000,00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714 300,00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000 1101 0000000000 610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2 970 000,00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714 300,00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000 1101 0000000000 611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2 970 000,00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714 300,00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Массовый спорт</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495 000,00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39 079,97</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33 000,00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10 500,00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lastRenderedPageBreak/>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33 000,00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10 500,00</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000 1102 0000000000 123</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33 000,00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10 500,00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462 000,00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28 579,97</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462 000,00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28 579,97</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000 1102 0000000000 244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462 000,00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28 579,97</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Другие вопросы в области физической культуры и спорта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2 421 404,00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522 211,78</w:t>
            </w:r>
          </w:p>
        </w:tc>
      </w:tr>
      <w:tr w:rsidR="00A80F81" w:rsidRPr="00A80F81" w:rsidTr="00A80F81">
        <w:trPr>
          <w:gridAfter w:val="1"/>
          <w:wAfter w:w="490" w:type="dxa"/>
          <w:trHeight w:val="108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000 1105 0000000000 100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2 186 404,00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482 703,05</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Расходы на выплаты персоналу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000 1105 0000000000 120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2 186 404,00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482 703,05</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Фонд оплаты труда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000 1105 0000000000 121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1 625 502,00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362 570,39</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выплаты персоналу государственных (муниципальных) органов, за исключением фонда оплаты труда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000 1105 0000000000 122</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000 1105 0000000000 129</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490 902,00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120 132,66</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000 1105 0000000000 200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9 508,73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закупки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000 1105 0000000000 240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9 508,73</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Прочая закупка товаров, работ и услуг для обеспечения государственных (муниципальных) нужд</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000 1105 0000000000 244</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115 000,00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9 508,73</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Социальное обеспечение и иные выплаты населению</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000 1105 0000000000 300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30 000,00</w:t>
            </w:r>
          </w:p>
        </w:tc>
      </w:tr>
      <w:tr w:rsidR="00A80F81" w:rsidRPr="00A80F81" w:rsidTr="00A80F81">
        <w:trPr>
          <w:gridAfter w:val="1"/>
          <w:wAfter w:w="490" w:type="dxa"/>
          <w:trHeight w:val="54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Публичные нормативные выплаты гражданам несоциального характера</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000 1105 0000000000 330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120 000,00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30 000,00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000 1400 0000000000 000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35 063 100,00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8 518 005,00</w:t>
            </w:r>
          </w:p>
        </w:tc>
      </w:tr>
      <w:tr w:rsidR="00A80F81" w:rsidRPr="00A80F81" w:rsidTr="00A80F81">
        <w:trPr>
          <w:gridAfter w:val="1"/>
          <w:wAfter w:w="490" w:type="dxa"/>
          <w:trHeight w:val="81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Дотации на выравнивание бюджетной обеспеченности субъектов Российской Федерации и муниципальных образований</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000 1401 0000000000 000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30 966 100,00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7 628 325,00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Межбюджетные трансферты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000 1401 0000000000 500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30 966 100,00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7 628 325,00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Дотации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000 1401 0000000000 510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30 966 100,00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7 628 325,00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Дотации на выравнивание бюджетной обеспеченности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000 1401 0000000000 511</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30 966 100,00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7 628 325,00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дотации</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000 1402 0000000000 000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4 097 000,00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889 680,00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Межбюджетные трансферты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000 1402 0000000000 500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4 097 000,00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889 680,00</w:t>
            </w:r>
          </w:p>
        </w:tc>
      </w:tr>
      <w:tr w:rsidR="00A80F81" w:rsidRPr="00A80F81" w:rsidTr="00A80F81">
        <w:trPr>
          <w:gridAfter w:val="1"/>
          <w:wAfter w:w="490" w:type="dxa"/>
          <w:trHeight w:val="300"/>
        </w:trPr>
        <w:tc>
          <w:tcPr>
            <w:tcW w:w="537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Иные межбюджетные трансферты</w:t>
            </w:r>
          </w:p>
        </w:tc>
        <w:tc>
          <w:tcPr>
            <w:tcW w:w="211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000 1402 0000000000 540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4 097 000,00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889 680,00</w:t>
            </w:r>
          </w:p>
        </w:tc>
      </w:tr>
      <w:tr w:rsidR="00A80F81" w:rsidRPr="00A80F81" w:rsidTr="00A80F81">
        <w:trPr>
          <w:gridAfter w:val="1"/>
          <w:wAfter w:w="490" w:type="dxa"/>
          <w:trHeight w:val="259"/>
        </w:trPr>
        <w:tc>
          <w:tcPr>
            <w:tcW w:w="5372"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2113" w:type="dxa"/>
            <w:gridSpan w:val="2"/>
            <w:tcBorders>
              <w:top w:val="single" w:sz="8" w:space="0" w:color="000000"/>
              <w:left w:val="nil"/>
              <w:bottom w:val="single" w:sz="8"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398" w:type="dxa"/>
            <w:gridSpan w:val="2"/>
            <w:tcBorders>
              <w:top w:val="single" w:sz="8" w:space="0" w:color="000000"/>
              <w:left w:val="nil"/>
              <w:bottom w:val="single" w:sz="8"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398" w:type="dxa"/>
            <w:gridSpan w:val="2"/>
            <w:tcBorders>
              <w:top w:val="single" w:sz="8" w:space="0" w:color="000000"/>
              <w:left w:val="nil"/>
              <w:bottom w:val="single" w:sz="8"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r>
      <w:tr w:rsidR="00A80F81" w:rsidRPr="00A80F81" w:rsidTr="00A80F81">
        <w:trPr>
          <w:gridAfter w:val="1"/>
          <w:wAfter w:w="490" w:type="dxa"/>
          <w:trHeight w:val="1095"/>
        </w:trPr>
        <w:tc>
          <w:tcPr>
            <w:tcW w:w="537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Результат исполнения бюджета (дефицит / профицит)</w:t>
            </w:r>
          </w:p>
        </w:tc>
        <w:tc>
          <w:tcPr>
            <w:tcW w:w="2113" w:type="dxa"/>
            <w:gridSpan w:val="2"/>
            <w:tcBorders>
              <w:top w:val="nil"/>
              <w:left w:val="single" w:sz="4" w:space="0" w:color="000000"/>
              <w:bottom w:val="single" w:sz="8" w:space="0" w:color="000000"/>
              <w:right w:val="single" w:sz="4" w:space="0" w:color="000000"/>
            </w:tcBorders>
            <w:shd w:val="clear" w:color="auto" w:fill="auto"/>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х</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-79 090 000,00</w:t>
            </w: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1 909 504,31</w:t>
            </w:r>
          </w:p>
        </w:tc>
      </w:tr>
      <w:tr w:rsidR="00A80F81" w:rsidRPr="00A80F81" w:rsidTr="00A80F81">
        <w:trPr>
          <w:gridAfter w:val="1"/>
          <w:wAfter w:w="490" w:type="dxa"/>
          <w:trHeight w:val="1095"/>
        </w:trPr>
        <w:tc>
          <w:tcPr>
            <w:tcW w:w="537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rPr>
                <w:rFonts w:ascii="Arial" w:eastAsia="Times New Roman" w:hAnsi="Arial" w:cs="Arial"/>
                <w:b/>
                <w:bCs/>
                <w:color w:val="000000"/>
                <w:sz w:val="16"/>
                <w:szCs w:val="16"/>
              </w:rPr>
            </w:pPr>
            <w:bookmarkStart w:id="2" w:name="RANGE!A1:D20"/>
            <w:bookmarkEnd w:id="2"/>
          </w:p>
        </w:tc>
        <w:tc>
          <w:tcPr>
            <w:tcW w:w="2113" w:type="dxa"/>
            <w:gridSpan w:val="2"/>
            <w:tcBorders>
              <w:top w:val="nil"/>
              <w:left w:val="single" w:sz="4" w:space="0" w:color="000000"/>
              <w:bottom w:val="single" w:sz="8" w:space="0" w:color="000000"/>
              <w:right w:val="single" w:sz="4" w:space="0" w:color="000000"/>
            </w:tcBorders>
            <w:shd w:val="clear" w:color="auto" w:fill="auto"/>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1398"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r>
      <w:tr w:rsidR="00A80F81" w:rsidRPr="00A80F81" w:rsidTr="00A80F81">
        <w:trPr>
          <w:gridBefore w:val="1"/>
          <w:wBefore w:w="971" w:type="dxa"/>
          <w:trHeight w:val="282"/>
        </w:trPr>
        <w:tc>
          <w:tcPr>
            <w:tcW w:w="9800" w:type="dxa"/>
            <w:gridSpan w:val="8"/>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3. Источники финансирования дефицита бюджета</w:t>
            </w:r>
          </w:p>
        </w:tc>
      </w:tr>
      <w:tr w:rsidR="00A80F81" w:rsidRPr="00A80F81" w:rsidTr="00A80F81">
        <w:trPr>
          <w:gridBefore w:val="1"/>
          <w:wBefore w:w="971" w:type="dxa"/>
          <w:trHeight w:val="282"/>
        </w:trPr>
        <w:tc>
          <w:tcPr>
            <w:tcW w:w="4612"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 </w:t>
            </w:r>
          </w:p>
        </w:tc>
        <w:tc>
          <w:tcPr>
            <w:tcW w:w="2286"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451"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451"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gridBefore w:val="1"/>
          <w:wBefore w:w="971" w:type="dxa"/>
          <w:trHeight w:val="229"/>
        </w:trPr>
        <w:tc>
          <w:tcPr>
            <w:tcW w:w="461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Наименование </w:t>
            </w:r>
            <w:r w:rsidRPr="00A80F81">
              <w:rPr>
                <w:rFonts w:ascii="Arial" w:eastAsia="Times New Roman" w:hAnsi="Arial" w:cs="Arial"/>
                <w:color w:val="000000"/>
                <w:sz w:val="16"/>
                <w:szCs w:val="16"/>
              </w:rPr>
              <w:br/>
              <w:t>показателя</w:t>
            </w:r>
          </w:p>
        </w:tc>
        <w:tc>
          <w:tcPr>
            <w:tcW w:w="228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источника по бюджетной классификации</w:t>
            </w:r>
          </w:p>
        </w:tc>
        <w:tc>
          <w:tcPr>
            <w:tcW w:w="14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Утвержденные бюджетные назначения</w:t>
            </w:r>
          </w:p>
        </w:tc>
        <w:tc>
          <w:tcPr>
            <w:tcW w:w="14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Кассовое исполнение</w:t>
            </w:r>
          </w:p>
        </w:tc>
      </w:tr>
      <w:tr w:rsidR="00A80F81" w:rsidRPr="00A80F81" w:rsidTr="00A80F81">
        <w:trPr>
          <w:gridBefore w:val="1"/>
          <w:wBefore w:w="971" w:type="dxa"/>
          <w:trHeight w:val="780"/>
        </w:trPr>
        <w:tc>
          <w:tcPr>
            <w:tcW w:w="4612"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2286"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451"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451" w:type="dxa"/>
            <w:gridSpan w:val="2"/>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gridBefore w:val="1"/>
          <w:wBefore w:w="971" w:type="dxa"/>
          <w:trHeight w:val="229"/>
        </w:trPr>
        <w:tc>
          <w:tcPr>
            <w:tcW w:w="4612" w:type="dxa"/>
            <w:gridSpan w:val="2"/>
            <w:tcBorders>
              <w:top w:val="nil"/>
              <w:left w:val="single" w:sz="4" w:space="0" w:color="000000"/>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2286" w:type="dxa"/>
            <w:gridSpan w:val="2"/>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1451" w:type="dxa"/>
            <w:gridSpan w:val="2"/>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13</w:t>
            </w:r>
          </w:p>
        </w:tc>
        <w:tc>
          <w:tcPr>
            <w:tcW w:w="1451" w:type="dxa"/>
            <w:gridSpan w:val="2"/>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26</w:t>
            </w:r>
          </w:p>
        </w:tc>
      </w:tr>
      <w:tr w:rsidR="00A80F81" w:rsidRPr="00A80F81" w:rsidTr="00A80F81">
        <w:trPr>
          <w:gridBefore w:val="1"/>
          <w:wBefore w:w="971" w:type="dxa"/>
          <w:trHeight w:val="765"/>
        </w:trPr>
        <w:tc>
          <w:tcPr>
            <w:tcW w:w="461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Источники финансирования дефицита бюджетов - всего</w:t>
            </w:r>
          </w:p>
        </w:tc>
        <w:tc>
          <w:tcPr>
            <w:tcW w:w="2286" w:type="dxa"/>
            <w:gridSpan w:val="2"/>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х</w:t>
            </w:r>
          </w:p>
        </w:tc>
        <w:tc>
          <w:tcPr>
            <w:tcW w:w="14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79 090 000,00</w:t>
            </w:r>
          </w:p>
        </w:tc>
        <w:tc>
          <w:tcPr>
            <w:tcW w:w="14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-1 909 504,31</w:t>
            </w:r>
          </w:p>
        </w:tc>
      </w:tr>
      <w:tr w:rsidR="00A80F81" w:rsidRPr="00A80F81" w:rsidTr="00A80F81">
        <w:trPr>
          <w:gridBefore w:val="1"/>
          <w:wBefore w:w="971" w:type="dxa"/>
          <w:trHeight w:val="390"/>
        </w:trPr>
        <w:tc>
          <w:tcPr>
            <w:tcW w:w="4612" w:type="dxa"/>
            <w:gridSpan w:val="2"/>
            <w:tcBorders>
              <w:top w:val="nil"/>
              <w:left w:val="nil"/>
              <w:bottom w:val="nil"/>
              <w:right w:val="single" w:sz="8" w:space="0" w:color="000000"/>
            </w:tcBorders>
            <w:shd w:val="clear" w:color="auto" w:fill="auto"/>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в том числе:</w:t>
            </w:r>
          </w:p>
        </w:tc>
        <w:tc>
          <w:tcPr>
            <w:tcW w:w="2286" w:type="dxa"/>
            <w:gridSpan w:val="2"/>
            <w:tcBorders>
              <w:top w:val="nil"/>
              <w:left w:val="single" w:sz="4" w:space="0" w:color="000000"/>
              <w:bottom w:val="nil"/>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451" w:type="dxa"/>
            <w:gridSpan w:val="2"/>
            <w:tcBorders>
              <w:top w:val="nil"/>
              <w:left w:val="nil"/>
              <w:bottom w:val="nil"/>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451" w:type="dxa"/>
            <w:gridSpan w:val="2"/>
            <w:tcBorders>
              <w:top w:val="nil"/>
              <w:left w:val="nil"/>
              <w:bottom w:val="nil"/>
              <w:right w:val="single" w:sz="4" w:space="0" w:color="000000"/>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gridBefore w:val="1"/>
          <w:wBefore w:w="971" w:type="dxa"/>
          <w:trHeight w:val="495"/>
        </w:trPr>
        <w:tc>
          <w:tcPr>
            <w:tcW w:w="461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100" w:firstLine="160"/>
              <w:rPr>
                <w:rFonts w:ascii="Arial" w:eastAsia="Times New Roman" w:hAnsi="Arial" w:cs="Arial"/>
                <w:color w:val="000000"/>
                <w:sz w:val="16"/>
                <w:szCs w:val="16"/>
              </w:rPr>
            </w:pPr>
            <w:r w:rsidRPr="00A80F81">
              <w:rPr>
                <w:rFonts w:ascii="Arial" w:eastAsia="Times New Roman" w:hAnsi="Arial" w:cs="Arial"/>
                <w:color w:val="000000"/>
                <w:sz w:val="16"/>
                <w:szCs w:val="16"/>
              </w:rPr>
              <w:t>изменение остатков средств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х</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79 090 000,00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-1 909 504,31</w:t>
            </w:r>
          </w:p>
        </w:tc>
      </w:tr>
      <w:tr w:rsidR="00A80F81" w:rsidRPr="00A80F81" w:rsidTr="00A80F81">
        <w:trPr>
          <w:gridBefore w:val="1"/>
          <w:wBefore w:w="971" w:type="dxa"/>
          <w:trHeight w:val="54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Изменение остатков средств на счетах по учету средств бюджетов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000 0105000000 0000 000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79 090 000,00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-1 909 504,31</w:t>
            </w:r>
          </w:p>
        </w:tc>
      </w:tr>
      <w:tr w:rsidR="00A80F81" w:rsidRPr="00A80F81" w:rsidTr="00A80F81">
        <w:trPr>
          <w:gridBefore w:val="1"/>
          <w:wBefore w:w="971" w:type="dxa"/>
          <w:trHeight w:val="495"/>
        </w:trPr>
        <w:tc>
          <w:tcPr>
            <w:tcW w:w="461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100" w:firstLine="160"/>
              <w:rPr>
                <w:rFonts w:ascii="Arial" w:eastAsia="Times New Roman" w:hAnsi="Arial" w:cs="Arial"/>
                <w:color w:val="000000"/>
                <w:sz w:val="16"/>
                <w:szCs w:val="16"/>
              </w:rPr>
            </w:pPr>
            <w:r w:rsidRPr="00A80F81">
              <w:rPr>
                <w:rFonts w:ascii="Arial" w:eastAsia="Times New Roman" w:hAnsi="Arial" w:cs="Arial"/>
                <w:color w:val="000000"/>
                <w:sz w:val="16"/>
                <w:szCs w:val="16"/>
              </w:rPr>
              <w:t>увеличение остатков средств, всего</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х</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-861 934 000,00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-188 951 997,99</w:t>
            </w:r>
          </w:p>
        </w:tc>
      </w:tr>
      <w:tr w:rsidR="00A80F81" w:rsidRPr="00A80F81" w:rsidTr="00A80F81">
        <w:trPr>
          <w:gridBefore w:val="1"/>
          <w:wBefore w:w="971" w:type="dxa"/>
          <w:trHeight w:val="30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Увеличение прочих остатков средств бюджетов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000 0105020000 0000 500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-861 934 000,00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-188 951 997,99</w:t>
            </w:r>
          </w:p>
        </w:tc>
      </w:tr>
      <w:tr w:rsidR="00A80F81" w:rsidRPr="00A80F81" w:rsidTr="00A80F81">
        <w:trPr>
          <w:gridBefore w:val="1"/>
          <w:wBefore w:w="971" w:type="dxa"/>
          <w:trHeight w:val="54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Увеличение прочих остатков денежных средств бюджетов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000 0105020100 0000 510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-861 934 000,00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-188 951 997,99</w:t>
            </w:r>
          </w:p>
        </w:tc>
      </w:tr>
      <w:tr w:rsidR="00A80F81" w:rsidRPr="00A80F81" w:rsidTr="00A80F81">
        <w:trPr>
          <w:gridBefore w:val="1"/>
          <w:wBefore w:w="971" w:type="dxa"/>
          <w:trHeight w:val="54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Увеличение прочих остатков денежных средств  бюджетов муниципальных районов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000 0105020105 0000 510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-861 934 000,00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-188 951 997,99</w:t>
            </w:r>
          </w:p>
        </w:tc>
      </w:tr>
      <w:tr w:rsidR="00A80F81" w:rsidRPr="00A80F81" w:rsidTr="00A80F81">
        <w:trPr>
          <w:gridBefore w:val="1"/>
          <w:wBefore w:w="971" w:type="dxa"/>
          <w:trHeight w:val="495"/>
        </w:trPr>
        <w:tc>
          <w:tcPr>
            <w:tcW w:w="4612" w:type="dxa"/>
            <w:gridSpan w:val="2"/>
            <w:tcBorders>
              <w:top w:val="nil"/>
              <w:left w:val="nil"/>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100" w:firstLine="160"/>
              <w:rPr>
                <w:rFonts w:ascii="Arial" w:eastAsia="Times New Roman" w:hAnsi="Arial" w:cs="Arial"/>
                <w:color w:val="000000"/>
                <w:sz w:val="16"/>
                <w:szCs w:val="16"/>
              </w:rPr>
            </w:pPr>
            <w:r w:rsidRPr="00A80F81">
              <w:rPr>
                <w:rFonts w:ascii="Arial" w:eastAsia="Times New Roman" w:hAnsi="Arial" w:cs="Arial"/>
                <w:color w:val="000000"/>
                <w:sz w:val="16"/>
                <w:szCs w:val="16"/>
              </w:rPr>
              <w:t>уменьшение остатков средств, всего</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х</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941 024 000,00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187 042 493,68</w:t>
            </w:r>
          </w:p>
        </w:tc>
      </w:tr>
      <w:tr w:rsidR="00A80F81" w:rsidRPr="00A80F81" w:rsidTr="00A80F81">
        <w:trPr>
          <w:gridBefore w:val="1"/>
          <w:wBefore w:w="971" w:type="dxa"/>
          <w:trHeight w:val="30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Уменьшение прочих остатков средств бюджетов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000 0105020000 0000 600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941 024 000,00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187 042 493,68</w:t>
            </w:r>
          </w:p>
        </w:tc>
      </w:tr>
      <w:tr w:rsidR="00A80F81" w:rsidRPr="00A80F81" w:rsidTr="00A80F81">
        <w:trPr>
          <w:gridBefore w:val="1"/>
          <w:wBefore w:w="971" w:type="dxa"/>
          <w:trHeight w:val="54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Уменьшение прочих остатков денежных средств бюджетов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000 0105020100 0000 610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941 024 000,00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187 042 493,68</w:t>
            </w:r>
          </w:p>
        </w:tc>
      </w:tr>
      <w:tr w:rsidR="00A80F81" w:rsidRPr="00A80F81" w:rsidTr="00A80F81">
        <w:trPr>
          <w:gridBefore w:val="1"/>
          <w:wBefore w:w="971" w:type="dxa"/>
          <w:trHeight w:val="54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Уменьшение прочих остатков денежных средств бюджетов муниципальных районов</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000 0105020105 0000 610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941 024 000,00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187 042 493,68</w:t>
            </w:r>
          </w:p>
        </w:tc>
      </w:tr>
      <w:tr w:rsidR="00A80F81" w:rsidRPr="00A80F81" w:rsidTr="00A80F81">
        <w:trPr>
          <w:gridBefore w:val="1"/>
          <w:wBefore w:w="971" w:type="dxa"/>
          <w:trHeight w:val="540"/>
        </w:trPr>
        <w:tc>
          <w:tcPr>
            <w:tcW w:w="4612" w:type="dxa"/>
            <w:gridSpan w:val="2"/>
            <w:tcBorders>
              <w:top w:val="nil"/>
              <w:left w:val="single" w:sz="4" w:space="0" w:color="000000"/>
              <w:bottom w:val="single" w:sz="4" w:space="0" w:color="000000"/>
              <w:right w:val="single" w:sz="8" w:space="0" w:color="000000"/>
            </w:tcBorders>
            <w:shd w:val="clear" w:color="auto" w:fill="auto"/>
            <w:vAlign w:val="bottom"/>
            <w:hideMark/>
          </w:tcPr>
          <w:p w:rsidR="00A80F81" w:rsidRPr="00A80F81" w:rsidRDefault="00A80F81" w:rsidP="00A80F81">
            <w:pPr>
              <w:spacing w:after="0" w:line="240" w:lineRule="auto"/>
              <w:ind w:firstLineChars="200" w:firstLine="320"/>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Уменьшение прочих остатков денежных средств бюджетов сельских поселений</w:t>
            </w:r>
          </w:p>
        </w:tc>
        <w:tc>
          <w:tcPr>
            <w:tcW w:w="22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000 0105020110 0000 610</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c>
          <w:tcPr>
            <w:tcW w:w="1451" w:type="dxa"/>
            <w:gridSpan w:val="2"/>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w:t>
            </w:r>
          </w:p>
        </w:tc>
      </w:tr>
      <w:tr w:rsidR="00A80F81" w:rsidRPr="00A80F81" w:rsidTr="00A80F81">
        <w:trPr>
          <w:gridBefore w:val="1"/>
          <w:wBefore w:w="971" w:type="dxa"/>
          <w:trHeight w:val="259"/>
        </w:trPr>
        <w:tc>
          <w:tcPr>
            <w:tcW w:w="4612" w:type="dxa"/>
            <w:gridSpan w:val="2"/>
            <w:tcBorders>
              <w:top w:val="single" w:sz="4" w:space="0" w:color="000000"/>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2286" w:type="dxa"/>
            <w:gridSpan w:val="2"/>
            <w:tcBorders>
              <w:top w:val="single" w:sz="8" w:space="0" w:color="000000"/>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451" w:type="dxa"/>
            <w:gridSpan w:val="2"/>
            <w:tcBorders>
              <w:top w:val="single" w:sz="8" w:space="0" w:color="000000"/>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451" w:type="dxa"/>
            <w:gridSpan w:val="2"/>
            <w:tcBorders>
              <w:top w:val="single" w:sz="8" w:space="0" w:color="000000"/>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bl>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p w:rsidR="00FC00F3" w:rsidRDefault="00FC00F3" w:rsidP="00FC00F3">
      <w:pPr>
        <w:jc w:val="both"/>
        <w:rPr>
          <w:rFonts w:ascii="Times New Roman" w:hAnsi="Times New Roman" w:cs="Times New Roman"/>
          <w:sz w:val="26"/>
          <w:szCs w:val="26"/>
        </w:rPr>
      </w:pPr>
    </w:p>
    <w:p w:rsidR="00FC00F3" w:rsidRPr="00FC00F3" w:rsidRDefault="00FC00F3" w:rsidP="00FC00F3">
      <w:pPr>
        <w:jc w:val="both"/>
        <w:rPr>
          <w:rFonts w:ascii="Times New Roman" w:hAnsi="Times New Roman" w:cs="Times New Roman"/>
          <w:sz w:val="26"/>
          <w:szCs w:val="26"/>
        </w:rPr>
      </w:pPr>
    </w:p>
    <w:p w:rsidR="000F1D10" w:rsidRPr="00EB32CA" w:rsidRDefault="000F1D10" w:rsidP="000F1D10">
      <w:pPr>
        <w:suppressAutoHyphens/>
        <w:jc w:val="both"/>
        <w:rPr>
          <w:rFonts w:ascii="Times New Roman" w:hAnsi="Times New Roman" w:cs="Times New Roman"/>
          <w:bCs/>
          <w:sz w:val="20"/>
          <w:szCs w:val="20"/>
        </w:rPr>
      </w:pPr>
    </w:p>
    <w:p w:rsidR="00EB32CA" w:rsidRPr="00FE19B4" w:rsidRDefault="00EB32CA" w:rsidP="00FE19B4">
      <w:pPr>
        <w:suppressAutoHyphens/>
        <w:jc w:val="both"/>
        <w:rPr>
          <w:rFonts w:ascii="Times New Roman" w:hAnsi="Times New Roman" w:cs="Times New Roman"/>
          <w:sz w:val="20"/>
          <w:szCs w:val="20"/>
        </w:rPr>
      </w:pPr>
    </w:p>
    <w:p w:rsidR="00FE19B4" w:rsidRPr="00FE19B4" w:rsidRDefault="00FE19B4" w:rsidP="00FE19B4">
      <w:pPr>
        <w:suppressAutoHyphens/>
        <w:ind w:firstLine="567"/>
        <w:jc w:val="both"/>
        <w:rPr>
          <w:rFonts w:ascii="Times New Roman" w:hAnsi="Times New Roman" w:cs="Times New Roman"/>
          <w:sz w:val="24"/>
          <w:szCs w:val="24"/>
        </w:rPr>
      </w:pPr>
    </w:p>
    <w:p w:rsidR="00FE19B4" w:rsidRPr="00F26221" w:rsidRDefault="00FE19B4" w:rsidP="00F26221">
      <w:pPr>
        <w:jc w:val="both"/>
        <w:rPr>
          <w:rFonts w:ascii="Times New Roman" w:hAnsi="Times New Roman" w:cs="Times New Roman"/>
          <w:sz w:val="24"/>
          <w:szCs w:val="24"/>
        </w:rPr>
      </w:pPr>
    </w:p>
    <w:p w:rsidR="00A80F81" w:rsidRDefault="00A80F81" w:rsidP="00153FDF">
      <w:pPr>
        <w:sectPr w:rsidR="00A80F81" w:rsidSect="00FC00F3">
          <w:pgSz w:w="11906" w:h="16838"/>
          <w:pgMar w:top="851" w:right="851" w:bottom="851" w:left="1701" w:header="709" w:footer="709" w:gutter="0"/>
          <w:cols w:space="720"/>
          <w:docGrid w:linePitch="326"/>
        </w:sectPr>
      </w:pPr>
    </w:p>
    <w:p w:rsidR="00153FDF" w:rsidRPr="000D29FA" w:rsidRDefault="00153FDF" w:rsidP="00153FDF"/>
    <w:tbl>
      <w:tblPr>
        <w:tblW w:w="9719" w:type="dxa"/>
        <w:tblInd w:w="93" w:type="dxa"/>
        <w:tblLook w:val="04A0"/>
      </w:tblPr>
      <w:tblGrid>
        <w:gridCol w:w="411"/>
        <w:gridCol w:w="1551"/>
        <w:gridCol w:w="707"/>
        <w:gridCol w:w="1079"/>
        <w:gridCol w:w="1460"/>
        <w:gridCol w:w="955"/>
        <w:gridCol w:w="1490"/>
        <w:gridCol w:w="1460"/>
        <w:gridCol w:w="1401"/>
        <w:gridCol w:w="1011"/>
        <w:gridCol w:w="1011"/>
        <w:gridCol w:w="1577"/>
        <w:gridCol w:w="765"/>
      </w:tblGrid>
      <w:tr w:rsidR="00A80F81" w:rsidRPr="00A80F81" w:rsidTr="00A80F81">
        <w:trPr>
          <w:trHeight w:val="282"/>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613" w:type="dxa"/>
            <w:gridSpan w:val="2"/>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4. Таблица консолидируемых расчетов</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Форма 0503317  с.4</w:t>
            </w: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r>
      <w:tr w:rsidR="00A80F81" w:rsidRPr="00A80F81" w:rsidTr="00A80F81">
        <w:trPr>
          <w:trHeight w:val="398"/>
        </w:trPr>
        <w:tc>
          <w:tcPr>
            <w:tcW w:w="187"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113"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9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2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9"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4"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48"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720"/>
        </w:trPr>
        <w:tc>
          <w:tcPr>
            <w:tcW w:w="187" w:type="dxa"/>
            <w:vMerge w:val="restart"/>
            <w:tcBorders>
              <w:top w:val="nil"/>
              <w:left w:val="nil"/>
              <w:bottom w:val="single" w:sz="4" w:space="0" w:color="000000"/>
              <w:right w:val="single" w:sz="4" w:space="0" w:color="000000"/>
            </w:tcBorders>
            <w:shd w:val="clear" w:color="auto" w:fill="auto"/>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Выбытия</w:t>
            </w:r>
          </w:p>
        </w:tc>
        <w:tc>
          <w:tcPr>
            <w:tcW w:w="1113"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Наименование показателя</w:t>
            </w:r>
          </w:p>
        </w:tc>
        <w:tc>
          <w:tcPr>
            <w:tcW w:w="191"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строки</w:t>
            </w:r>
          </w:p>
        </w:tc>
        <w:tc>
          <w:tcPr>
            <w:tcW w:w="7463" w:type="dxa"/>
            <w:gridSpan w:val="9"/>
            <w:tcBorders>
              <w:top w:val="single" w:sz="4" w:space="0" w:color="000000"/>
              <w:left w:val="nil"/>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Поступления</w:t>
            </w:r>
          </w:p>
        </w:tc>
        <w:tc>
          <w:tcPr>
            <w:tcW w:w="765" w:type="dxa"/>
            <w:vMerge w:val="restart"/>
            <w:tcBorders>
              <w:top w:val="nil"/>
              <w:left w:val="single" w:sz="4" w:space="0" w:color="000000"/>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ИТОГО</w:t>
            </w:r>
          </w:p>
        </w:tc>
      </w:tr>
      <w:tr w:rsidR="00A80F81" w:rsidRPr="00A80F81" w:rsidTr="00A80F81">
        <w:trPr>
          <w:trHeight w:val="1425"/>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субъекта Российской Федерации</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внутригородских муниципальных образований городов федерального значения</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w:t>
            </w:r>
          </w:p>
        </w:tc>
        <w:tc>
          <w:tcPr>
            <w:tcW w:w="825"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бюджеты внутригородских районов </w:t>
            </w:r>
          </w:p>
        </w:tc>
        <w:tc>
          <w:tcPr>
            <w:tcW w:w="859"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муниципальных районов</w:t>
            </w:r>
          </w:p>
        </w:tc>
        <w:tc>
          <w:tcPr>
            <w:tcW w:w="854"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поселений</w:t>
            </w:r>
          </w:p>
        </w:tc>
        <w:tc>
          <w:tcPr>
            <w:tcW w:w="848"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сельских поселений</w:t>
            </w: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территориального государственного внебюджетного фонда</w:t>
            </w:r>
          </w:p>
        </w:tc>
        <w:tc>
          <w:tcPr>
            <w:tcW w:w="765"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600"/>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19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4</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5</w:t>
            </w:r>
          </w:p>
        </w:tc>
        <w:tc>
          <w:tcPr>
            <w:tcW w:w="82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6</w:t>
            </w:r>
          </w:p>
        </w:tc>
        <w:tc>
          <w:tcPr>
            <w:tcW w:w="85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7</w:t>
            </w:r>
          </w:p>
        </w:tc>
        <w:tc>
          <w:tcPr>
            <w:tcW w:w="859"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8</w:t>
            </w:r>
          </w:p>
        </w:tc>
        <w:tc>
          <w:tcPr>
            <w:tcW w:w="854"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w:t>
            </w:r>
          </w:p>
        </w:tc>
        <w:tc>
          <w:tcPr>
            <w:tcW w:w="848"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10</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11</w:t>
            </w:r>
          </w:p>
        </w:tc>
        <w:tc>
          <w:tcPr>
            <w:tcW w:w="76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12</w:t>
            </w:r>
          </w:p>
        </w:tc>
      </w:tr>
      <w:tr w:rsidR="00A80F81" w:rsidRPr="00A80F81" w:rsidTr="00A80F81">
        <w:trPr>
          <w:trHeight w:val="259"/>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Всего выбытий</w:t>
            </w:r>
          </w:p>
        </w:tc>
        <w:tc>
          <w:tcPr>
            <w:tcW w:w="19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900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25"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9"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144 150,00</w:t>
            </w:r>
          </w:p>
        </w:tc>
        <w:tc>
          <w:tcPr>
            <w:tcW w:w="854"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48"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9 046 030,00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765"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9 190 180,00</w:t>
            </w:r>
          </w:p>
        </w:tc>
      </w:tr>
      <w:tr w:rsidR="00A80F81" w:rsidRPr="00A80F81" w:rsidTr="00A80F81">
        <w:trPr>
          <w:trHeight w:val="334"/>
        </w:trPr>
        <w:tc>
          <w:tcPr>
            <w:tcW w:w="187" w:type="dxa"/>
            <w:tcBorders>
              <w:top w:val="nil"/>
              <w:left w:val="nil"/>
              <w:bottom w:val="nil"/>
              <w:right w:val="nil"/>
            </w:tcBorders>
            <w:shd w:val="clear" w:color="auto" w:fill="auto"/>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 </w:t>
            </w:r>
          </w:p>
        </w:tc>
        <w:tc>
          <w:tcPr>
            <w:tcW w:w="1113" w:type="dxa"/>
            <w:tcBorders>
              <w:top w:val="nil"/>
              <w:left w:val="nil"/>
              <w:bottom w:val="nil"/>
              <w:right w:val="nil"/>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91" w:type="dxa"/>
            <w:tcBorders>
              <w:top w:val="nil"/>
              <w:left w:val="nil"/>
              <w:bottom w:val="nil"/>
              <w:right w:val="nil"/>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387"/>
        </w:trPr>
        <w:tc>
          <w:tcPr>
            <w:tcW w:w="187" w:type="dxa"/>
            <w:tcBorders>
              <w:top w:val="nil"/>
              <w:left w:val="nil"/>
              <w:bottom w:val="nil"/>
              <w:right w:val="nil"/>
            </w:tcBorders>
            <w:shd w:val="clear" w:color="auto" w:fill="auto"/>
            <w:noWrap/>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p>
        </w:tc>
        <w:tc>
          <w:tcPr>
            <w:tcW w:w="191" w:type="dxa"/>
            <w:tcBorders>
              <w:top w:val="nil"/>
              <w:left w:val="nil"/>
              <w:bottom w:val="nil"/>
              <w:right w:val="nil"/>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r>
      <w:tr w:rsidR="00A80F81" w:rsidRPr="00A80F81" w:rsidTr="00A80F81">
        <w:trPr>
          <w:trHeight w:val="747"/>
        </w:trPr>
        <w:tc>
          <w:tcPr>
            <w:tcW w:w="187" w:type="dxa"/>
            <w:tcBorders>
              <w:top w:val="nil"/>
              <w:left w:val="nil"/>
              <w:bottom w:val="single" w:sz="4" w:space="0" w:color="000000"/>
              <w:right w:val="nil"/>
            </w:tcBorders>
            <w:shd w:val="clear" w:color="auto" w:fill="auto"/>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 </w:t>
            </w:r>
          </w:p>
        </w:tc>
        <w:tc>
          <w:tcPr>
            <w:tcW w:w="1113" w:type="dxa"/>
            <w:tcBorders>
              <w:top w:val="nil"/>
              <w:left w:val="nil"/>
              <w:bottom w:val="single" w:sz="4" w:space="0" w:color="000000"/>
              <w:right w:val="nil"/>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91" w:type="dxa"/>
            <w:tcBorders>
              <w:top w:val="nil"/>
              <w:left w:val="nil"/>
              <w:bottom w:val="single" w:sz="4" w:space="0" w:color="000000"/>
              <w:right w:val="nil"/>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2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9"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4"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48"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747"/>
        </w:trPr>
        <w:tc>
          <w:tcPr>
            <w:tcW w:w="187" w:type="dxa"/>
            <w:vMerge w:val="restart"/>
            <w:tcBorders>
              <w:top w:val="nil"/>
              <w:left w:val="nil"/>
              <w:bottom w:val="single" w:sz="4" w:space="0" w:color="000000"/>
              <w:right w:val="single" w:sz="4" w:space="0" w:color="000000"/>
            </w:tcBorders>
            <w:shd w:val="clear" w:color="auto" w:fill="auto"/>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Выбытия</w:t>
            </w:r>
          </w:p>
        </w:tc>
        <w:tc>
          <w:tcPr>
            <w:tcW w:w="1113"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Наименование показателя</w:t>
            </w:r>
          </w:p>
        </w:tc>
        <w:tc>
          <w:tcPr>
            <w:tcW w:w="191"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строки</w:t>
            </w:r>
          </w:p>
        </w:tc>
        <w:tc>
          <w:tcPr>
            <w:tcW w:w="7463" w:type="dxa"/>
            <w:gridSpan w:val="9"/>
            <w:tcBorders>
              <w:top w:val="single" w:sz="4" w:space="0" w:color="000000"/>
              <w:left w:val="nil"/>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Поступления</w:t>
            </w:r>
          </w:p>
        </w:tc>
        <w:tc>
          <w:tcPr>
            <w:tcW w:w="765" w:type="dxa"/>
            <w:vMerge w:val="restart"/>
            <w:tcBorders>
              <w:top w:val="nil"/>
              <w:left w:val="single" w:sz="4" w:space="0" w:color="000000"/>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ИТОГО</w:t>
            </w:r>
          </w:p>
        </w:tc>
      </w:tr>
      <w:tr w:rsidR="00A80F81" w:rsidRPr="00A80F81" w:rsidTr="00A80F81">
        <w:trPr>
          <w:trHeight w:val="1800"/>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субъекта Российской Федерации</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внутригородских муниципальных образований городов федерального значения</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w:t>
            </w:r>
          </w:p>
        </w:tc>
        <w:tc>
          <w:tcPr>
            <w:tcW w:w="825"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бюджеты внутригородских районов </w:t>
            </w:r>
          </w:p>
        </w:tc>
        <w:tc>
          <w:tcPr>
            <w:tcW w:w="859"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муниципальных районов</w:t>
            </w:r>
          </w:p>
        </w:tc>
        <w:tc>
          <w:tcPr>
            <w:tcW w:w="854"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поселений</w:t>
            </w:r>
          </w:p>
        </w:tc>
        <w:tc>
          <w:tcPr>
            <w:tcW w:w="848"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сельских поселений</w:t>
            </w: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территориального государственного внебюджетного фонда</w:t>
            </w:r>
          </w:p>
        </w:tc>
        <w:tc>
          <w:tcPr>
            <w:tcW w:w="765"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747"/>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19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4</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5</w:t>
            </w:r>
          </w:p>
        </w:tc>
        <w:tc>
          <w:tcPr>
            <w:tcW w:w="82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6</w:t>
            </w:r>
          </w:p>
        </w:tc>
        <w:tc>
          <w:tcPr>
            <w:tcW w:w="85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7</w:t>
            </w:r>
          </w:p>
        </w:tc>
        <w:tc>
          <w:tcPr>
            <w:tcW w:w="859"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8</w:t>
            </w:r>
          </w:p>
        </w:tc>
        <w:tc>
          <w:tcPr>
            <w:tcW w:w="854"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w:t>
            </w:r>
          </w:p>
        </w:tc>
        <w:tc>
          <w:tcPr>
            <w:tcW w:w="848"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10</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11</w:t>
            </w:r>
          </w:p>
        </w:tc>
        <w:tc>
          <w:tcPr>
            <w:tcW w:w="76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12</w:t>
            </w:r>
          </w:p>
        </w:tc>
      </w:tr>
      <w:tr w:rsidR="00A80F81" w:rsidRPr="00A80F81" w:rsidTr="00A80F81">
        <w:trPr>
          <w:trHeight w:val="424"/>
        </w:trPr>
        <w:tc>
          <w:tcPr>
            <w:tcW w:w="187" w:type="dxa"/>
            <w:tcBorders>
              <w:top w:val="nil"/>
              <w:left w:val="nil"/>
              <w:bottom w:val="nil"/>
              <w:right w:val="nil"/>
            </w:tcBorders>
            <w:shd w:val="clear" w:color="auto" w:fill="auto"/>
            <w:noWrap/>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 </w:t>
            </w:r>
          </w:p>
        </w:tc>
        <w:tc>
          <w:tcPr>
            <w:tcW w:w="1113" w:type="dxa"/>
            <w:tcBorders>
              <w:top w:val="nil"/>
              <w:left w:val="nil"/>
              <w:bottom w:val="nil"/>
              <w:right w:val="nil"/>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91" w:type="dxa"/>
            <w:tcBorders>
              <w:top w:val="nil"/>
              <w:left w:val="nil"/>
              <w:bottom w:val="nil"/>
              <w:right w:val="nil"/>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387"/>
        </w:trPr>
        <w:tc>
          <w:tcPr>
            <w:tcW w:w="187" w:type="dxa"/>
            <w:tcBorders>
              <w:top w:val="nil"/>
              <w:left w:val="nil"/>
              <w:bottom w:val="nil"/>
              <w:right w:val="nil"/>
            </w:tcBorders>
            <w:shd w:val="clear" w:color="auto" w:fill="auto"/>
            <w:noWrap/>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p>
        </w:tc>
        <w:tc>
          <w:tcPr>
            <w:tcW w:w="191" w:type="dxa"/>
            <w:tcBorders>
              <w:top w:val="nil"/>
              <w:left w:val="nil"/>
              <w:bottom w:val="nil"/>
              <w:right w:val="nil"/>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r>
      <w:tr w:rsidR="00A80F81" w:rsidRPr="00A80F81" w:rsidTr="00A80F81">
        <w:trPr>
          <w:trHeight w:val="653"/>
        </w:trPr>
        <w:tc>
          <w:tcPr>
            <w:tcW w:w="187" w:type="dxa"/>
            <w:tcBorders>
              <w:top w:val="nil"/>
              <w:left w:val="nil"/>
              <w:bottom w:val="single" w:sz="4" w:space="0" w:color="000000"/>
              <w:right w:val="nil"/>
            </w:tcBorders>
            <w:shd w:val="clear" w:color="auto" w:fill="auto"/>
            <w:noWrap/>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 </w:t>
            </w:r>
          </w:p>
        </w:tc>
        <w:tc>
          <w:tcPr>
            <w:tcW w:w="1113" w:type="dxa"/>
            <w:tcBorders>
              <w:top w:val="nil"/>
              <w:left w:val="nil"/>
              <w:bottom w:val="single" w:sz="4" w:space="0" w:color="000000"/>
              <w:right w:val="nil"/>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191" w:type="dxa"/>
            <w:tcBorders>
              <w:top w:val="nil"/>
              <w:left w:val="nil"/>
              <w:bottom w:val="single" w:sz="4" w:space="0" w:color="000000"/>
              <w:right w:val="nil"/>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2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9"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4"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48"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900"/>
        </w:trPr>
        <w:tc>
          <w:tcPr>
            <w:tcW w:w="187" w:type="dxa"/>
            <w:vMerge w:val="restart"/>
            <w:tcBorders>
              <w:top w:val="nil"/>
              <w:left w:val="nil"/>
              <w:bottom w:val="single" w:sz="4" w:space="0" w:color="000000"/>
              <w:right w:val="single" w:sz="4" w:space="0" w:color="000000"/>
            </w:tcBorders>
            <w:shd w:val="clear" w:color="auto" w:fill="auto"/>
            <w:noWrap/>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Выбытия</w:t>
            </w:r>
          </w:p>
        </w:tc>
        <w:tc>
          <w:tcPr>
            <w:tcW w:w="1113"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Наименование показателя</w:t>
            </w:r>
          </w:p>
        </w:tc>
        <w:tc>
          <w:tcPr>
            <w:tcW w:w="191"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строки</w:t>
            </w:r>
          </w:p>
        </w:tc>
        <w:tc>
          <w:tcPr>
            <w:tcW w:w="7463" w:type="dxa"/>
            <w:gridSpan w:val="9"/>
            <w:tcBorders>
              <w:top w:val="single" w:sz="4" w:space="0" w:color="000000"/>
              <w:left w:val="nil"/>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Поступления</w:t>
            </w:r>
          </w:p>
        </w:tc>
        <w:tc>
          <w:tcPr>
            <w:tcW w:w="765" w:type="dxa"/>
            <w:vMerge w:val="restart"/>
            <w:tcBorders>
              <w:top w:val="nil"/>
              <w:left w:val="single" w:sz="4" w:space="0" w:color="000000"/>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ИТОГО</w:t>
            </w:r>
          </w:p>
        </w:tc>
      </w:tr>
      <w:tr w:rsidR="00A80F81" w:rsidRPr="00A80F81" w:rsidTr="00A80F81">
        <w:trPr>
          <w:trHeight w:val="1819"/>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субъекта Российской Федерации</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внутригородских муниципальных образований городов федерального значения</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w:t>
            </w:r>
          </w:p>
        </w:tc>
        <w:tc>
          <w:tcPr>
            <w:tcW w:w="825"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бюджеты внутригородских районов </w:t>
            </w:r>
          </w:p>
        </w:tc>
        <w:tc>
          <w:tcPr>
            <w:tcW w:w="859"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муниципальных районов</w:t>
            </w:r>
          </w:p>
        </w:tc>
        <w:tc>
          <w:tcPr>
            <w:tcW w:w="854"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поселений</w:t>
            </w:r>
          </w:p>
        </w:tc>
        <w:tc>
          <w:tcPr>
            <w:tcW w:w="848"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сельских поселений</w:t>
            </w: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территориального государственного внебюджетного фонда</w:t>
            </w:r>
          </w:p>
        </w:tc>
        <w:tc>
          <w:tcPr>
            <w:tcW w:w="765"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900"/>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19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4</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5</w:t>
            </w:r>
          </w:p>
        </w:tc>
        <w:tc>
          <w:tcPr>
            <w:tcW w:w="82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6</w:t>
            </w:r>
          </w:p>
        </w:tc>
        <w:tc>
          <w:tcPr>
            <w:tcW w:w="85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7</w:t>
            </w:r>
          </w:p>
        </w:tc>
        <w:tc>
          <w:tcPr>
            <w:tcW w:w="859"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8</w:t>
            </w:r>
          </w:p>
        </w:tc>
        <w:tc>
          <w:tcPr>
            <w:tcW w:w="854"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w:t>
            </w:r>
          </w:p>
        </w:tc>
        <w:tc>
          <w:tcPr>
            <w:tcW w:w="848"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10</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11</w:t>
            </w:r>
          </w:p>
        </w:tc>
        <w:tc>
          <w:tcPr>
            <w:tcW w:w="76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12</w:t>
            </w:r>
          </w:p>
        </w:tc>
      </w:tr>
      <w:tr w:rsidR="00A80F81" w:rsidRPr="00A80F81" w:rsidTr="00A80F81">
        <w:trPr>
          <w:trHeight w:val="1500"/>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8" w:space="0" w:color="000000"/>
            </w:tcBorders>
            <w:shd w:val="clear" w:color="auto" w:fill="auto"/>
            <w:vAlign w:val="center"/>
            <w:hideMark/>
          </w:tcPr>
          <w:p w:rsidR="00A80F81" w:rsidRPr="00A80F81" w:rsidRDefault="00A80F81" w:rsidP="00A80F81">
            <w:pPr>
              <w:spacing w:after="0" w:line="240" w:lineRule="auto"/>
              <w:rPr>
                <w:rFonts w:ascii="Arial" w:eastAsia="Times New Roman" w:hAnsi="Arial" w:cs="Arial"/>
                <w:b/>
                <w:bCs/>
                <w:i/>
                <w:iCs/>
                <w:color w:val="000000"/>
                <w:sz w:val="16"/>
                <w:szCs w:val="16"/>
              </w:rPr>
            </w:pPr>
            <w:r w:rsidRPr="00A80F81">
              <w:rPr>
                <w:rFonts w:ascii="Arial" w:eastAsia="Times New Roman" w:hAnsi="Arial" w:cs="Arial"/>
                <w:b/>
                <w:bCs/>
                <w:i/>
                <w:iCs/>
                <w:color w:val="000000"/>
                <w:sz w:val="16"/>
                <w:szCs w:val="16"/>
              </w:rPr>
              <w:t>Бюджеты муниципальных районов</w:t>
            </w:r>
          </w:p>
        </w:tc>
        <w:tc>
          <w:tcPr>
            <w:tcW w:w="191"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960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25"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9"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4"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48"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9 046 030,00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765"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9 046 030,00</w:t>
            </w:r>
          </w:p>
        </w:tc>
      </w:tr>
      <w:tr w:rsidR="00A80F81" w:rsidRPr="00A80F81" w:rsidTr="00A80F81">
        <w:trPr>
          <w:trHeight w:val="278"/>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8" w:space="0" w:color="000000"/>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r w:rsidRPr="00A80F81">
              <w:rPr>
                <w:rFonts w:ascii="Arial" w:eastAsia="Times New Roman" w:hAnsi="Arial" w:cs="Arial"/>
                <w:color w:val="000000"/>
                <w:sz w:val="16"/>
                <w:szCs w:val="16"/>
              </w:rPr>
              <w:t>субвенции</w:t>
            </w:r>
          </w:p>
        </w:tc>
        <w:tc>
          <w:tcPr>
            <w:tcW w:w="191"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962</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25"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9"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4"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48"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528 025,00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765"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528 025,00</w:t>
            </w:r>
          </w:p>
        </w:tc>
      </w:tr>
      <w:tr w:rsidR="00A80F81" w:rsidRPr="00A80F81" w:rsidTr="00A80F81">
        <w:trPr>
          <w:trHeight w:val="278"/>
        </w:trPr>
        <w:tc>
          <w:tcPr>
            <w:tcW w:w="187" w:type="dxa"/>
            <w:vMerge/>
            <w:tcBorders>
              <w:top w:val="nil"/>
              <w:left w:val="nil"/>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8" w:space="0" w:color="000000"/>
            </w:tcBorders>
            <w:shd w:val="clear" w:color="auto" w:fill="auto"/>
            <w:vAlign w:val="center"/>
            <w:hideMark/>
          </w:tcPr>
          <w:p w:rsidR="00A80F81" w:rsidRPr="00A80F81" w:rsidRDefault="00A80F81" w:rsidP="00A80F81">
            <w:pPr>
              <w:spacing w:after="0" w:line="240" w:lineRule="auto"/>
              <w:ind w:firstLineChars="300" w:firstLine="480"/>
              <w:rPr>
                <w:rFonts w:ascii="Arial" w:eastAsia="Times New Roman" w:hAnsi="Arial" w:cs="Arial"/>
                <w:color w:val="000000"/>
                <w:sz w:val="16"/>
                <w:szCs w:val="16"/>
              </w:rPr>
            </w:pPr>
            <w:r w:rsidRPr="00A80F81">
              <w:rPr>
                <w:rFonts w:ascii="Arial" w:eastAsia="Times New Roman" w:hAnsi="Arial" w:cs="Arial"/>
                <w:color w:val="000000"/>
                <w:sz w:val="16"/>
                <w:szCs w:val="16"/>
              </w:rPr>
              <w:t>дотации</w:t>
            </w:r>
          </w:p>
        </w:tc>
        <w:tc>
          <w:tcPr>
            <w:tcW w:w="191"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963</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25"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9"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4"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48"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8 518 005,00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765"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8 518 005,00</w:t>
            </w:r>
          </w:p>
        </w:tc>
      </w:tr>
      <w:tr w:rsidR="00A80F81" w:rsidRPr="00A80F81" w:rsidTr="00A80F81">
        <w:trPr>
          <w:trHeight w:val="259"/>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259"/>
        </w:trPr>
        <w:tc>
          <w:tcPr>
            <w:tcW w:w="187" w:type="dxa"/>
            <w:tcBorders>
              <w:top w:val="nil"/>
              <w:left w:val="nil"/>
              <w:bottom w:val="nil"/>
              <w:right w:val="nil"/>
            </w:tcBorders>
            <w:shd w:val="clear" w:color="auto" w:fill="auto"/>
            <w:noWrap/>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r>
      <w:tr w:rsidR="00A80F81" w:rsidRPr="00A80F81" w:rsidTr="00A80F81">
        <w:trPr>
          <w:trHeight w:val="259"/>
        </w:trPr>
        <w:tc>
          <w:tcPr>
            <w:tcW w:w="187"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113"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9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2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9"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4"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48"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687"/>
        </w:trPr>
        <w:tc>
          <w:tcPr>
            <w:tcW w:w="18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lastRenderedPageBreak/>
              <w:t>Выбытия</w:t>
            </w:r>
          </w:p>
        </w:tc>
        <w:tc>
          <w:tcPr>
            <w:tcW w:w="1113"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Наименование показателя</w:t>
            </w:r>
          </w:p>
        </w:tc>
        <w:tc>
          <w:tcPr>
            <w:tcW w:w="191"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строки</w:t>
            </w:r>
          </w:p>
        </w:tc>
        <w:tc>
          <w:tcPr>
            <w:tcW w:w="7463" w:type="dxa"/>
            <w:gridSpan w:val="9"/>
            <w:tcBorders>
              <w:top w:val="single" w:sz="4" w:space="0" w:color="000000"/>
              <w:left w:val="nil"/>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Поступления</w:t>
            </w:r>
          </w:p>
        </w:tc>
        <w:tc>
          <w:tcPr>
            <w:tcW w:w="765" w:type="dxa"/>
            <w:vMerge w:val="restart"/>
            <w:tcBorders>
              <w:top w:val="nil"/>
              <w:left w:val="single" w:sz="4" w:space="0" w:color="000000"/>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ИТОГО</w:t>
            </w:r>
          </w:p>
        </w:tc>
      </w:tr>
      <w:tr w:rsidR="00A80F81" w:rsidRPr="00A80F81" w:rsidTr="00A80F81">
        <w:trPr>
          <w:trHeight w:val="1767"/>
        </w:trPr>
        <w:tc>
          <w:tcPr>
            <w:tcW w:w="187"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субъекта Российской Федерации</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внутригородских муниципальных образований городов федерального значения</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w:t>
            </w:r>
          </w:p>
        </w:tc>
        <w:tc>
          <w:tcPr>
            <w:tcW w:w="825"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бюджеты внутригородских районов </w:t>
            </w:r>
          </w:p>
        </w:tc>
        <w:tc>
          <w:tcPr>
            <w:tcW w:w="859"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муниципальных районов</w:t>
            </w:r>
          </w:p>
        </w:tc>
        <w:tc>
          <w:tcPr>
            <w:tcW w:w="854"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поселений</w:t>
            </w:r>
          </w:p>
        </w:tc>
        <w:tc>
          <w:tcPr>
            <w:tcW w:w="848"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сельских поселений</w:t>
            </w: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территориального государственного внебюджетного фонда</w:t>
            </w:r>
          </w:p>
        </w:tc>
        <w:tc>
          <w:tcPr>
            <w:tcW w:w="765"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59"/>
        </w:trPr>
        <w:tc>
          <w:tcPr>
            <w:tcW w:w="187"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19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4</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5</w:t>
            </w:r>
          </w:p>
        </w:tc>
        <w:tc>
          <w:tcPr>
            <w:tcW w:w="82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6</w:t>
            </w:r>
          </w:p>
        </w:tc>
        <w:tc>
          <w:tcPr>
            <w:tcW w:w="85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7</w:t>
            </w:r>
          </w:p>
        </w:tc>
        <w:tc>
          <w:tcPr>
            <w:tcW w:w="859"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8</w:t>
            </w:r>
          </w:p>
        </w:tc>
        <w:tc>
          <w:tcPr>
            <w:tcW w:w="854"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w:t>
            </w:r>
          </w:p>
        </w:tc>
        <w:tc>
          <w:tcPr>
            <w:tcW w:w="848"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10</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11</w:t>
            </w:r>
          </w:p>
        </w:tc>
        <w:tc>
          <w:tcPr>
            <w:tcW w:w="76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12</w:t>
            </w:r>
          </w:p>
        </w:tc>
      </w:tr>
      <w:tr w:rsidR="00A80F81" w:rsidRPr="00A80F81" w:rsidTr="00A80F81">
        <w:trPr>
          <w:trHeight w:val="1043"/>
        </w:trPr>
        <w:tc>
          <w:tcPr>
            <w:tcW w:w="187"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8" w:space="0" w:color="000000"/>
            </w:tcBorders>
            <w:shd w:val="clear" w:color="auto" w:fill="auto"/>
            <w:vAlign w:val="center"/>
            <w:hideMark/>
          </w:tcPr>
          <w:p w:rsidR="00A80F81" w:rsidRPr="00A80F81" w:rsidRDefault="00A80F81" w:rsidP="00A80F81">
            <w:pPr>
              <w:spacing w:after="0" w:line="240" w:lineRule="auto"/>
              <w:rPr>
                <w:rFonts w:ascii="Arial" w:eastAsia="Times New Roman" w:hAnsi="Arial" w:cs="Arial"/>
                <w:b/>
                <w:bCs/>
                <w:i/>
                <w:iCs/>
                <w:color w:val="000000"/>
                <w:sz w:val="16"/>
                <w:szCs w:val="16"/>
              </w:rPr>
            </w:pPr>
            <w:r w:rsidRPr="00A80F81">
              <w:rPr>
                <w:rFonts w:ascii="Arial" w:eastAsia="Times New Roman" w:hAnsi="Arial" w:cs="Arial"/>
                <w:b/>
                <w:bCs/>
                <w:i/>
                <w:iCs/>
                <w:color w:val="000000"/>
                <w:sz w:val="16"/>
                <w:szCs w:val="16"/>
              </w:rPr>
              <w:t>Бюджеты сельских поселений</w:t>
            </w:r>
          </w:p>
        </w:tc>
        <w:tc>
          <w:tcPr>
            <w:tcW w:w="191" w:type="dxa"/>
            <w:tcBorders>
              <w:top w:val="nil"/>
              <w:left w:val="nil"/>
              <w:bottom w:val="single" w:sz="4" w:space="0" w:color="000000"/>
              <w:right w:val="single" w:sz="4" w:space="0" w:color="000000"/>
            </w:tcBorders>
            <w:shd w:val="clear" w:color="auto" w:fill="auto"/>
            <w:noWrap/>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980</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25"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9"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144 150,00</w:t>
            </w:r>
          </w:p>
        </w:tc>
        <w:tc>
          <w:tcPr>
            <w:tcW w:w="854"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48"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765"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144 150,00</w:t>
            </w:r>
          </w:p>
        </w:tc>
      </w:tr>
      <w:tr w:rsidR="00A80F81" w:rsidRPr="00A80F81" w:rsidTr="00A80F81">
        <w:trPr>
          <w:trHeight w:val="450"/>
        </w:trPr>
        <w:tc>
          <w:tcPr>
            <w:tcW w:w="187"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8" w:space="0" w:color="000000"/>
            </w:tcBorders>
            <w:shd w:val="clear" w:color="auto" w:fill="auto"/>
            <w:vAlign w:val="center"/>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иные межбюджетные трансферты</w:t>
            </w:r>
          </w:p>
        </w:tc>
        <w:tc>
          <w:tcPr>
            <w:tcW w:w="191" w:type="dxa"/>
            <w:tcBorders>
              <w:top w:val="nil"/>
              <w:left w:val="nil"/>
              <w:bottom w:val="single" w:sz="4" w:space="0" w:color="000000"/>
              <w:right w:val="single" w:sz="4" w:space="0" w:color="000000"/>
            </w:tcBorders>
            <w:shd w:val="clear" w:color="auto" w:fill="auto"/>
            <w:noWrap/>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984</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1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25"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59"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144 150,00</w:t>
            </w:r>
          </w:p>
        </w:tc>
        <w:tc>
          <w:tcPr>
            <w:tcW w:w="854"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48"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802" w:type="dxa"/>
            <w:tcBorders>
              <w:top w:val="nil"/>
              <w:left w:val="nil"/>
              <w:bottom w:val="single" w:sz="4" w:space="0" w:color="000000"/>
              <w:right w:val="single" w:sz="4"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w:t>
            </w:r>
          </w:p>
        </w:tc>
        <w:tc>
          <w:tcPr>
            <w:tcW w:w="765" w:type="dxa"/>
            <w:tcBorders>
              <w:top w:val="nil"/>
              <w:left w:val="nil"/>
              <w:bottom w:val="single" w:sz="4" w:space="0" w:color="000000"/>
              <w:right w:val="single" w:sz="8" w:space="0" w:color="000000"/>
            </w:tcBorders>
            <w:shd w:val="clear" w:color="auto" w:fill="auto"/>
            <w:noWrap/>
            <w:vAlign w:val="bottom"/>
            <w:hideMark/>
          </w:tcPr>
          <w:p w:rsidR="00A80F81" w:rsidRPr="00A80F81" w:rsidRDefault="00A80F81" w:rsidP="00A80F81">
            <w:pPr>
              <w:spacing w:after="0" w:line="240" w:lineRule="auto"/>
              <w:jc w:val="right"/>
              <w:rPr>
                <w:rFonts w:ascii="Arial" w:eastAsia="Times New Roman" w:hAnsi="Arial" w:cs="Arial"/>
                <w:color w:val="000000"/>
                <w:sz w:val="16"/>
                <w:szCs w:val="16"/>
              </w:rPr>
            </w:pPr>
            <w:r w:rsidRPr="00A80F81">
              <w:rPr>
                <w:rFonts w:ascii="Arial" w:eastAsia="Times New Roman" w:hAnsi="Arial" w:cs="Arial"/>
                <w:color w:val="000000"/>
                <w:sz w:val="16"/>
                <w:szCs w:val="16"/>
              </w:rPr>
              <w:t>144 150,00</w:t>
            </w:r>
          </w:p>
        </w:tc>
      </w:tr>
      <w:tr w:rsidR="00A80F81" w:rsidRPr="00A80F81" w:rsidTr="00A80F81">
        <w:trPr>
          <w:trHeight w:val="259"/>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259"/>
        </w:trPr>
        <w:tc>
          <w:tcPr>
            <w:tcW w:w="187"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113"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19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2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9"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54"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48"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672"/>
        </w:trPr>
        <w:tc>
          <w:tcPr>
            <w:tcW w:w="187"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A80F81" w:rsidRPr="00A80F81" w:rsidRDefault="00A80F81" w:rsidP="00A80F81">
            <w:pPr>
              <w:spacing w:after="0" w:line="240" w:lineRule="auto"/>
              <w:jc w:val="center"/>
              <w:rPr>
                <w:rFonts w:ascii="Arial" w:eastAsia="Times New Roman" w:hAnsi="Arial" w:cs="Arial"/>
                <w:b/>
                <w:bCs/>
                <w:color w:val="000000"/>
                <w:sz w:val="16"/>
                <w:szCs w:val="16"/>
              </w:rPr>
            </w:pPr>
            <w:r w:rsidRPr="00A80F81">
              <w:rPr>
                <w:rFonts w:ascii="Arial" w:eastAsia="Times New Roman" w:hAnsi="Arial" w:cs="Arial"/>
                <w:b/>
                <w:bCs/>
                <w:color w:val="000000"/>
                <w:sz w:val="16"/>
                <w:szCs w:val="16"/>
              </w:rPr>
              <w:t>Выбытия</w:t>
            </w:r>
          </w:p>
        </w:tc>
        <w:tc>
          <w:tcPr>
            <w:tcW w:w="1113"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Наименование показателя</w:t>
            </w:r>
          </w:p>
        </w:tc>
        <w:tc>
          <w:tcPr>
            <w:tcW w:w="191" w:type="dxa"/>
            <w:vMerge w:val="restart"/>
            <w:tcBorders>
              <w:top w:val="nil"/>
              <w:left w:val="single" w:sz="4" w:space="0" w:color="000000"/>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Код строки</w:t>
            </w:r>
          </w:p>
        </w:tc>
        <w:tc>
          <w:tcPr>
            <w:tcW w:w="7463" w:type="dxa"/>
            <w:gridSpan w:val="9"/>
            <w:tcBorders>
              <w:top w:val="single" w:sz="4" w:space="0" w:color="000000"/>
              <w:left w:val="nil"/>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Поступления</w:t>
            </w:r>
          </w:p>
        </w:tc>
        <w:tc>
          <w:tcPr>
            <w:tcW w:w="765" w:type="dxa"/>
            <w:vMerge w:val="restart"/>
            <w:tcBorders>
              <w:top w:val="nil"/>
              <w:left w:val="single" w:sz="4" w:space="0" w:color="000000"/>
              <w:bottom w:val="single" w:sz="4" w:space="0" w:color="000000"/>
              <w:right w:val="single" w:sz="4" w:space="0" w:color="000000"/>
            </w:tcBorders>
            <w:shd w:val="clear" w:color="auto" w:fill="auto"/>
            <w:noWrap/>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ИТОГО</w:t>
            </w:r>
          </w:p>
        </w:tc>
      </w:tr>
      <w:tr w:rsidR="00A80F81" w:rsidRPr="00A80F81" w:rsidTr="00A80F81">
        <w:trPr>
          <w:trHeight w:val="1714"/>
        </w:trPr>
        <w:tc>
          <w:tcPr>
            <w:tcW w:w="187"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субъекта Российской Федерации</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внутригородских муниципальных образований городов федерального значения</w:t>
            </w:r>
          </w:p>
        </w:tc>
        <w:tc>
          <w:tcPr>
            <w:tcW w:w="81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w:t>
            </w:r>
          </w:p>
        </w:tc>
        <w:tc>
          <w:tcPr>
            <w:tcW w:w="825"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округов с внутригородским делением</w:t>
            </w:r>
          </w:p>
        </w:tc>
        <w:tc>
          <w:tcPr>
            <w:tcW w:w="851"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бюджеты внутригородских районов </w:t>
            </w:r>
          </w:p>
        </w:tc>
        <w:tc>
          <w:tcPr>
            <w:tcW w:w="859"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муниципальных районов</w:t>
            </w:r>
          </w:p>
        </w:tc>
        <w:tc>
          <w:tcPr>
            <w:tcW w:w="854"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городских поселений</w:t>
            </w:r>
          </w:p>
        </w:tc>
        <w:tc>
          <w:tcPr>
            <w:tcW w:w="848"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бюджеты сельских поселений</w:t>
            </w:r>
          </w:p>
        </w:tc>
        <w:tc>
          <w:tcPr>
            <w:tcW w:w="802" w:type="dxa"/>
            <w:tcBorders>
              <w:top w:val="nil"/>
              <w:left w:val="nil"/>
              <w:bottom w:val="single" w:sz="4" w:space="0" w:color="000000"/>
              <w:right w:val="single" w:sz="4" w:space="0" w:color="000000"/>
            </w:tcBorders>
            <w:shd w:val="clear" w:color="auto" w:fill="auto"/>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бюджет территориального государственного внебюджетного фонда</w:t>
            </w:r>
          </w:p>
        </w:tc>
        <w:tc>
          <w:tcPr>
            <w:tcW w:w="765"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59"/>
        </w:trPr>
        <w:tc>
          <w:tcPr>
            <w:tcW w:w="187" w:type="dxa"/>
            <w:vMerge/>
            <w:tcBorders>
              <w:top w:val="nil"/>
              <w:left w:val="single" w:sz="4" w:space="0" w:color="000000"/>
              <w:bottom w:val="single" w:sz="4" w:space="0" w:color="000000"/>
              <w:right w:val="single" w:sz="4" w:space="0" w:color="000000"/>
            </w:tcBorders>
            <w:vAlign w:val="center"/>
            <w:hideMark/>
          </w:tcPr>
          <w:p w:rsidR="00A80F81" w:rsidRPr="00A80F81" w:rsidRDefault="00A80F81" w:rsidP="00A80F81">
            <w:pPr>
              <w:spacing w:after="0" w:line="240" w:lineRule="auto"/>
              <w:rPr>
                <w:rFonts w:ascii="Arial" w:eastAsia="Times New Roman" w:hAnsi="Arial" w:cs="Arial"/>
                <w:b/>
                <w:bCs/>
                <w:color w:val="000000"/>
                <w:sz w:val="16"/>
                <w:szCs w:val="16"/>
              </w:rPr>
            </w:pPr>
          </w:p>
        </w:tc>
        <w:tc>
          <w:tcPr>
            <w:tcW w:w="1113" w:type="dxa"/>
            <w:tcBorders>
              <w:top w:val="nil"/>
              <w:left w:val="nil"/>
              <w:bottom w:val="single" w:sz="4"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w:t>
            </w:r>
          </w:p>
        </w:tc>
        <w:tc>
          <w:tcPr>
            <w:tcW w:w="19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2</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3</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4</w:t>
            </w:r>
          </w:p>
        </w:tc>
        <w:tc>
          <w:tcPr>
            <w:tcW w:w="81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5</w:t>
            </w:r>
          </w:p>
        </w:tc>
        <w:tc>
          <w:tcPr>
            <w:tcW w:w="82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6</w:t>
            </w:r>
          </w:p>
        </w:tc>
        <w:tc>
          <w:tcPr>
            <w:tcW w:w="851"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7</w:t>
            </w:r>
          </w:p>
        </w:tc>
        <w:tc>
          <w:tcPr>
            <w:tcW w:w="859"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8</w:t>
            </w:r>
          </w:p>
        </w:tc>
        <w:tc>
          <w:tcPr>
            <w:tcW w:w="854"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9</w:t>
            </w:r>
          </w:p>
        </w:tc>
        <w:tc>
          <w:tcPr>
            <w:tcW w:w="848"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10</w:t>
            </w:r>
          </w:p>
        </w:tc>
        <w:tc>
          <w:tcPr>
            <w:tcW w:w="802"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11</w:t>
            </w:r>
          </w:p>
        </w:tc>
        <w:tc>
          <w:tcPr>
            <w:tcW w:w="765" w:type="dxa"/>
            <w:tcBorders>
              <w:top w:val="nil"/>
              <w:left w:val="nil"/>
              <w:bottom w:val="single" w:sz="8" w:space="0" w:color="000000"/>
              <w:right w:val="single" w:sz="4" w:space="0" w:color="000000"/>
            </w:tcBorders>
            <w:shd w:val="clear" w:color="auto" w:fill="auto"/>
            <w:vAlign w:val="center"/>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12</w:t>
            </w:r>
          </w:p>
        </w:tc>
      </w:tr>
      <w:tr w:rsidR="00A80F81" w:rsidRPr="00A80F81" w:rsidTr="00A80F81">
        <w:trPr>
          <w:trHeight w:val="319"/>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300"/>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 Руководитель       </w:t>
            </w:r>
          </w:p>
        </w:tc>
        <w:tc>
          <w:tcPr>
            <w:tcW w:w="993"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Calibri" w:eastAsia="Times New Roman" w:hAnsi="Calibri" w:cs="Calibri"/>
                <w:color w:val="000000"/>
              </w:rPr>
            </w:pPr>
          </w:p>
        </w:tc>
        <w:tc>
          <w:tcPr>
            <w:tcW w:w="1636"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Терентьева Любовь Ивановна</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300"/>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993" w:type="dxa"/>
            <w:gridSpan w:val="2"/>
            <w:tcBorders>
              <w:top w:val="single" w:sz="4" w:space="0" w:color="000000"/>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(подпись)</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Calibri" w:eastAsia="Times New Roman" w:hAnsi="Calibri" w:cs="Calibri"/>
                <w:color w:val="000000"/>
              </w:rPr>
            </w:pPr>
          </w:p>
        </w:tc>
        <w:tc>
          <w:tcPr>
            <w:tcW w:w="1636" w:type="dxa"/>
            <w:gridSpan w:val="2"/>
            <w:tcBorders>
              <w:top w:val="single" w:sz="4" w:space="0" w:color="000000"/>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(расшифровка подписи)</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300"/>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300"/>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xml:space="preserve">Главный бухгалтер       </w:t>
            </w:r>
          </w:p>
        </w:tc>
        <w:tc>
          <w:tcPr>
            <w:tcW w:w="993"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Calibri" w:eastAsia="Times New Roman" w:hAnsi="Calibri" w:cs="Calibri"/>
                <w:color w:val="000000"/>
              </w:rPr>
            </w:pPr>
          </w:p>
        </w:tc>
        <w:tc>
          <w:tcPr>
            <w:tcW w:w="1636" w:type="dxa"/>
            <w:gridSpan w:val="2"/>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10"/>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993" w:type="dxa"/>
            <w:gridSpan w:val="2"/>
            <w:tcBorders>
              <w:top w:val="single" w:sz="4" w:space="0" w:color="000000"/>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(подпись)</w:t>
            </w: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Calibri" w:eastAsia="Times New Roman" w:hAnsi="Calibri" w:cs="Calibri"/>
                <w:color w:val="000000"/>
              </w:rPr>
            </w:pPr>
          </w:p>
        </w:tc>
        <w:tc>
          <w:tcPr>
            <w:tcW w:w="1636" w:type="dxa"/>
            <w:gridSpan w:val="2"/>
            <w:tcBorders>
              <w:top w:val="single" w:sz="4" w:space="0" w:color="000000"/>
              <w:left w:val="nil"/>
              <w:bottom w:val="nil"/>
              <w:right w:val="nil"/>
            </w:tcBorders>
            <w:shd w:val="clear" w:color="auto" w:fill="auto"/>
            <w:noWrap/>
            <w:vAlign w:val="bottom"/>
            <w:hideMark/>
          </w:tcPr>
          <w:p w:rsidR="00A80F81" w:rsidRPr="00A80F81" w:rsidRDefault="00A80F81" w:rsidP="00A80F81">
            <w:pPr>
              <w:spacing w:after="0" w:line="240" w:lineRule="auto"/>
              <w:jc w:val="center"/>
              <w:rPr>
                <w:rFonts w:ascii="Arial" w:eastAsia="Times New Roman" w:hAnsi="Arial" w:cs="Arial"/>
                <w:color w:val="000000"/>
                <w:sz w:val="16"/>
                <w:szCs w:val="16"/>
              </w:rPr>
            </w:pPr>
            <w:r w:rsidRPr="00A80F81">
              <w:rPr>
                <w:rFonts w:ascii="Arial" w:eastAsia="Times New Roman" w:hAnsi="Arial" w:cs="Arial"/>
                <w:color w:val="000000"/>
                <w:sz w:val="16"/>
                <w:szCs w:val="16"/>
              </w:rPr>
              <w:t>(расшифровка подписи)</w:t>
            </w: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82"/>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10"/>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315"/>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"________"    _______________  20 ___  г.</w:t>
            </w: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59"/>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59"/>
        </w:trPr>
        <w:tc>
          <w:tcPr>
            <w:tcW w:w="187"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113"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19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1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2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9"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54"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802"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c>
          <w:tcPr>
            <w:tcW w:w="765" w:type="dxa"/>
            <w:tcBorders>
              <w:top w:val="nil"/>
              <w:left w:val="nil"/>
              <w:bottom w:val="nil"/>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p>
        </w:tc>
      </w:tr>
      <w:tr w:rsidR="00A80F81" w:rsidRPr="00A80F81" w:rsidTr="00A80F81">
        <w:trPr>
          <w:trHeight w:val="259"/>
        </w:trPr>
        <w:tc>
          <w:tcPr>
            <w:tcW w:w="187" w:type="dxa"/>
            <w:tcBorders>
              <w:top w:val="nil"/>
              <w:left w:val="nil"/>
              <w:bottom w:val="single" w:sz="4" w:space="0" w:color="000000"/>
              <w:right w:val="nil"/>
            </w:tcBorders>
            <w:shd w:val="clear" w:color="auto" w:fill="auto"/>
            <w:vAlign w:val="bottom"/>
            <w:hideMark/>
          </w:tcPr>
          <w:p w:rsidR="00A80F81" w:rsidRPr="00A80F81" w:rsidRDefault="00A80F81" w:rsidP="00A80F81">
            <w:pPr>
              <w:spacing w:after="0" w:line="240" w:lineRule="auto"/>
              <w:rPr>
                <w:rFonts w:ascii="Times New Roman" w:eastAsia="Times New Roman" w:hAnsi="Times New Roman" w:cs="Times New Roman"/>
                <w:color w:val="000000"/>
              </w:rPr>
            </w:pPr>
            <w:r w:rsidRPr="00A80F81">
              <w:rPr>
                <w:rFonts w:ascii="Times New Roman" w:eastAsia="Times New Roman" w:hAnsi="Times New Roman" w:cs="Times New Roman"/>
                <w:color w:val="000000"/>
              </w:rPr>
              <w:t> </w:t>
            </w:r>
          </w:p>
        </w:tc>
        <w:tc>
          <w:tcPr>
            <w:tcW w:w="1113" w:type="dxa"/>
            <w:tcBorders>
              <w:top w:val="nil"/>
              <w:left w:val="nil"/>
              <w:bottom w:val="single" w:sz="4" w:space="0" w:color="000000"/>
              <w:right w:val="nil"/>
            </w:tcBorders>
            <w:shd w:val="clear" w:color="auto" w:fill="auto"/>
            <w:vAlign w:val="bottom"/>
            <w:hideMark/>
          </w:tcPr>
          <w:p w:rsidR="00A80F81" w:rsidRPr="00A80F81" w:rsidRDefault="00A80F81" w:rsidP="00A80F81">
            <w:pPr>
              <w:spacing w:after="0" w:line="240" w:lineRule="auto"/>
              <w:rPr>
                <w:rFonts w:ascii="Times New Roman" w:eastAsia="Times New Roman" w:hAnsi="Times New Roman" w:cs="Times New Roman"/>
                <w:color w:val="000000"/>
              </w:rPr>
            </w:pPr>
            <w:r w:rsidRPr="00A80F81">
              <w:rPr>
                <w:rFonts w:ascii="Times New Roman" w:eastAsia="Times New Roman" w:hAnsi="Times New Roman" w:cs="Times New Roman"/>
                <w:color w:val="000000"/>
              </w:rPr>
              <w:t> </w:t>
            </w:r>
          </w:p>
        </w:tc>
        <w:tc>
          <w:tcPr>
            <w:tcW w:w="191" w:type="dxa"/>
            <w:tcBorders>
              <w:top w:val="nil"/>
              <w:left w:val="nil"/>
              <w:bottom w:val="single" w:sz="4" w:space="0" w:color="000000"/>
              <w:right w:val="nil"/>
            </w:tcBorders>
            <w:shd w:val="clear" w:color="auto" w:fill="auto"/>
            <w:vAlign w:val="bottom"/>
            <w:hideMark/>
          </w:tcPr>
          <w:p w:rsidR="00A80F81" w:rsidRPr="00A80F81" w:rsidRDefault="00A80F81" w:rsidP="00A80F81">
            <w:pPr>
              <w:spacing w:after="0" w:line="240" w:lineRule="auto"/>
              <w:rPr>
                <w:rFonts w:ascii="Times New Roman" w:eastAsia="Times New Roman" w:hAnsi="Times New Roman" w:cs="Times New Roman"/>
                <w:color w:val="000000"/>
              </w:rPr>
            </w:pPr>
            <w:r w:rsidRPr="00A80F81">
              <w:rPr>
                <w:rFonts w:ascii="Times New Roman" w:eastAsia="Times New Roman" w:hAnsi="Times New Roman" w:cs="Times New Roman"/>
                <w:color w:val="00000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1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2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1"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9"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54"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16"/>
                <w:szCs w:val="16"/>
              </w:rPr>
            </w:pPr>
            <w:r w:rsidRPr="00A80F81">
              <w:rPr>
                <w:rFonts w:ascii="Arial" w:eastAsia="Times New Roman" w:hAnsi="Arial" w:cs="Arial"/>
                <w:color w:val="000000"/>
                <w:sz w:val="16"/>
                <w:szCs w:val="16"/>
              </w:rPr>
              <w:t> </w:t>
            </w:r>
          </w:p>
        </w:tc>
        <w:tc>
          <w:tcPr>
            <w:tcW w:w="848"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802"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c>
          <w:tcPr>
            <w:tcW w:w="765" w:type="dxa"/>
            <w:tcBorders>
              <w:top w:val="nil"/>
              <w:left w:val="nil"/>
              <w:bottom w:val="single" w:sz="4" w:space="0" w:color="000000"/>
              <w:right w:val="nil"/>
            </w:tcBorders>
            <w:shd w:val="clear" w:color="auto" w:fill="auto"/>
            <w:noWrap/>
            <w:vAlign w:val="bottom"/>
            <w:hideMark/>
          </w:tcPr>
          <w:p w:rsidR="00A80F81" w:rsidRPr="00A80F81" w:rsidRDefault="00A80F81" w:rsidP="00A80F81">
            <w:pPr>
              <w:spacing w:after="0" w:line="240" w:lineRule="auto"/>
              <w:rPr>
                <w:rFonts w:ascii="Arial" w:eastAsia="Times New Roman" w:hAnsi="Arial" w:cs="Arial"/>
                <w:color w:val="000000"/>
                <w:sz w:val="20"/>
                <w:szCs w:val="20"/>
              </w:rPr>
            </w:pPr>
            <w:r w:rsidRPr="00A80F81">
              <w:rPr>
                <w:rFonts w:ascii="Arial" w:eastAsia="Times New Roman" w:hAnsi="Arial" w:cs="Arial"/>
                <w:color w:val="000000"/>
                <w:sz w:val="20"/>
                <w:szCs w:val="20"/>
              </w:rPr>
              <w:t> </w:t>
            </w:r>
          </w:p>
        </w:tc>
      </w:tr>
      <w:tr w:rsidR="00A80F81" w:rsidRPr="00A80F81" w:rsidTr="00A80F81">
        <w:trPr>
          <w:trHeight w:val="732"/>
        </w:trPr>
        <w:tc>
          <w:tcPr>
            <w:tcW w:w="9719"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80F81" w:rsidRPr="00A80F81" w:rsidRDefault="00A80F81" w:rsidP="00A80F81">
            <w:pPr>
              <w:spacing w:after="0" w:line="240" w:lineRule="auto"/>
              <w:rPr>
                <w:rFonts w:ascii="Times New Roman" w:eastAsia="Times New Roman" w:hAnsi="Times New Roman" w:cs="Times New Roman"/>
                <w:color w:val="000000"/>
              </w:rPr>
            </w:pPr>
            <w:r w:rsidRPr="00A80F81">
              <w:rPr>
                <w:rFonts w:ascii="Times New Roman" w:eastAsia="Times New Roman" w:hAnsi="Times New Roman" w:cs="Times New Roman"/>
                <w:color w:val="000000"/>
              </w:rPr>
              <w:t>Документ подписан электронной подписью</w:t>
            </w:r>
            <w:r w:rsidRPr="00A80F81">
              <w:rPr>
                <w:rFonts w:ascii="Times New Roman" w:eastAsia="Times New Roman" w:hAnsi="Times New Roman" w:cs="Times New Roman"/>
                <w:color w:val="000000"/>
              </w:rPr>
              <w:br/>
              <w:t>Республика Коми(Ромах Татьяна Владимировна)</w:t>
            </w:r>
          </w:p>
        </w:tc>
      </w:tr>
    </w:tbl>
    <w:p w:rsidR="00A80F81" w:rsidRDefault="00A80F81">
      <w:pPr>
        <w:rPr>
          <w:rFonts w:ascii="Times New Roman" w:hAnsi="Times New Roman" w:cs="Times New Roman"/>
          <w:sz w:val="24"/>
          <w:szCs w:val="24"/>
        </w:rPr>
        <w:sectPr w:rsidR="00A80F81" w:rsidSect="00A80F81">
          <w:pgSz w:w="16838" w:h="11906" w:orient="landscape"/>
          <w:pgMar w:top="851" w:right="851" w:bottom="1701" w:left="851" w:header="709" w:footer="709" w:gutter="0"/>
          <w:cols w:space="720"/>
          <w:docGrid w:linePitch="326"/>
        </w:sectPr>
      </w:pPr>
    </w:p>
    <w:tbl>
      <w:tblPr>
        <w:tblW w:w="9250" w:type="dxa"/>
        <w:tblLook w:val="01E0"/>
      </w:tblPr>
      <w:tblGrid>
        <w:gridCol w:w="3510"/>
        <w:gridCol w:w="2174"/>
        <w:gridCol w:w="3566"/>
      </w:tblGrid>
      <w:tr w:rsidR="00B42A7D" w:rsidRPr="00B42A7D" w:rsidTr="00B62D84">
        <w:trPr>
          <w:trHeight w:val="901"/>
        </w:trPr>
        <w:tc>
          <w:tcPr>
            <w:tcW w:w="3510" w:type="dxa"/>
          </w:tcPr>
          <w:p w:rsidR="00B42A7D" w:rsidRPr="00B42A7D" w:rsidRDefault="00B42A7D" w:rsidP="00B62D84">
            <w:pPr>
              <w:jc w:val="center"/>
              <w:rPr>
                <w:rFonts w:ascii="Times New Roman" w:hAnsi="Times New Roman" w:cs="Times New Roman"/>
                <w:b/>
                <w:bCs/>
                <w:sz w:val="20"/>
                <w:szCs w:val="20"/>
              </w:rPr>
            </w:pPr>
          </w:p>
          <w:p w:rsidR="00B42A7D" w:rsidRPr="00B42A7D" w:rsidRDefault="00B42A7D" w:rsidP="00B62D84">
            <w:pPr>
              <w:jc w:val="center"/>
              <w:rPr>
                <w:rFonts w:ascii="Times New Roman" w:hAnsi="Times New Roman" w:cs="Times New Roman"/>
                <w:b/>
                <w:bCs/>
                <w:sz w:val="20"/>
                <w:szCs w:val="20"/>
              </w:rPr>
            </w:pPr>
          </w:p>
          <w:p w:rsidR="00B42A7D" w:rsidRPr="00B42A7D" w:rsidRDefault="00B42A7D" w:rsidP="00B62D84">
            <w:pPr>
              <w:jc w:val="center"/>
              <w:rPr>
                <w:rFonts w:ascii="Times New Roman" w:hAnsi="Times New Roman" w:cs="Times New Roman"/>
                <w:b/>
                <w:bCs/>
                <w:sz w:val="20"/>
                <w:szCs w:val="20"/>
              </w:rPr>
            </w:pPr>
          </w:p>
          <w:p w:rsidR="00B42A7D" w:rsidRPr="00B42A7D" w:rsidRDefault="00B42A7D" w:rsidP="00B62D84">
            <w:pPr>
              <w:jc w:val="center"/>
              <w:rPr>
                <w:rFonts w:ascii="Times New Roman" w:hAnsi="Times New Roman" w:cs="Times New Roman"/>
                <w:b/>
                <w:bCs/>
                <w:sz w:val="20"/>
                <w:szCs w:val="20"/>
              </w:rPr>
            </w:pPr>
            <w:r w:rsidRPr="00B42A7D">
              <w:rPr>
                <w:rFonts w:ascii="Times New Roman" w:hAnsi="Times New Roman" w:cs="Times New Roman"/>
                <w:b/>
                <w:bCs/>
                <w:sz w:val="20"/>
                <w:szCs w:val="20"/>
              </w:rPr>
              <w:t xml:space="preserve">«Изьва» </w:t>
            </w:r>
          </w:p>
          <w:p w:rsidR="00B42A7D" w:rsidRPr="00B42A7D" w:rsidRDefault="00B42A7D" w:rsidP="00B62D84">
            <w:pPr>
              <w:jc w:val="center"/>
              <w:rPr>
                <w:rFonts w:ascii="Times New Roman" w:hAnsi="Times New Roman" w:cs="Times New Roman"/>
                <w:b/>
                <w:sz w:val="28"/>
                <w:szCs w:val="28"/>
              </w:rPr>
            </w:pPr>
            <w:r w:rsidRPr="00B42A7D">
              <w:rPr>
                <w:rFonts w:ascii="Times New Roman" w:hAnsi="Times New Roman" w:cs="Times New Roman"/>
                <w:b/>
                <w:bCs/>
                <w:sz w:val="20"/>
                <w:szCs w:val="20"/>
              </w:rPr>
              <w:t>муниципальнöй районса администрация</w:t>
            </w:r>
          </w:p>
        </w:tc>
        <w:tc>
          <w:tcPr>
            <w:tcW w:w="2174" w:type="dxa"/>
          </w:tcPr>
          <w:p w:rsidR="00B42A7D" w:rsidRPr="00B42A7D" w:rsidRDefault="00B42A7D" w:rsidP="00B62D84">
            <w:pPr>
              <w:ind w:left="176" w:hanging="520"/>
              <w:jc w:val="center"/>
              <w:rPr>
                <w:rFonts w:ascii="Times New Roman" w:hAnsi="Times New Roman" w:cs="Times New Roman"/>
                <w:b/>
              </w:rPr>
            </w:pPr>
            <w:r w:rsidRPr="00B42A7D">
              <w:rPr>
                <w:rFonts w:ascii="Times New Roman" w:hAnsi="Times New Roman" w:cs="Times New Roman"/>
                <w:b/>
              </w:rPr>
              <w:t xml:space="preserve">       </w:t>
            </w:r>
            <w:r w:rsidRPr="00B42A7D">
              <w:rPr>
                <w:rFonts w:ascii="Times New Roman" w:hAnsi="Times New Roman" w:cs="Times New Roman"/>
                <w:b/>
                <w:noProof/>
              </w:rPr>
              <w:drawing>
                <wp:inline distT="0" distB="0" distL="0" distR="0">
                  <wp:extent cx="714375" cy="876300"/>
                  <wp:effectExtent l="19050" t="0" r="9525" b="0"/>
                  <wp:docPr id="1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B42A7D" w:rsidRPr="00B42A7D" w:rsidRDefault="00B42A7D" w:rsidP="00B62D84">
            <w:pPr>
              <w:jc w:val="center"/>
              <w:rPr>
                <w:rFonts w:ascii="Times New Roman" w:hAnsi="Times New Roman" w:cs="Times New Roman"/>
                <w:b/>
                <w:sz w:val="28"/>
                <w:szCs w:val="28"/>
              </w:rPr>
            </w:pPr>
          </w:p>
        </w:tc>
        <w:tc>
          <w:tcPr>
            <w:tcW w:w="3566" w:type="dxa"/>
          </w:tcPr>
          <w:p w:rsidR="00B42A7D" w:rsidRPr="00B42A7D" w:rsidRDefault="00B42A7D" w:rsidP="00B62D84">
            <w:pPr>
              <w:jc w:val="center"/>
              <w:rPr>
                <w:rFonts w:ascii="Times New Roman" w:hAnsi="Times New Roman" w:cs="Times New Roman"/>
                <w:b/>
                <w:sz w:val="20"/>
                <w:szCs w:val="20"/>
              </w:rPr>
            </w:pPr>
          </w:p>
          <w:p w:rsidR="00B42A7D" w:rsidRPr="00B42A7D" w:rsidRDefault="00B42A7D" w:rsidP="00B62D84">
            <w:pPr>
              <w:jc w:val="center"/>
              <w:rPr>
                <w:rFonts w:ascii="Times New Roman" w:hAnsi="Times New Roman" w:cs="Times New Roman"/>
                <w:b/>
                <w:sz w:val="20"/>
                <w:szCs w:val="20"/>
              </w:rPr>
            </w:pPr>
          </w:p>
          <w:p w:rsidR="00B42A7D" w:rsidRPr="00B42A7D" w:rsidRDefault="00B42A7D" w:rsidP="00B62D84">
            <w:pPr>
              <w:jc w:val="center"/>
              <w:rPr>
                <w:rFonts w:ascii="Times New Roman" w:hAnsi="Times New Roman" w:cs="Times New Roman"/>
                <w:b/>
                <w:sz w:val="20"/>
                <w:szCs w:val="20"/>
              </w:rPr>
            </w:pPr>
          </w:p>
          <w:p w:rsidR="00B42A7D" w:rsidRPr="00B42A7D" w:rsidRDefault="00B42A7D" w:rsidP="00B62D84">
            <w:pPr>
              <w:jc w:val="center"/>
              <w:rPr>
                <w:rFonts w:ascii="Times New Roman" w:hAnsi="Times New Roman" w:cs="Times New Roman"/>
                <w:b/>
                <w:sz w:val="20"/>
                <w:szCs w:val="20"/>
              </w:rPr>
            </w:pPr>
            <w:r w:rsidRPr="00B42A7D">
              <w:rPr>
                <w:rFonts w:ascii="Times New Roman" w:hAnsi="Times New Roman" w:cs="Times New Roman"/>
                <w:b/>
                <w:sz w:val="20"/>
                <w:szCs w:val="20"/>
              </w:rPr>
              <w:t xml:space="preserve">Администрация </w:t>
            </w:r>
          </w:p>
          <w:p w:rsidR="00B42A7D" w:rsidRPr="00B42A7D" w:rsidRDefault="00B42A7D" w:rsidP="00B62D84">
            <w:pPr>
              <w:jc w:val="center"/>
              <w:rPr>
                <w:rFonts w:ascii="Times New Roman" w:hAnsi="Times New Roman" w:cs="Times New Roman"/>
                <w:b/>
                <w:sz w:val="20"/>
                <w:szCs w:val="20"/>
              </w:rPr>
            </w:pPr>
            <w:r w:rsidRPr="00B42A7D">
              <w:rPr>
                <w:rFonts w:ascii="Times New Roman" w:hAnsi="Times New Roman" w:cs="Times New Roman"/>
                <w:b/>
                <w:sz w:val="20"/>
                <w:szCs w:val="20"/>
              </w:rPr>
              <w:t xml:space="preserve">муниципального района </w:t>
            </w:r>
          </w:p>
          <w:p w:rsidR="00B42A7D" w:rsidRPr="00B42A7D" w:rsidRDefault="00B42A7D" w:rsidP="00B62D84">
            <w:pPr>
              <w:jc w:val="center"/>
              <w:rPr>
                <w:rFonts w:ascii="Times New Roman" w:hAnsi="Times New Roman" w:cs="Times New Roman"/>
                <w:b/>
                <w:sz w:val="28"/>
                <w:szCs w:val="28"/>
              </w:rPr>
            </w:pPr>
            <w:r w:rsidRPr="00B42A7D">
              <w:rPr>
                <w:rFonts w:ascii="Times New Roman" w:hAnsi="Times New Roman" w:cs="Times New Roman"/>
                <w:b/>
                <w:sz w:val="20"/>
                <w:szCs w:val="20"/>
              </w:rPr>
              <w:t>«Ижемский»</w:t>
            </w:r>
          </w:p>
        </w:tc>
      </w:tr>
    </w:tbl>
    <w:p w:rsidR="00B42A7D" w:rsidRPr="00B42A7D" w:rsidRDefault="00B42A7D" w:rsidP="00B42A7D">
      <w:pPr>
        <w:pStyle w:val="1"/>
        <w:ind w:left="-284" w:firstLine="284"/>
        <w:rPr>
          <w:rFonts w:ascii="Times New Roman" w:hAnsi="Times New Roman"/>
          <w:bCs w:val="0"/>
          <w:color w:val="auto"/>
          <w:sz w:val="26"/>
          <w:szCs w:val="26"/>
        </w:rPr>
      </w:pPr>
      <w:r w:rsidRPr="00B42A7D">
        <w:rPr>
          <w:rFonts w:ascii="Times New Roman" w:hAnsi="Times New Roman"/>
          <w:bCs w:val="0"/>
          <w:color w:val="auto"/>
          <w:spacing w:val="120"/>
          <w:sz w:val="26"/>
          <w:szCs w:val="26"/>
        </w:rPr>
        <w:t>ШУÖМ</w:t>
      </w:r>
    </w:p>
    <w:p w:rsidR="00B42A7D" w:rsidRPr="00B42A7D" w:rsidRDefault="00B42A7D" w:rsidP="00B42A7D">
      <w:pPr>
        <w:rPr>
          <w:rFonts w:ascii="Times New Roman" w:hAnsi="Times New Roman" w:cs="Times New Roman"/>
          <w:b/>
        </w:rPr>
      </w:pPr>
    </w:p>
    <w:p w:rsidR="00B42A7D" w:rsidRPr="00B42A7D" w:rsidRDefault="00B42A7D" w:rsidP="00B42A7D">
      <w:pPr>
        <w:pStyle w:val="1"/>
        <w:rPr>
          <w:rFonts w:ascii="Times New Roman" w:hAnsi="Times New Roman"/>
          <w:bCs w:val="0"/>
          <w:color w:val="auto"/>
          <w:sz w:val="26"/>
          <w:szCs w:val="26"/>
        </w:rPr>
      </w:pPr>
      <w:r w:rsidRPr="00B42A7D">
        <w:rPr>
          <w:rFonts w:ascii="Times New Roman" w:hAnsi="Times New Roman"/>
          <w:bCs w:val="0"/>
          <w:color w:val="auto"/>
          <w:sz w:val="26"/>
          <w:szCs w:val="26"/>
        </w:rPr>
        <w:t xml:space="preserve">П О С Т А Н О В Л Е Н И Е </w:t>
      </w:r>
    </w:p>
    <w:p w:rsidR="00B42A7D" w:rsidRPr="00B42A7D" w:rsidRDefault="00B42A7D" w:rsidP="00B42A7D">
      <w:pPr>
        <w:rPr>
          <w:rFonts w:ascii="Times New Roman" w:hAnsi="Times New Roman" w:cs="Times New Roman"/>
        </w:rPr>
      </w:pPr>
    </w:p>
    <w:p w:rsidR="00B42A7D" w:rsidRPr="00B42A7D" w:rsidRDefault="00B42A7D" w:rsidP="00B42A7D">
      <w:pPr>
        <w:rPr>
          <w:rFonts w:ascii="Times New Roman" w:hAnsi="Times New Roman" w:cs="Times New Roman"/>
          <w:sz w:val="26"/>
          <w:szCs w:val="26"/>
        </w:rPr>
      </w:pPr>
      <w:r w:rsidRPr="00B42A7D">
        <w:rPr>
          <w:rFonts w:ascii="Times New Roman" w:hAnsi="Times New Roman" w:cs="Times New Roman"/>
          <w:sz w:val="26"/>
          <w:szCs w:val="26"/>
        </w:rPr>
        <w:t>от 03 мая 2017 года                                                                                                   № 350</w:t>
      </w:r>
    </w:p>
    <w:p w:rsidR="00B42A7D" w:rsidRPr="00B42A7D" w:rsidRDefault="00B42A7D" w:rsidP="00B42A7D">
      <w:pPr>
        <w:rPr>
          <w:rFonts w:ascii="Times New Roman" w:hAnsi="Times New Roman" w:cs="Times New Roman"/>
          <w:sz w:val="20"/>
          <w:szCs w:val="20"/>
        </w:rPr>
      </w:pPr>
      <w:r w:rsidRPr="00B42A7D">
        <w:rPr>
          <w:rFonts w:ascii="Times New Roman" w:hAnsi="Times New Roman" w:cs="Times New Roman"/>
          <w:sz w:val="20"/>
          <w:szCs w:val="20"/>
        </w:rPr>
        <w:t>Республика Коми, Ижемский район, с.Ижма</w:t>
      </w:r>
    </w:p>
    <w:p w:rsidR="00B42A7D" w:rsidRPr="00B42A7D" w:rsidRDefault="00B42A7D" w:rsidP="00B42A7D">
      <w:pPr>
        <w:rPr>
          <w:rFonts w:ascii="Times New Roman" w:hAnsi="Times New Roman" w:cs="Times New Roman"/>
          <w:sz w:val="26"/>
          <w:szCs w:val="26"/>
        </w:rPr>
      </w:pPr>
    </w:p>
    <w:p w:rsidR="00B42A7D" w:rsidRPr="00B42A7D" w:rsidRDefault="00B42A7D" w:rsidP="00B42A7D">
      <w:pPr>
        <w:ind w:firstLine="567"/>
        <w:jc w:val="center"/>
        <w:rPr>
          <w:rFonts w:ascii="Times New Roman" w:hAnsi="Times New Roman" w:cs="Times New Roman"/>
          <w:sz w:val="26"/>
          <w:szCs w:val="26"/>
        </w:rPr>
      </w:pPr>
      <w:r w:rsidRPr="00B42A7D">
        <w:rPr>
          <w:rFonts w:ascii="Times New Roman" w:hAnsi="Times New Roman" w:cs="Times New Roman"/>
          <w:sz w:val="26"/>
          <w:szCs w:val="26"/>
        </w:rPr>
        <w:t xml:space="preserve">О внесении изменений в постановление администрации муниципального района «Ижемский»  от 29 января 2015 года № 63 «Об утверждении муниципальной программы «Энергосбережение и повышение энергетической эффективности на территории муниципального района «Ижемский» </w:t>
      </w:r>
    </w:p>
    <w:p w:rsidR="00B42A7D" w:rsidRPr="00B42A7D" w:rsidRDefault="00B42A7D" w:rsidP="00B42A7D">
      <w:pPr>
        <w:ind w:firstLine="567"/>
        <w:jc w:val="center"/>
        <w:rPr>
          <w:rFonts w:ascii="Times New Roman" w:hAnsi="Times New Roman" w:cs="Times New Roman"/>
          <w:sz w:val="26"/>
          <w:szCs w:val="26"/>
        </w:rPr>
      </w:pPr>
      <w:r w:rsidRPr="00B42A7D">
        <w:rPr>
          <w:rFonts w:ascii="Times New Roman" w:hAnsi="Times New Roman" w:cs="Times New Roman"/>
          <w:sz w:val="26"/>
          <w:szCs w:val="26"/>
        </w:rPr>
        <w:t>на 2015-2020 гг.»</w:t>
      </w:r>
    </w:p>
    <w:p w:rsidR="00B42A7D" w:rsidRPr="00B42A7D" w:rsidRDefault="00B42A7D" w:rsidP="00B42A7D">
      <w:pPr>
        <w:ind w:firstLine="567"/>
        <w:jc w:val="center"/>
        <w:rPr>
          <w:rFonts w:ascii="Times New Roman" w:hAnsi="Times New Roman" w:cs="Times New Roman"/>
          <w:sz w:val="26"/>
          <w:szCs w:val="26"/>
        </w:rPr>
      </w:pPr>
    </w:p>
    <w:p w:rsidR="00B42A7D" w:rsidRPr="00B42A7D" w:rsidRDefault="00B42A7D" w:rsidP="00B42A7D">
      <w:pPr>
        <w:ind w:firstLine="567"/>
        <w:jc w:val="both"/>
        <w:rPr>
          <w:rFonts w:ascii="Times New Roman" w:hAnsi="Times New Roman" w:cs="Times New Roman"/>
          <w:sz w:val="26"/>
          <w:szCs w:val="26"/>
        </w:rPr>
      </w:pPr>
      <w:r w:rsidRPr="00B42A7D">
        <w:rPr>
          <w:rFonts w:ascii="Times New Roman" w:hAnsi="Times New Roman" w:cs="Times New Roman"/>
          <w:sz w:val="26"/>
          <w:szCs w:val="26"/>
        </w:rPr>
        <w:t>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2A7D" w:rsidRPr="00B42A7D" w:rsidRDefault="00B42A7D" w:rsidP="00B42A7D">
      <w:pPr>
        <w:ind w:firstLine="567"/>
        <w:jc w:val="center"/>
        <w:rPr>
          <w:rFonts w:ascii="Times New Roman" w:hAnsi="Times New Roman" w:cs="Times New Roman"/>
          <w:sz w:val="26"/>
          <w:szCs w:val="26"/>
        </w:rPr>
      </w:pPr>
    </w:p>
    <w:p w:rsidR="00B42A7D" w:rsidRPr="00B42A7D" w:rsidRDefault="00B42A7D" w:rsidP="00B42A7D">
      <w:pPr>
        <w:ind w:firstLine="567"/>
        <w:jc w:val="center"/>
        <w:rPr>
          <w:rFonts w:ascii="Times New Roman" w:hAnsi="Times New Roman" w:cs="Times New Roman"/>
          <w:sz w:val="26"/>
          <w:szCs w:val="26"/>
        </w:rPr>
      </w:pPr>
      <w:r w:rsidRPr="00B42A7D">
        <w:rPr>
          <w:rFonts w:ascii="Times New Roman" w:hAnsi="Times New Roman" w:cs="Times New Roman"/>
          <w:sz w:val="26"/>
          <w:szCs w:val="26"/>
        </w:rPr>
        <w:t>администрация муниципального района «Ижемский»</w:t>
      </w:r>
    </w:p>
    <w:p w:rsidR="00B42A7D" w:rsidRPr="00B42A7D" w:rsidRDefault="00B42A7D" w:rsidP="00B42A7D">
      <w:pPr>
        <w:ind w:firstLine="567"/>
        <w:jc w:val="center"/>
        <w:rPr>
          <w:rFonts w:ascii="Times New Roman" w:hAnsi="Times New Roman" w:cs="Times New Roman"/>
          <w:sz w:val="26"/>
          <w:szCs w:val="26"/>
        </w:rPr>
      </w:pPr>
    </w:p>
    <w:p w:rsidR="00B42A7D" w:rsidRPr="00B42A7D" w:rsidRDefault="00B42A7D" w:rsidP="00B42A7D">
      <w:pPr>
        <w:pStyle w:val="ConsPlusNormal"/>
        <w:widowControl/>
        <w:ind w:firstLine="567"/>
        <w:jc w:val="center"/>
        <w:rPr>
          <w:rFonts w:ascii="Times New Roman" w:hAnsi="Times New Roman" w:cs="Times New Roman"/>
          <w:sz w:val="26"/>
          <w:szCs w:val="26"/>
        </w:rPr>
      </w:pPr>
      <w:r w:rsidRPr="00B42A7D">
        <w:rPr>
          <w:rFonts w:ascii="Times New Roman" w:hAnsi="Times New Roman" w:cs="Times New Roman"/>
          <w:sz w:val="26"/>
          <w:szCs w:val="26"/>
        </w:rPr>
        <w:t>П О С Т А Н О В Л Я Е Т:</w:t>
      </w:r>
    </w:p>
    <w:p w:rsidR="00B42A7D" w:rsidRPr="00B42A7D" w:rsidRDefault="00B42A7D" w:rsidP="00B42A7D">
      <w:pPr>
        <w:pStyle w:val="ConsPlusNormal"/>
        <w:widowControl/>
        <w:ind w:firstLine="567"/>
        <w:jc w:val="center"/>
        <w:rPr>
          <w:rFonts w:ascii="Times New Roman" w:hAnsi="Times New Roman" w:cs="Times New Roman"/>
          <w:sz w:val="26"/>
          <w:szCs w:val="26"/>
        </w:rPr>
      </w:pPr>
    </w:p>
    <w:p w:rsidR="00B42A7D" w:rsidRPr="00B42A7D" w:rsidRDefault="00B42A7D" w:rsidP="00B42A7D">
      <w:pPr>
        <w:tabs>
          <w:tab w:val="left" w:pos="720"/>
        </w:tabs>
        <w:ind w:firstLine="567"/>
        <w:jc w:val="both"/>
        <w:rPr>
          <w:rFonts w:ascii="Times New Roman" w:hAnsi="Times New Roman" w:cs="Times New Roman"/>
          <w:sz w:val="26"/>
          <w:szCs w:val="26"/>
        </w:rPr>
      </w:pPr>
      <w:r w:rsidRPr="00B42A7D">
        <w:rPr>
          <w:rFonts w:ascii="Times New Roman" w:hAnsi="Times New Roman" w:cs="Times New Roman"/>
          <w:sz w:val="26"/>
          <w:szCs w:val="26"/>
        </w:rPr>
        <w:t>1. Внести в приложение к постановлению администрации муниципального района «Ижемский» от 29 января 2015 года № 63  «Об утверждении муниципальной программы энергосбережения и энергоэффективности в Ижемском районе на 2015 – 2020 гг.» (далее – Постановление) следующие изменения:</w:t>
      </w:r>
    </w:p>
    <w:p w:rsidR="00B42A7D" w:rsidRPr="00B42A7D" w:rsidRDefault="00B42A7D" w:rsidP="00B42A7D">
      <w:pPr>
        <w:ind w:firstLine="567"/>
        <w:jc w:val="both"/>
        <w:rPr>
          <w:rFonts w:ascii="Times New Roman" w:hAnsi="Times New Roman" w:cs="Times New Roman"/>
          <w:sz w:val="26"/>
          <w:szCs w:val="26"/>
        </w:rPr>
      </w:pPr>
      <w:r w:rsidRPr="00B42A7D">
        <w:rPr>
          <w:rFonts w:ascii="Times New Roman" w:hAnsi="Times New Roman" w:cs="Times New Roman"/>
          <w:sz w:val="26"/>
          <w:szCs w:val="26"/>
        </w:rPr>
        <w:t xml:space="preserve">1) в паспорте программы позицию «Объемы и источники финансирования Программы» изложить в следующей редакции: </w:t>
      </w:r>
    </w:p>
    <w:tbl>
      <w:tblPr>
        <w:tblW w:w="0" w:type="auto"/>
        <w:tblLook w:val="04A0"/>
      </w:tblPr>
      <w:tblGrid>
        <w:gridCol w:w="4785"/>
        <w:gridCol w:w="4785"/>
      </w:tblGrid>
      <w:tr w:rsidR="00B42A7D" w:rsidRPr="00B42A7D" w:rsidTr="00B62D84">
        <w:trPr>
          <w:trHeight w:val="1220"/>
        </w:trPr>
        <w:tc>
          <w:tcPr>
            <w:tcW w:w="4785" w:type="dxa"/>
          </w:tcPr>
          <w:p w:rsidR="00B42A7D" w:rsidRPr="00B42A7D" w:rsidRDefault="00B42A7D" w:rsidP="00B62D84">
            <w:pPr>
              <w:pStyle w:val="a8"/>
              <w:spacing w:after="0"/>
              <w:jc w:val="center"/>
              <w:rPr>
                <w:sz w:val="26"/>
                <w:szCs w:val="26"/>
              </w:rPr>
            </w:pPr>
            <w:r w:rsidRPr="00B42A7D">
              <w:rPr>
                <w:sz w:val="26"/>
                <w:szCs w:val="26"/>
              </w:rPr>
              <w:lastRenderedPageBreak/>
              <w:t>Объемы и источники финансирования Программы</w:t>
            </w:r>
          </w:p>
          <w:p w:rsidR="00B42A7D" w:rsidRPr="00B42A7D" w:rsidRDefault="00B42A7D" w:rsidP="00B62D84">
            <w:pPr>
              <w:pStyle w:val="a8"/>
              <w:spacing w:after="0"/>
              <w:jc w:val="center"/>
              <w:rPr>
                <w:sz w:val="26"/>
                <w:szCs w:val="26"/>
              </w:rPr>
            </w:pPr>
          </w:p>
        </w:tc>
        <w:tc>
          <w:tcPr>
            <w:tcW w:w="4785" w:type="dxa"/>
          </w:tcPr>
          <w:p w:rsidR="00B42A7D" w:rsidRPr="00B42A7D" w:rsidRDefault="00B42A7D" w:rsidP="00B62D84">
            <w:pPr>
              <w:ind w:left="87"/>
              <w:jc w:val="both"/>
              <w:rPr>
                <w:rFonts w:ascii="Times New Roman" w:hAnsi="Times New Roman" w:cs="Times New Roman"/>
                <w:snapToGrid w:val="0"/>
                <w:sz w:val="26"/>
                <w:szCs w:val="26"/>
              </w:rPr>
            </w:pPr>
            <w:r w:rsidRPr="00B42A7D">
              <w:rPr>
                <w:rFonts w:ascii="Times New Roman" w:hAnsi="Times New Roman" w:cs="Times New Roman"/>
                <w:snapToGrid w:val="0"/>
                <w:sz w:val="26"/>
                <w:szCs w:val="26"/>
              </w:rPr>
              <w:t xml:space="preserve">Общий объем финансирования Программы составляет </w:t>
            </w:r>
          </w:p>
          <w:p w:rsidR="00B42A7D" w:rsidRPr="00B42A7D" w:rsidRDefault="00B42A7D" w:rsidP="00B62D84">
            <w:pPr>
              <w:pStyle w:val="a8"/>
              <w:spacing w:after="0"/>
              <w:ind w:left="391" w:hanging="304"/>
              <w:jc w:val="both"/>
              <w:rPr>
                <w:sz w:val="26"/>
                <w:szCs w:val="26"/>
                <w:shd w:val="clear" w:color="auto" w:fill="FFFFFF"/>
              </w:rPr>
            </w:pPr>
            <w:r w:rsidRPr="00B42A7D">
              <w:rPr>
                <w:spacing w:val="-1"/>
                <w:sz w:val="26"/>
                <w:szCs w:val="26"/>
                <w:shd w:val="clear" w:color="auto" w:fill="FFFFFF"/>
              </w:rPr>
              <w:t xml:space="preserve">6 422,9 тыс. руб. - средства бюджета муниципального района </w:t>
            </w:r>
          </w:p>
        </w:tc>
      </w:tr>
    </w:tbl>
    <w:p w:rsidR="00B42A7D" w:rsidRPr="00B42A7D" w:rsidRDefault="00B42A7D" w:rsidP="00B42A7D">
      <w:pPr>
        <w:ind w:firstLine="567"/>
        <w:jc w:val="both"/>
        <w:rPr>
          <w:rFonts w:ascii="Times New Roman" w:hAnsi="Times New Roman" w:cs="Times New Roman"/>
          <w:sz w:val="26"/>
          <w:szCs w:val="26"/>
        </w:rPr>
      </w:pPr>
      <w:r w:rsidRPr="00B42A7D">
        <w:rPr>
          <w:rFonts w:ascii="Times New Roman" w:hAnsi="Times New Roman" w:cs="Times New Roman"/>
          <w:sz w:val="26"/>
          <w:szCs w:val="26"/>
        </w:rPr>
        <w:t>2)  «Раздел 5 «Ресурсное обеспечение программы» изложить в следующей редакции:</w:t>
      </w:r>
    </w:p>
    <w:p w:rsidR="00B42A7D" w:rsidRPr="00B42A7D" w:rsidRDefault="00B42A7D" w:rsidP="00B42A7D">
      <w:pPr>
        <w:ind w:firstLine="540"/>
        <w:jc w:val="both"/>
        <w:rPr>
          <w:rFonts w:ascii="Times New Roman" w:hAnsi="Times New Roman" w:cs="Times New Roman"/>
          <w:b/>
          <w:color w:val="000000" w:themeColor="text1"/>
          <w:sz w:val="26"/>
          <w:szCs w:val="26"/>
        </w:rPr>
      </w:pPr>
      <w:r w:rsidRPr="00B42A7D">
        <w:rPr>
          <w:rFonts w:ascii="Times New Roman" w:hAnsi="Times New Roman" w:cs="Times New Roman"/>
          <w:color w:val="000000" w:themeColor="text1"/>
          <w:sz w:val="26"/>
          <w:szCs w:val="26"/>
        </w:rPr>
        <w:t>Объем финансовых ресурсов, необходимый для реализации программы, составляет</w:t>
      </w:r>
      <w:r w:rsidRPr="00B42A7D">
        <w:rPr>
          <w:rFonts w:ascii="Times New Roman" w:hAnsi="Times New Roman" w:cs="Times New Roman"/>
          <w:sz w:val="26"/>
          <w:szCs w:val="26"/>
        </w:rPr>
        <w:t xml:space="preserve">: </w:t>
      </w:r>
      <w:r w:rsidRPr="00B42A7D">
        <w:rPr>
          <w:rFonts w:ascii="Times New Roman" w:hAnsi="Times New Roman" w:cs="Times New Roman"/>
          <w:snapToGrid w:val="0"/>
          <w:sz w:val="26"/>
          <w:szCs w:val="26"/>
        </w:rPr>
        <w:t xml:space="preserve">6422,9 </w:t>
      </w:r>
      <w:r w:rsidRPr="00B42A7D">
        <w:rPr>
          <w:rFonts w:ascii="Times New Roman" w:hAnsi="Times New Roman" w:cs="Times New Roman"/>
          <w:snapToGrid w:val="0"/>
          <w:color w:val="000000" w:themeColor="text1"/>
          <w:sz w:val="26"/>
          <w:szCs w:val="26"/>
        </w:rPr>
        <w:t xml:space="preserve"> </w:t>
      </w:r>
      <w:r w:rsidRPr="00B42A7D">
        <w:rPr>
          <w:rFonts w:ascii="Times New Roman" w:hAnsi="Times New Roman" w:cs="Times New Roman"/>
          <w:snapToGrid w:val="0"/>
          <w:sz w:val="26"/>
          <w:szCs w:val="26"/>
        </w:rPr>
        <w:t>тыс. руб.»;</w:t>
      </w:r>
    </w:p>
    <w:p w:rsidR="00B42A7D" w:rsidRPr="00B42A7D" w:rsidRDefault="00B42A7D" w:rsidP="00B42A7D">
      <w:pPr>
        <w:ind w:firstLine="567"/>
        <w:jc w:val="both"/>
        <w:rPr>
          <w:rFonts w:ascii="Times New Roman" w:hAnsi="Times New Roman" w:cs="Times New Roman"/>
          <w:sz w:val="26"/>
          <w:szCs w:val="26"/>
        </w:rPr>
      </w:pPr>
      <w:r w:rsidRPr="00B42A7D">
        <w:rPr>
          <w:rFonts w:ascii="Times New Roman" w:hAnsi="Times New Roman" w:cs="Times New Roman"/>
          <w:sz w:val="26"/>
          <w:szCs w:val="26"/>
        </w:rPr>
        <w:t>3) Приложение 2 к муниципальной Программе «Энергосбережение и повышение энергетической эффективности на территории муниципального района «Ижемский» на 2015– 2020 гг.» изложить в новой редакции согласно приложению к настоящему постановлению.</w:t>
      </w:r>
    </w:p>
    <w:p w:rsidR="00B42A7D" w:rsidRPr="00B42A7D" w:rsidRDefault="00B42A7D" w:rsidP="00B42A7D">
      <w:pPr>
        <w:shd w:val="clear" w:color="auto" w:fill="FFFFFF" w:themeFill="background1"/>
        <w:ind w:firstLine="567"/>
        <w:jc w:val="both"/>
        <w:rPr>
          <w:rFonts w:ascii="Times New Roman" w:hAnsi="Times New Roman" w:cs="Times New Roman"/>
          <w:sz w:val="26"/>
          <w:szCs w:val="26"/>
        </w:rPr>
      </w:pPr>
      <w:r w:rsidRPr="00B42A7D">
        <w:rPr>
          <w:rFonts w:ascii="Times New Roman" w:hAnsi="Times New Roman" w:cs="Times New Roman"/>
          <w:sz w:val="26"/>
          <w:szCs w:val="26"/>
        </w:rPr>
        <w:t>2. Настоящее постановление вступает в силу со дня его опубликования (обнародования).</w:t>
      </w:r>
    </w:p>
    <w:p w:rsidR="00B42A7D" w:rsidRPr="00B42A7D" w:rsidRDefault="00B42A7D" w:rsidP="00B42A7D">
      <w:pPr>
        <w:rPr>
          <w:rFonts w:ascii="Times New Roman" w:hAnsi="Times New Roman" w:cs="Times New Roman"/>
          <w:sz w:val="26"/>
          <w:szCs w:val="26"/>
        </w:rPr>
      </w:pPr>
    </w:p>
    <w:p w:rsidR="00B42A7D" w:rsidRPr="00B42A7D" w:rsidRDefault="00B42A7D" w:rsidP="00B42A7D">
      <w:pPr>
        <w:ind w:firstLine="567"/>
        <w:rPr>
          <w:rFonts w:ascii="Times New Roman" w:hAnsi="Times New Roman" w:cs="Times New Roman"/>
          <w:sz w:val="26"/>
          <w:szCs w:val="26"/>
        </w:rPr>
      </w:pPr>
    </w:p>
    <w:p w:rsidR="00B42A7D" w:rsidRPr="00B42A7D" w:rsidRDefault="00B42A7D" w:rsidP="00B42A7D">
      <w:pPr>
        <w:rPr>
          <w:rFonts w:ascii="Times New Roman" w:hAnsi="Times New Roman" w:cs="Times New Roman"/>
          <w:sz w:val="26"/>
          <w:szCs w:val="26"/>
        </w:rPr>
      </w:pPr>
      <w:r w:rsidRPr="00B42A7D">
        <w:rPr>
          <w:rFonts w:ascii="Times New Roman" w:hAnsi="Times New Roman" w:cs="Times New Roman"/>
          <w:sz w:val="26"/>
          <w:szCs w:val="26"/>
        </w:rPr>
        <w:t>Руководитель администрации</w:t>
      </w:r>
    </w:p>
    <w:p w:rsidR="00B42A7D" w:rsidRPr="00B42A7D" w:rsidRDefault="00B42A7D" w:rsidP="00B42A7D">
      <w:pPr>
        <w:rPr>
          <w:rFonts w:ascii="Times New Roman" w:hAnsi="Times New Roman" w:cs="Times New Roman"/>
          <w:sz w:val="26"/>
          <w:szCs w:val="26"/>
        </w:rPr>
      </w:pPr>
      <w:r w:rsidRPr="00B42A7D">
        <w:rPr>
          <w:rFonts w:ascii="Times New Roman" w:hAnsi="Times New Roman" w:cs="Times New Roman"/>
          <w:sz w:val="26"/>
          <w:szCs w:val="26"/>
        </w:rPr>
        <w:t>муниципального района «Ижемский»                                                   Л.И. Терентьева</w:t>
      </w:r>
    </w:p>
    <w:p w:rsidR="00B42A7D" w:rsidRPr="0042169A" w:rsidRDefault="00B42A7D" w:rsidP="00B42A7D">
      <w:pPr>
        <w:tabs>
          <w:tab w:val="left" w:pos="2506"/>
        </w:tabs>
        <w:rPr>
          <w:sz w:val="26"/>
          <w:szCs w:val="26"/>
        </w:rPr>
        <w:sectPr w:rsidR="00B42A7D" w:rsidRPr="0042169A" w:rsidSect="00B62D84">
          <w:pgSz w:w="11906" w:h="16838"/>
          <w:pgMar w:top="709" w:right="851" w:bottom="568" w:left="1701" w:header="709" w:footer="709" w:gutter="0"/>
          <w:cols w:space="708"/>
          <w:docGrid w:linePitch="360"/>
        </w:sectPr>
      </w:pPr>
    </w:p>
    <w:p w:rsidR="00B42A7D" w:rsidRDefault="00B42A7D" w:rsidP="00B42A7D">
      <w:pPr>
        <w:jc w:val="right"/>
      </w:pPr>
      <w:r>
        <w:lastRenderedPageBreak/>
        <w:t>Приложение к постановлению</w:t>
      </w:r>
    </w:p>
    <w:p w:rsidR="00B42A7D" w:rsidRDefault="00B42A7D" w:rsidP="00B42A7D">
      <w:pPr>
        <w:jc w:val="right"/>
      </w:pPr>
      <w:r>
        <w:t>администрации муниципального</w:t>
      </w:r>
    </w:p>
    <w:p w:rsidR="00B42A7D" w:rsidRDefault="00B42A7D" w:rsidP="00B42A7D">
      <w:pPr>
        <w:jc w:val="right"/>
      </w:pPr>
      <w:r>
        <w:t>района «Ижемский»</w:t>
      </w:r>
    </w:p>
    <w:p w:rsidR="00B42A7D" w:rsidRDefault="00B42A7D" w:rsidP="00B42A7D">
      <w:pPr>
        <w:jc w:val="right"/>
      </w:pPr>
      <w:r>
        <w:t xml:space="preserve">от 03 мая 2017 года № 350 </w:t>
      </w:r>
    </w:p>
    <w:p w:rsidR="00B42A7D" w:rsidRPr="007B2F0A" w:rsidRDefault="00B42A7D" w:rsidP="00B42A7D">
      <w:pPr>
        <w:jc w:val="right"/>
      </w:pPr>
      <w:r>
        <w:t xml:space="preserve"> «</w:t>
      </w:r>
      <w:r w:rsidRPr="007B2F0A">
        <w:t>Приложение 2</w:t>
      </w:r>
    </w:p>
    <w:p w:rsidR="00B42A7D" w:rsidRDefault="00B42A7D" w:rsidP="00B42A7D">
      <w:pPr>
        <w:jc w:val="right"/>
      </w:pPr>
      <w:r w:rsidRPr="007B2F0A">
        <w:t xml:space="preserve">к </w:t>
      </w:r>
      <w:r>
        <w:t>муниципальной П</w:t>
      </w:r>
      <w:r w:rsidRPr="007B2F0A">
        <w:t xml:space="preserve">рограмме </w:t>
      </w:r>
    </w:p>
    <w:p w:rsidR="00B42A7D" w:rsidRPr="007B2F0A" w:rsidRDefault="00B42A7D" w:rsidP="00B42A7D">
      <w:pPr>
        <w:jc w:val="right"/>
      </w:pPr>
      <w:r>
        <w:t>«</w:t>
      </w:r>
      <w:r w:rsidRPr="007B2F0A">
        <w:t>Энергосбережение и повышение</w:t>
      </w:r>
    </w:p>
    <w:p w:rsidR="00B42A7D" w:rsidRPr="007B2F0A" w:rsidRDefault="00B42A7D" w:rsidP="00B42A7D">
      <w:pPr>
        <w:jc w:val="right"/>
      </w:pPr>
      <w:r w:rsidRPr="007B2F0A">
        <w:t>энергетической эффективности</w:t>
      </w:r>
      <w:r>
        <w:t xml:space="preserve"> на территории</w:t>
      </w:r>
      <w:r w:rsidRPr="007B2F0A">
        <w:t xml:space="preserve"> </w:t>
      </w:r>
    </w:p>
    <w:p w:rsidR="00B42A7D" w:rsidRDefault="00B42A7D" w:rsidP="00B42A7D">
      <w:pPr>
        <w:jc w:val="right"/>
      </w:pPr>
      <w:r w:rsidRPr="007B2F0A">
        <w:t xml:space="preserve">муниципального района </w:t>
      </w:r>
    </w:p>
    <w:p w:rsidR="00B42A7D" w:rsidRPr="008E0B11" w:rsidRDefault="00B42A7D" w:rsidP="00B42A7D">
      <w:pPr>
        <w:jc w:val="right"/>
      </w:pPr>
      <w:r w:rsidRPr="007B2F0A">
        <w:t>«Ижемский» на 2015-2020 г</w:t>
      </w:r>
      <w:r>
        <w:t>г.</w:t>
      </w:r>
    </w:p>
    <w:p w:rsidR="00B42A7D" w:rsidRDefault="00B42A7D" w:rsidP="00B42A7D">
      <w:pPr>
        <w:jc w:val="right"/>
      </w:pPr>
    </w:p>
    <w:p w:rsidR="00B42A7D" w:rsidRPr="007B2F0A" w:rsidRDefault="00B42A7D" w:rsidP="00B42A7D">
      <w:pPr>
        <w:jc w:val="right"/>
      </w:pPr>
    </w:p>
    <w:p w:rsidR="00B42A7D" w:rsidRDefault="00B42A7D" w:rsidP="00B42A7D">
      <w:pPr>
        <w:pStyle w:val="3"/>
        <w:ind w:left="708"/>
        <w:rPr>
          <w:b w:val="0"/>
          <w:color w:val="000000" w:themeColor="text1"/>
        </w:rPr>
      </w:pPr>
    </w:p>
    <w:p w:rsidR="00B42A7D" w:rsidRDefault="00B42A7D" w:rsidP="00B42A7D">
      <w:pPr>
        <w:pStyle w:val="3"/>
        <w:ind w:left="708"/>
        <w:rPr>
          <w:b w:val="0"/>
          <w:color w:val="000000" w:themeColor="text1"/>
        </w:rPr>
      </w:pPr>
    </w:p>
    <w:p w:rsidR="00B42A7D" w:rsidRPr="00BC5F00" w:rsidRDefault="00B42A7D" w:rsidP="00B42A7D">
      <w:pPr>
        <w:pStyle w:val="3"/>
        <w:ind w:left="709"/>
        <w:rPr>
          <w:b w:val="0"/>
          <w:color w:val="000000" w:themeColor="text1"/>
          <w:sz w:val="28"/>
          <w:szCs w:val="28"/>
        </w:rPr>
      </w:pPr>
      <w:r w:rsidRPr="00BC5F00">
        <w:rPr>
          <w:b w:val="0"/>
          <w:color w:val="000000" w:themeColor="text1"/>
          <w:sz w:val="28"/>
          <w:szCs w:val="28"/>
        </w:rPr>
        <w:t>ПЕРЕЧЕНЬ</w:t>
      </w:r>
    </w:p>
    <w:p w:rsidR="00B42A7D" w:rsidRPr="00BC5F00" w:rsidRDefault="00B42A7D" w:rsidP="00B42A7D">
      <w:pPr>
        <w:pStyle w:val="3"/>
        <w:ind w:left="709"/>
        <w:rPr>
          <w:b w:val="0"/>
          <w:color w:val="000000" w:themeColor="text1"/>
          <w:sz w:val="28"/>
          <w:szCs w:val="28"/>
        </w:rPr>
      </w:pPr>
      <w:r w:rsidRPr="00BC5F00">
        <w:rPr>
          <w:b w:val="0"/>
          <w:color w:val="000000" w:themeColor="text1"/>
          <w:sz w:val="28"/>
          <w:szCs w:val="28"/>
        </w:rPr>
        <w:t>ПРОГРАММНЫХ МЕРОПРИЯТИЙ</w:t>
      </w:r>
    </w:p>
    <w:p w:rsidR="00B42A7D" w:rsidRPr="00BC5F00" w:rsidRDefault="00B42A7D" w:rsidP="00B42A7D">
      <w:pPr>
        <w:pStyle w:val="3"/>
        <w:ind w:left="709"/>
        <w:rPr>
          <w:b w:val="0"/>
          <w:color w:val="000000" w:themeColor="text1"/>
          <w:sz w:val="28"/>
          <w:szCs w:val="28"/>
        </w:rPr>
      </w:pPr>
      <w:r w:rsidRPr="00BC5F00">
        <w:rPr>
          <w:b w:val="0"/>
          <w:color w:val="000000" w:themeColor="text1"/>
          <w:sz w:val="28"/>
          <w:szCs w:val="28"/>
        </w:rPr>
        <w:t>И ПРОГНОЗНАЯ (СПРАВОЧНАЯ) ОЦЕНКА РАСХОДОВ НА РЕАЛИЗАЦИЮ</w:t>
      </w:r>
    </w:p>
    <w:p w:rsidR="00B42A7D" w:rsidRPr="00BC5F00" w:rsidRDefault="00B42A7D" w:rsidP="00B42A7D">
      <w:pPr>
        <w:pStyle w:val="3"/>
        <w:ind w:left="709"/>
        <w:rPr>
          <w:b w:val="0"/>
          <w:color w:val="000000" w:themeColor="text1"/>
          <w:sz w:val="28"/>
          <w:szCs w:val="28"/>
        </w:rPr>
      </w:pPr>
      <w:r w:rsidRPr="00BC5F00">
        <w:rPr>
          <w:b w:val="0"/>
          <w:color w:val="000000" w:themeColor="text1"/>
          <w:sz w:val="28"/>
          <w:szCs w:val="28"/>
        </w:rPr>
        <w:t xml:space="preserve">ОСНОВНЫХ МЕРОПРИЯТИЙ ПРОГРАММЫ </w:t>
      </w:r>
    </w:p>
    <w:p w:rsidR="00B42A7D" w:rsidRPr="00EC2B70" w:rsidRDefault="00B42A7D" w:rsidP="00B42A7D">
      <w:pPr>
        <w:ind w:left="709"/>
      </w:pPr>
    </w:p>
    <w:tbl>
      <w:tblPr>
        <w:tblW w:w="14204" w:type="dxa"/>
        <w:jc w:val="center"/>
        <w:tblCellSpacing w:w="5" w:type="nil"/>
        <w:tblInd w:w="75" w:type="dxa"/>
        <w:tblLayout w:type="fixed"/>
        <w:tblCellMar>
          <w:left w:w="75" w:type="dxa"/>
          <w:right w:w="75" w:type="dxa"/>
        </w:tblCellMar>
        <w:tblLook w:val="0000"/>
      </w:tblPr>
      <w:tblGrid>
        <w:gridCol w:w="1273"/>
        <w:gridCol w:w="3396"/>
        <w:gridCol w:w="991"/>
        <w:gridCol w:w="1715"/>
        <w:gridCol w:w="1010"/>
        <w:gridCol w:w="1110"/>
        <w:gridCol w:w="27"/>
        <w:gridCol w:w="1107"/>
        <w:gridCol w:w="27"/>
        <w:gridCol w:w="690"/>
        <w:gridCol w:w="19"/>
        <w:gridCol w:w="831"/>
        <w:gridCol w:w="19"/>
        <w:gridCol w:w="690"/>
        <w:gridCol w:w="19"/>
        <w:gridCol w:w="1280"/>
      </w:tblGrid>
      <w:tr w:rsidR="00B42A7D" w:rsidRPr="00903E5B" w:rsidTr="00B62D84">
        <w:trPr>
          <w:tblCellSpacing w:w="5" w:type="nil"/>
          <w:jc w:val="center"/>
        </w:trPr>
        <w:tc>
          <w:tcPr>
            <w:tcW w:w="1273" w:type="dxa"/>
            <w:vMerge w:val="restart"/>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 xml:space="preserve">    Статус     </w:t>
            </w:r>
          </w:p>
        </w:tc>
        <w:tc>
          <w:tcPr>
            <w:tcW w:w="3396" w:type="dxa"/>
            <w:vMerge w:val="restart"/>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Наименование</w:t>
            </w:r>
          </w:p>
          <w:p w:rsidR="00B42A7D" w:rsidRPr="00903E5B" w:rsidRDefault="00B42A7D" w:rsidP="00B62D84">
            <w:pPr>
              <w:jc w:val="center"/>
              <w:rPr>
                <w:rFonts w:eastAsia="Calibri"/>
              </w:rPr>
            </w:pPr>
            <w:r w:rsidRPr="00903E5B">
              <w:rPr>
                <w:rFonts w:eastAsia="Calibri"/>
              </w:rPr>
              <w:lastRenderedPageBreak/>
              <w:t>муниципальной</w:t>
            </w:r>
          </w:p>
          <w:p w:rsidR="00B42A7D" w:rsidRPr="00903E5B" w:rsidRDefault="00B42A7D" w:rsidP="00B62D84">
            <w:pPr>
              <w:jc w:val="center"/>
              <w:rPr>
                <w:rFonts w:eastAsia="Calibri"/>
              </w:rPr>
            </w:pPr>
            <w:r w:rsidRPr="00903E5B">
              <w:rPr>
                <w:rFonts w:eastAsia="Calibri"/>
              </w:rPr>
              <w:t>программы,</w:t>
            </w:r>
          </w:p>
          <w:p w:rsidR="00B42A7D" w:rsidRPr="00903E5B" w:rsidRDefault="00B42A7D" w:rsidP="00B62D84">
            <w:pPr>
              <w:jc w:val="center"/>
              <w:rPr>
                <w:rFonts w:eastAsia="Calibri"/>
              </w:rPr>
            </w:pPr>
            <w:r w:rsidRPr="00903E5B">
              <w:rPr>
                <w:rFonts w:eastAsia="Calibri"/>
              </w:rPr>
              <w:t>подпрограмм</w:t>
            </w:r>
          </w:p>
          <w:p w:rsidR="00B42A7D" w:rsidRPr="00903E5B" w:rsidRDefault="00B42A7D" w:rsidP="00B62D84">
            <w:pPr>
              <w:jc w:val="center"/>
              <w:rPr>
                <w:rFonts w:eastAsia="Calibri"/>
              </w:rPr>
            </w:pPr>
            <w:r w:rsidRPr="00903E5B">
              <w:rPr>
                <w:rFonts w:eastAsia="Calibri"/>
              </w:rPr>
              <w:t>муниципальной</w:t>
            </w:r>
          </w:p>
          <w:p w:rsidR="00B42A7D" w:rsidRPr="00903E5B" w:rsidRDefault="00B42A7D" w:rsidP="00B62D84">
            <w:pPr>
              <w:jc w:val="center"/>
              <w:rPr>
                <w:rFonts w:eastAsia="Calibri"/>
              </w:rPr>
            </w:pPr>
            <w:r w:rsidRPr="00903E5B">
              <w:rPr>
                <w:rFonts w:eastAsia="Calibri"/>
              </w:rPr>
              <w:t>программы</w:t>
            </w:r>
          </w:p>
          <w:p w:rsidR="00B42A7D" w:rsidRPr="00903E5B" w:rsidRDefault="00B42A7D" w:rsidP="00B62D84">
            <w:pPr>
              <w:rPr>
                <w:rFonts w:eastAsia="Calibri"/>
              </w:rPr>
            </w:pPr>
            <w:r w:rsidRPr="00903E5B">
              <w:rPr>
                <w:rFonts w:eastAsia="Calibri"/>
              </w:rPr>
              <w:t xml:space="preserve">  </w:t>
            </w:r>
          </w:p>
        </w:tc>
        <w:tc>
          <w:tcPr>
            <w:tcW w:w="991" w:type="dxa"/>
            <w:vMerge w:val="restart"/>
            <w:tcBorders>
              <w:top w:val="single" w:sz="8" w:space="0" w:color="auto"/>
              <w:left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lastRenderedPageBreak/>
              <w:t xml:space="preserve">Сроки </w:t>
            </w:r>
            <w:r w:rsidRPr="00903E5B">
              <w:rPr>
                <w:rFonts w:eastAsia="Calibri"/>
              </w:rPr>
              <w:lastRenderedPageBreak/>
              <w:t>проведения</w:t>
            </w:r>
          </w:p>
        </w:tc>
        <w:tc>
          <w:tcPr>
            <w:tcW w:w="1715" w:type="dxa"/>
            <w:vMerge w:val="restart"/>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lastRenderedPageBreak/>
              <w:t>Источник</w:t>
            </w:r>
          </w:p>
          <w:p w:rsidR="00B42A7D" w:rsidRPr="00903E5B" w:rsidRDefault="00B42A7D" w:rsidP="00B62D84">
            <w:pPr>
              <w:jc w:val="center"/>
              <w:rPr>
                <w:rFonts w:eastAsia="Calibri"/>
              </w:rPr>
            </w:pPr>
            <w:r w:rsidRPr="00903E5B">
              <w:rPr>
                <w:rFonts w:eastAsia="Calibri"/>
              </w:rPr>
              <w:lastRenderedPageBreak/>
              <w:t>финансирования</w:t>
            </w:r>
          </w:p>
        </w:tc>
        <w:tc>
          <w:tcPr>
            <w:tcW w:w="6829" w:type="dxa"/>
            <w:gridSpan w:val="12"/>
            <w:tcBorders>
              <w:top w:val="single" w:sz="8" w:space="0" w:color="auto"/>
              <w:left w:val="single" w:sz="8" w:space="0" w:color="auto"/>
              <w:bottom w:val="single" w:sz="8" w:space="0" w:color="auto"/>
              <w:right w:val="single" w:sz="4" w:space="0" w:color="auto"/>
            </w:tcBorders>
          </w:tcPr>
          <w:p w:rsidR="00B42A7D" w:rsidRPr="00903E5B" w:rsidRDefault="00B42A7D" w:rsidP="00B62D84">
            <w:pPr>
              <w:jc w:val="center"/>
              <w:rPr>
                <w:rFonts w:eastAsia="Calibri"/>
              </w:rPr>
            </w:pPr>
            <w:r w:rsidRPr="00903E5B">
              <w:rPr>
                <w:rFonts w:eastAsia="Calibri"/>
              </w:rPr>
              <w:lastRenderedPageBreak/>
              <w:t>Оценка расходов (тыс. руб.), годы</w:t>
            </w:r>
          </w:p>
        </w:tc>
      </w:tr>
      <w:tr w:rsidR="00B42A7D" w:rsidRPr="00903E5B" w:rsidTr="00B62D84">
        <w:trPr>
          <w:tblCellSpacing w:w="5" w:type="nil"/>
          <w:jc w:val="center"/>
        </w:trPr>
        <w:tc>
          <w:tcPr>
            <w:tcW w:w="1273" w:type="dxa"/>
            <w:vMerge/>
            <w:tcBorders>
              <w:left w:val="single" w:sz="8" w:space="0" w:color="auto"/>
              <w:bottom w:val="single" w:sz="8"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8" w:space="0" w:color="auto"/>
              <w:right w:val="single" w:sz="8" w:space="0" w:color="auto"/>
            </w:tcBorders>
          </w:tcPr>
          <w:p w:rsidR="00B42A7D" w:rsidRPr="00903E5B" w:rsidRDefault="00B42A7D" w:rsidP="00B62D84">
            <w:pPr>
              <w:rPr>
                <w:rFonts w:eastAsia="Calibri"/>
              </w:rPr>
            </w:pPr>
          </w:p>
        </w:tc>
        <w:tc>
          <w:tcPr>
            <w:tcW w:w="991" w:type="dxa"/>
            <w:vMerge/>
            <w:tcBorders>
              <w:left w:val="single" w:sz="8" w:space="0" w:color="auto"/>
              <w:bottom w:val="single" w:sz="8" w:space="0" w:color="auto"/>
              <w:right w:val="single" w:sz="8" w:space="0" w:color="auto"/>
            </w:tcBorders>
          </w:tcPr>
          <w:p w:rsidR="00B42A7D" w:rsidRPr="00903E5B" w:rsidRDefault="00B42A7D" w:rsidP="00B62D84">
            <w:pPr>
              <w:rPr>
                <w:rFonts w:eastAsia="Calibri"/>
              </w:rPr>
            </w:pPr>
          </w:p>
        </w:tc>
        <w:tc>
          <w:tcPr>
            <w:tcW w:w="1715" w:type="dxa"/>
            <w:vMerge/>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p>
        </w:tc>
        <w:tc>
          <w:tcPr>
            <w:tcW w:w="1010" w:type="dxa"/>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2015</w:t>
            </w:r>
          </w:p>
        </w:tc>
        <w:tc>
          <w:tcPr>
            <w:tcW w:w="1137" w:type="dxa"/>
            <w:gridSpan w:val="2"/>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2016</w:t>
            </w:r>
          </w:p>
        </w:tc>
        <w:tc>
          <w:tcPr>
            <w:tcW w:w="1134" w:type="dxa"/>
            <w:gridSpan w:val="2"/>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2017</w:t>
            </w:r>
          </w:p>
        </w:tc>
        <w:tc>
          <w:tcPr>
            <w:tcW w:w="709" w:type="dxa"/>
            <w:gridSpan w:val="2"/>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2018</w:t>
            </w:r>
          </w:p>
        </w:tc>
        <w:tc>
          <w:tcPr>
            <w:tcW w:w="850" w:type="dxa"/>
            <w:gridSpan w:val="2"/>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2019</w:t>
            </w:r>
          </w:p>
        </w:tc>
        <w:tc>
          <w:tcPr>
            <w:tcW w:w="709" w:type="dxa"/>
            <w:gridSpan w:val="2"/>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2020</w:t>
            </w:r>
          </w:p>
        </w:tc>
        <w:tc>
          <w:tcPr>
            <w:tcW w:w="1280" w:type="dxa"/>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Всего</w:t>
            </w:r>
          </w:p>
          <w:p w:rsidR="00B42A7D" w:rsidRPr="00903E5B" w:rsidRDefault="00B42A7D" w:rsidP="00B62D84">
            <w:pPr>
              <w:jc w:val="center"/>
              <w:rPr>
                <w:rFonts w:eastAsia="Calibri"/>
              </w:rPr>
            </w:pPr>
            <w:r w:rsidRPr="00903E5B">
              <w:rPr>
                <w:rFonts w:eastAsia="Calibri"/>
              </w:rPr>
              <w:t>(2015-2020 гг.)</w:t>
            </w:r>
          </w:p>
        </w:tc>
      </w:tr>
      <w:tr w:rsidR="00B42A7D" w:rsidRPr="00903E5B" w:rsidTr="00B62D84">
        <w:trPr>
          <w:trHeight w:val="390"/>
          <w:tblCellSpacing w:w="5" w:type="nil"/>
          <w:jc w:val="center"/>
        </w:trPr>
        <w:tc>
          <w:tcPr>
            <w:tcW w:w="1273" w:type="dxa"/>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lastRenderedPageBreak/>
              <w:t>1</w:t>
            </w:r>
          </w:p>
          <w:p w:rsidR="00B42A7D" w:rsidRPr="00903E5B" w:rsidRDefault="00B42A7D" w:rsidP="00B62D84">
            <w:pPr>
              <w:jc w:val="center"/>
              <w:rPr>
                <w:rFonts w:eastAsia="Calibri"/>
              </w:rPr>
            </w:pPr>
          </w:p>
        </w:tc>
        <w:tc>
          <w:tcPr>
            <w:tcW w:w="3396" w:type="dxa"/>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2</w:t>
            </w:r>
          </w:p>
        </w:tc>
        <w:tc>
          <w:tcPr>
            <w:tcW w:w="991" w:type="dxa"/>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p>
        </w:tc>
        <w:tc>
          <w:tcPr>
            <w:tcW w:w="1715" w:type="dxa"/>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3</w:t>
            </w:r>
          </w:p>
        </w:tc>
        <w:tc>
          <w:tcPr>
            <w:tcW w:w="1010" w:type="dxa"/>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4</w:t>
            </w:r>
          </w:p>
          <w:p w:rsidR="00B42A7D" w:rsidRPr="00903E5B" w:rsidRDefault="00B42A7D" w:rsidP="00B62D84">
            <w:pPr>
              <w:jc w:val="center"/>
              <w:rPr>
                <w:rFonts w:eastAsia="Calibri"/>
              </w:rPr>
            </w:pPr>
          </w:p>
        </w:tc>
        <w:tc>
          <w:tcPr>
            <w:tcW w:w="1137" w:type="dxa"/>
            <w:gridSpan w:val="2"/>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5</w:t>
            </w:r>
          </w:p>
        </w:tc>
        <w:tc>
          <w:tcPr>
            <w:tcW w:w="1134" w:type="dxa"/>
            <w:gridSpan w:val="2"/>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6</w:t>
            </w:r>
          </w:p>
        </w:tc>
        <w:tc>
          <w:tcPr>
            <w:tcW w:w="709" w:type="dxa"/>
            <w:gridSpan w:val="2"/>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7</w:t>
            </w:r>
          </w:p>
        </w:tc>
        <w:tc>
          <w:tcPr>
            <w:tcW w:w="850" w:type="dxa"/>
            <w:gridSpan w:val="2"/>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8</w:t>
            </w:r>
          </w:p>
        </w:tc>
        <w:tc>
          <w:tcPr>
            <w:tcW w:w="709" w:type="dxa"/>
            <w:gridSpan w:val="2"/>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9</w:t>
            </w:r>
          </w:p>
        </w:tc>
        <w:tc>
          <w:tcPr>
            <w:tcW w:w="1280" w:type="dxa"/>
            <w:tcBorders>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10</w:t>
            </w:r>
          </w:p>
        </w:tc>
      </w:tr>
      <w:tr w:rsidR="00B42A7D" w:rsidRPr="00903E5B" w:rsidTr="00B62D84">
        <w:trPr>
          <w:trHeight w:val="960"/>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Муниципальная</w:t>
            </w:r>
          </w:p>
          <w:p w:rsidR="00B42A7D" w:rsidRPr="00903E5B" w:rsidRDefault="00A25889" w:rsidP="00B62D84">
            <w:pPr>
              <w:jc w:val="center"/>
              <w:rPr>
                <w:rFonts w:eastAsia="Calibri"/>
              </w:rPr>
            </w:pPr>
            <w:hyperlink w:anchor="Par37" w:history="1">
              <w:r w:rsidR="00B42A7D" w:rsidRPr="00903E5B">
                <w:rPr>
                  <w:rFonts w:eastAsia="Calibri"/>
                </w:rPr>
                <w:t>программа</w:t>
              </w:r>
            </w:hyperlink>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pPr>
              <w:jc w:val="both"/>
            </w:pPr>
            <w:r w:rsidRPr="00903E5B">
              <w:t>Энергосбережение и повышение</w:t>
            </w:r>
          </w:p>
          <w:p w:rsidR="00B42A7D" w:rsidRPr="00903E5B" w:rsidRDefault="00B42A7D" w:rsidP="00B62D84">
            <w:pPr>
              <w:jc w:val="both"/>
            </w:pPr>
            <w:r w:rsidRPr="00903E5B">
              <w:t>энергетической эффективности</w:t>
            </w:r>
          </w:p>
          <w:p w:rsidR="00B42A7D" w:rsidRPr="00903E5B" w:rsidRDefault="00B42A7D" w:rsidP="00B62D84">
            <w:pPr>
              <w:jc w:val="both"/>
            </w:pPr>
            <w:r w:rsidRPr="00903E5B">
              <w:t xml:space="preserve">на территории муниципального </w:t>
            </w:r>
          </w:p>
          <w:p w:rsidR="00B42A7D" w:rsidRPr="00903E5B" w:rsidRDefault="00B42A7D" w:rsidP="00B62D84">
            <w:pPr>
              <w:jc w:val="both"/>
            </w:pPr>
            <w:r w:rsidRPr="00903E5B">
              <w:t>района «Ижемский»</w:t>
            </w:r>
          </w:p>
          <w:p w:rsidR="00B42A7D" w:rsidRPr="00903E5B" w:rsidRDefault="00B42A7D" w:rsidP="00B62D84">
            <w:pPr>
              <w:jc w:val="both"/>
              <w:rPr>
                <w:rFonts w:eastAsia="Calibri"/>
              </w:rPr>
            </w:pPr>
            <w:r w:rsidRPr="00903E5B">
              <w:t>на 2015 - 2020 гг.</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jc w:val="cente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Всего по муниципальной программе,</w:t>
            </w:r>
          </w:p>
          <w:p w:rsidR="00B42A7D" w:rsidRPr="00903E5B" w:rsidRDefault="00B42A7D" w:rsidP="00B62D84">
            <w:pPr>
              <w:jc w:val="center"/>
              <w:rPr>
                <w:rFonts w:eastAsia="Calibri"/>
              </w:rPr>
            </w:pPr>
            <w:r w:rsidRPr="00903E5B">
              <w:rPr>
                <w:rFonts w:eastAsia="Calibri"/>
              </w:rPr>
              <w:t>в том числе:</w:t>
            </w:r>
          </w:p>
        </w:tc>
        <w:tc>
          <w:tcPr>
            <w:tcW w:w="1010" w:type="dxa"/>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b/>
                <w:spacing w:val="-1"/>
                <w:shd w:val="clear" w:color="auto" w:fill="FFFFFF"/>
              </w:rPr>
              <w:t>3 305,0</w:t>
            </w:r>
          </w:p>
        </w:tc>
        <w:tc>
          <w:tcPr>
            <w:tcW w:w="1110" w:type="dxa"/>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b/>
                <w:spacing w:val="-1"/>
                <w:shd w:val="clear" w:color="auto" w:fill="FFFFFF"/>
              </w:rPr>
              <w:t>1427,9</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1690,0</w:t>
            </w:r>
          </w:p>
        </w:tc>
        <w:tc>
          <w:tcPr>
            <w:tcW w:w="717"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0</w:t>
            </w:r>
          </w:p>
        </w:tc>
        <w:tc>
          <w:tcPr>
            <w:tcW w:w="1299"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b/>
                <w:snapToGrid w:val="0"/>
              </w:rPr>
              <w:t>6422,9</w:t>
            </w:r>
          </w:p>
        </w:tc>
      </w:tr>
      <w:tr w:rsidR="00B42A7D" w:rsidRPr="00903E5B" w:rsidTr="00B62D84">
        <w:trPr>
          <w:trHeight w:val="405"/>
          <w:tblCellSpacing w:w="5" w:type="nil"/>
          <w:jc w:val="center"/>
        </w:trPr>
        <w:tc>
          <w:tcPr>
            <w:tcW w:w="1273" w:type="dxa"/>
            <w:vMerge/>
            <w:tcBorders>
              <w:top w:val="single" w:sz="4" w:space="0" w:color="auto"/>
              <w:left w:val="single" w:sz="8" w:space="0" w:color="auto"/>
              <w:right w:val="single" w:sz="8" w:space="0" w:color="auto"/>
            </w:tcBorders>
          </w:tcPr>
          <w:p w:rsidR="00B42A7D" w:rsidRPr="00903E5B" w:rsidRDefault="00B42A7D" w:rsidP="00B62D84">
            <w:pPr>
              <w:outlineLvl w:val="2"/>
              <w:rPr>
                <w:rFonts w:eastAsia="Calibri"/>
              </w:rPr>
            </w:pPr>
          </w:p>
        </w:tc>
        <w:tc>
          <w:tcPr>
            <w:tcW w:w="3396" w:type="dxa"/>
            <w:vMerge/>
            <w:tcBorders>
              <w:top w:val="single" w:sz="4" w:space="0" w:color="auto"/>
              <w:left w:val="single" w:sz="8" w:space="0" w:color="auto"/>
              <w:right w:val="single" w:sz="8" w:space="0" w:color="auto"/>
            </w:tcBorders>
          </w:tcPr>
          <w:p w:rsidR="00B42A7D" w:rsidRPr="00903E5B" w:rsidRDefault="00B42A7D" w:rsidP="00B62D84">
            <w:pPr>
              <w:jc w:val="both"/>
            </w:pPr>
          </w:p>
        </w:tc>
        <w:tc>
          <w:tcPr>
            <w:tcW w:w="991" w:type="dxa"/>
            <w:vMerge/>
            <w:tcBorders>
              <w:top w:val="single" w:sz="4" w:space="0" w:color="auto"/>
              <w:left w:val="single" w:sz="8" w:space="0" w:color="auto"/>
              <w:right w:val="single" w:sz="8" w:space="0" w:color="auto"/>
            </w:tcBorders>
          </w:tcPr>
          <w:p w:rsidR="00B42A7D" w:rsidRPr="00903E5B" w:rsidRDefault="00B42A7D" w:rsidP="00B62D84">
            <w:pPr>
              <w:jc w:val="cente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p>
          <w:p w:rsidR="00B42A7D" w:rsidRPr="00903E5B" w:rsidRDefault="00B42A7D" w:rsidP="00B62D84">
            <w:pPr>
              <w:jc w:val="center"/>
              <w:rPr>
                <w:rFonts w:eastAsia="Calibri"/>
              </w:rPr>
            </w:pPr>
            <w:r w:rsidRPr="00903E5B">
              <w:rPr>
                <w:rFonts w:eastAsia="Calibri"/>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b/>
                <w:spacing w:val="-1"/>
                <w:shd w:val="clear" w:color="auto" w:fill="FFFFFF"/>
              </w:rPr>
              <w:t>3 305,0</w:t>
            </w:r>
          </w:p>
        </w:tc>
        <w:tc>
          <w:tcPr>
            <w:tcW w:w="1110" w:type="dxa"/>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b/>
                <w:spacing w:val="-1"/>
                <w:shd w:val="clear" w:color="auto" w:fill="FFFFFF"/>
              </w:rPr>
              <w:t>1427,9</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1690,0</w:t>
            </w:r>
          </w:p>
        </w:tc>
        <w:tc>
          <w:tcPr>
            <w:tcW w:w="717"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rFonts w:eastAsia="Calibri"/>
                <w:b/>
              </w:rPr>
              <w:t>0</w:t>
            </w:r>
          </w:p>
        </w:tc>
        <w:tc>
          <w:tcPr>
            <w:tcW w:w="1299" w:type="dxa"/>
            <w:gridSpan w:val="2"/>
            <w:tcBorders>
              <w:top w:val="single" w:sz="4" w:space="0" w:color="auto"/>
              <w:left w:val="single" w:sz="8" w:space="0" w:color="auto"/>
              <w:bottom w:val="single" w:sz="4" w:space="0" w:color="auto"/>
              <w:right w:val="single" w:sz="8" w:space="0" w:color="auto"/>
            </w:tcBorders>
          </w:tcPr>
          <w:p w:rsidR="00B42A7D" w:rsidRPr="00996B52" w:rsidRDefault="00B42A7D" w:rsidP="00B62D84">
            <w:pPr>
              <w:jc w:val="center"/>
              <w:rPr>
                <w:rFonts w:eastAsia="Calibri"/>
                <w:b/>
              </w:rPr>
            </w:pPr>
            <w:r w:rsidRPr="00996B52">
              <w:rPr>
                <w:b/>
                <w:snapToGrid w:val="0"/>
              </w:rPr>
              <w:t>6422,9</w:t>
            </w:r>
          </w:p>
        </w:tc>
      </w:tr>
      <w:tr w:rsidR="00B42A7D" w:rsidRPr="00903E5B" w:rsidTr="00B62D84">
        <w:trPr>
          <w:trHeight w:val="165"/>
          <w:tblCellSpacing w:w="5" w:type="nil"/>
          <w:jc w:val="center"/>
        </w:trPr>
        <w:tc>
          <w:tcPr>
            <w:tcW w:w="1273" w:type="dxa"/>
            <w:vMerge/>
            <w:tcBorders>
              <w:left w:val="single" w:sz="8" w:space="0" w:color="auto"/>
              <w:bottom w:val="single" w:sz="8" w:space="0" w:color="auto"/>
              <w:right w:val="single" w:sz="8" w:space="0" w:color="auto"/>
            </w:tcBorders>
          </w:tcPr>
          <w:p w:rsidR="00B42A7D" w:rsidRPr="00903E5B" w:rsidRDefault="00B42A7D" w:rsidP="00B62D84">
            <w:pPr>
              <w:outlineLvl w:val="2"/>
              <w:rPr>
                <w:rFonts w:eastAsia="Calibri"/>
              </w:rPr>
            </w:pPr>
          </w:p>
        </w:tc>
        <w:tc>
          <w:tcPr>
            <w:tcW w:w="3396" w:type="dxa"/>
            <w:vMerge/>
            <w:tcBorders>
              <w:left w:val="single" w:sz="8" w:space="0" w:color="auto"/>
              <w:bottom w:val="single" w:sz="8" w:space="0" w:color="auto"/>
              <w:right w:val="single" w:sz="8" w:space="0" w:color="auto"/>
            </w:tcBorders>
          </w:tcPr>
          <w:p w:rsidR="00B42A7D" w:rsidRPr="00903E5B" w:rsidRDefault="00B42A7D" w:rsidP="00B62D84">
            <w:pPr>
              <w:jc w:val="both"/>
            </w:pPr>
          </w:p>
        </w:tc>
        <w:tc>
          <w:tcPr>
            <w:tcW w:w="991" w:type="dxa"/>
            <w:vMerge/>
            <w:tcBorders>
              <w:left w:val="single" w:sz="8" w:space="0" w:color="auto"/>
              <w:bottom w:val="single" w:sz="8" w:space="0" w:color="auto"/>
              <w:right w:val="single" w:sz="8" w:space="0" w:color="auto"/>
            </w:tcBorders>
          </w:tcPr>
          <w:p w:rsidR="00B42A7D" w:rsidRPr="00903E5B" w:rsidRDefault="00B42A7D" w:rsidP="00B62D84">
            <w:pPr>
              <w:jc w:val="center"/>
              <w:rPr>
                <w:rFonts w:eastAsia="Calibri"/>
              </w:rPr>
            </w:pPr>
          </w:p>
        </w:tc>
        <w:tc>
          <w:tcPr>
            <w:tcW w:w="1715"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c>
          <w:tcPr>
            <w:tcW w:w="1137"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c>
          <w:tcPr>
            <w:tcW w:w="1134"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c>
          <w:tcPr>
            <w:tcW w:w="850"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c>
          <w:tcPr>
            <w:tcW w:w="1280"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b/>
              </w:rPr>
            </w:pPr>
            <w:r w:rsidRPr="00903E5B">
              <w:rPr>
                <w:rFonts w:eastAsia="Calibri"/>
                <w:b/>
              </w:rPr>
              <w:t>0</w:t>
            </w:r>
          </w:p>
        </w:tc>
      </w:tr>
      <w:tr w:rsidR="00B42A7D" w:rsidRPr="00903E5B" w:rsidTr="00B62D84">
        <w:trPr>
          <w:trHeight w:val="195"/>
          <w:tblCellSpacing w:w="5" w:type="nil"/>
          <w:jc w:val="center"/>
        </w:trPr>
        <w:tc>
          <w:tcPr>
            <w:tcW w:w="14204" w:type="dxa"/>
            <w:gridSpan w:val="16"/>
            <w:tcBorders>
              <w:top w:val="single" w:sz="4" w:space="0" w:color="auto"/>
              <w:left w:val="single" w:sz="8" w:space="0" w:color="auto"/>
              <w:bottom w:val="single" w:sz="4" w:space="0" w:color="auto"/>
              <w:right w:val="single" w:sz="8" w:space="0" w:color="auto"/>
            </w:tcBorders>
            <w:shd w:val="pct10" w:color="auto" w:fill="auto"/>
          </w:tcPr>
          <w:p w:rsidR="00B42A7D" w:rsidRPr="00903E5B" w:rsidRDefault="00B42A7D" w:rsidP="00B62D84">
            <w:pPr>
              <w:jc w:val="center"/>
              <w:outlineLvl w:val="2"/>
              <w:rPr>
                <w:rFonts w:eastAsia="Calibri"/>
                <w:b/>
              </w:rPr>
            </w:pPr>
            <w:r w:rsidRPr="00903E5B">
              <w:rPr>
                <w:rFonts w:eastAsia="Calibri"/>
                <w:b/>
              </w:rPr>
              <w:t>Мероприятия по энергосбережению и повышению энергетической эффективности жилищного фонда</w:t>
            </w:r>
          </w:p>
        </w:tc>
      </w:tr>
      <w:tr w:rsidR="00B42A7D" w:rsidRPr="00903E5B" w:rsidTr="00B62D84">
        <w:trPr>
          <w:trHeight w:val="135"/>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1.</w:t>
            </w:r>
            <w:r w:rsidRPr="00903E5B">
              <w:t xml:space="preserve"> Основное </w:t>
            </w:r>
            <w:r w:rsidRPr="00903E5B">
              <w:lastRenderedPageBreak/>
              <w:t>мероприятие</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r w:rsidRPr="00903E5B">
              <w:lastRenderedPageBreak/>
              <w:t xml:space="preserve">Организационные мероприятия </w:t>
            </w:r>
            <w:r w:rsidRPr="00903E5B">
              <w:rPr>
                <w:rFonts w:eastAsia="Calibri"/>
              </w:rPr>
              <w:t xml:space="preserve">по энергосбережению и </w:t>
            </w:r>
            <w:r w:rsidRPr="00903E5B">
              <w:rPr>
                <w:rFonts w:eastAsia="Calibri"/>
              </w:rPr>
              <w:lastRenderedPageBreak/>
              <w:t>повышению энергетической эффективности жилищного фонда:</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pPr>
          </w:p>
        </w:tc>
        <w:tc>
          <w:tcPr>
            <w:tcW w:w="1280" w:type="dxa"/>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r>
      <w:tr w:rsidR="00B42A7D" w:rsidRPr="00903E5B" w:rsidTr="00B62D84">
        <w:trPr>
          <w:trHeight w:val="1195"/>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1.1</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Мероприятия направленные на повышение уровня оснащенности общедомовыми и поквадратными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010"/>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1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w:t>
            </w:r>
            <w:r w:rsidRPr="00903E5B">
              <w:t xml:space="preserve"> Основное мероприятие</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both"/>
            </w:pPr>
            <w:r w:rsidRPr="00903E5B">
              <w:t>Технические и технологические мероприятия по энергосбережению и повышению энергетической эффективности жилищного фонда:</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b/>
              </w:rPr>
            </w:pPr>
          </w:p>
        </w:tc>
        <w:tc>
          <w:tcPr>
            <w:tcW w:w="1137"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b/>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b/>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b/>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b/>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b/>
              </w:rPr>
            </w:pPr>
          </w:p>
        </w:tc>
        <w:tc>
          <w:tcPr>
            <w:tcW w:w="1280" w:type="dxa"/>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b/>
              </w:rPr>
            </w:pPr>
          </w:p>
        </w:tc>
      </w:tr>
      <w:tr w:rsidR="00B42A7D" w:rsidRPr="00903E5B" w:rsidTr="00B62D84">
        <w:trPr>
          <w:trHeight w:val="225"/>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2.1</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 xml:space="preserve">Реализация мероприятий по повышению энергетической эффективности при проведении </w:t>
            </w:r>
            <w:r w:rsidRPr="00903E5B">
              <w:lastRenderedPageBreak/>
              <w:t>капитального ремонта многоквартирных домов</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910"/>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575"/>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2.2</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Утепление многоквартирных домов, квартир и площади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020"/>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870"/>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2.3</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повышение тепловой защиты многоквартирных домов при капитальном ремонте</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185"/>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825"/>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2.4</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 xml:space="preserve">Мероприятия по повышению энергетической эффективности систем освещения, включая </w:t>
            </w:r>
            <w:r w:rsidRPr="00903E5B">
              <w:lastRenderedPageBreak/>
              <w:t>мероприятия по установке датчиков движения и замене ламп накаливания на энергоэффективные осветительные устройства в многоквартирных домах</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005"/>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70"/>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2.5</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Повышение эффективности использования и сокращение потерь воды</w:t>
            </w:r>
          </w:p>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405"/>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645"/>
          <w:tblCellSpacing w:w="5" w:type="nil"/>
          <w:jc w:val="center"/>
        </w:trPr>
        <w:tc>
          <w:tcPr>
            <w:tcW w:w="1273"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2.6</w:t>
            </w:r>
          </w:p>
        </w:tc>
        <w:tc>
          <w:tcPr>
            <w:tcW w:w="3396" w:type="dxa"/>
            <w:vMerge w:val="restart"/>
            <w:tcBorders>
              <w:top w:val="single" w:sz="4" w:space="0" w:color="auto"/>
              <w:left w:val="single" w:sz="8" w:space="0" w:color="auto"/>
              <w:right w:val="single" w:sz="8" w:space="0" w:color="auto"/>
            </w:tcBorders>
          </w:tcPr>
          <w:p w:rsidR="00B42A7D" w:rsidRPr="00903E5B" w:rsidRDefault="00B42A7D" w:rsidP="00B62D84">
            <w:r w:rsidRPr="00903E5B">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B42A7D" w:rsidRPr="00903E5B" w:rsidRDefault="00B42A7D" w:rsidP="00B62D84"/>
        </w:tc>
        <w:tc>
          <w:tcPr>
            <w:tcW w:w="991" w:type="dxa"/>
            <w:vMerge w:val="restart"/>
            <w:tcBorders>
              <w:top w:val="single" w:sz="4" w:space="0" w:color="auto"/>
              <w:left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840"/>
          <w:tblCellSpacing w:w="5" w:type="nil"/>
          <w:jc w:val="center"/>
        </w:trPr>
        <w:tc>
          <w:tcPr>
            <w:tcW w:w="1273"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vMerge/>
            <w:tcBorders>
              <w:left w:val="single" w:sz="8" w:space="0" w:color="auto"/>
              <w:bottom w:val="single" w:sz="4" w:space="0" w:color="auto"/>
              <w:right w:val="single" w:sz="8" w:space="0" w:color="auto"/>
            </w:tcBorders>
          </w:tcPr>
          <w:p w:rsidR="00B42A7D" w:rsidRPr="00903E5B" w:rsidRDefault="00B42A7D" w:rsidP="00B62D84"/>
        </w:tc>
        <w:tc>
          <w:tcPr>
            <w:tcW w:w="991" w:type="dxa"/>
            <w:vMerge/>
            <w:tcBorders>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33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b/>
              </w:rPr>
            </w:pPr>
            <w:r w:rsidRPr="00903E5B">
              <w:rPr>
                <w:b/>
              </w:rPr>
              <w:t>ИТОГО:</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b/>
              </w:rPr>
            </w:pPr>
            <w:r w:rsidRPr="00903E5B">
              <w:rPr>
                <w:rFonts w:eastAsia="Calibri"/>
                <w:b/>
              </w:rPr>
              <w:t>0</w:t>
            </w: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b/>
              </w:rPr>
            </w:pPr>
            <w:r w:rsidRPr="00903E5B">
              <w:rPr>
                <w:rFonts w:eastAsia="Calibri"/>
                <w:b/>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b/>
              </w:rPr>
            </w:pPr>
            <w:r w:rsidRPr="00903E5B">
              <w:rPr>
                <w:rFonts w:eastAsia="Calibri"/>
                <w:b/>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b/>
              </w:rPr>
            </w:pPr>
            <w:r w:rsidRPr="00903E5B">
              <w:rPr>
                <w:rFonts w:eastAsia="Calibri"/>
                <w:b/>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b/>
              </w:rPr>
            </w:pPr>
            <w:r w:rsidRPr="00903E5B">
              <w:rPr>
                <w:b/>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b/>
              </w:rPr>
            </w:pPr>
            <w:r w:rsidRPr="00903E5B">
              <w:rPr>
                <w:b/>
              </w:rPr>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b/>
              </w:rPr>
            </w:pPr>
            <w:r w:rsidRPr="00903E5B">
              <w:rPr>
                <w:rFonts w:eastAsia="Calibri"/>
                <w:b/>
              </w:rPr>
              <w:t>0</w:t>
            </w:r>
          </w:p>
        </w:tc>
      </w:tr>
      <w:tr w:rsidR="00B42A7D" w:rsidRPr="00903E5B" w:rsidTr="00B62D84">
        <w:trPr>
          <w:trHeight w:val="95"/>
          <w:tblCellSpacing w:w="5" w:type="nil"/>
          <w:jc w:val="center"/>
        </w:trPr>
        <w:tc>
          <w:tcPr>
            <w:tcW w:w="14204" w:type="dxa"/>
            <w:gridSpan w:val="16"/>
            <w:tcBorders>
              <w:top w:val="single" w:sz="4" w:space="0" w:color="auto"/>
              <w:left w:val="single" w:sz="8" w:space="0" w:color="auto"/>
              <w:bottom w:val="single" w:sz="4" w:space="0" w:color="auto"/>
              <w:right w:val="single" w:sz="8" w:space="0" w:color="auto"/>
            </w:tcBorders>
            <w:shd w:val="pct10" w:color="auto" w:fill="auto"/>
          </w:tcPr>
          <w:p w:rsidR="00B42A7D" w:rsidRPr="00903E5B" w:rsidRDefault="00B42A7D" w:rsidP="00B62D84">
            <w:pPr>
              <w:jc w:val="center"/>
              <w:outlineLvl w:val="1"/>
              <w:rPr>
                <w:b/>
              </w:rPr>
            </w:pPr>
            <w:r w:rsidRPr="00903E5B">
              <w:rPr>
                <w:b/>
              </w:rPr>
              <w:t>Мероприятия по энергосбережению и повышению энергетической эффективности систем коммунальной инфраструктуры</w:t>
            </w:r>
          </w:p>
        </w:tc>
      </w:tr>
      <w:tr w:rsidR="00B42A7D" w:rsidRPr="00903E5B" w:rsidTr="00B62D84">
        <w:trPr>
          <w:trHeight w:val="12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1.</w:t>
            </w:r>
            <w:r w:rsidRPr="00903E5B">
              <w:t xml:space="preserve"> Основное мероприят</w:t>
            </w:r>
            <w:r w:rsidRPr="00903E5B">
              <w:lastRenderedPageBreak/>
              <w:t>ие</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r w:rsidRPr="00903E5B">
              <w:lastRenderedPageBreak/>
              <w:t xml:space="preserve">Организационные мероприятия по энергосбережению и повышению энергетической </w:t>
            </w:r>
            <w:r w:rsidRPr="00903E5B">
              <w:lastRenderedPageBreak/>
              <w:t>эффективности систем коммунальной инфраструктуры</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pPr>
          </w:p>
        </w:tc>
        <w:tc>
          <w:tcPr>
            <w:tcW w:w="1280" w:type="dxa"/>
            <w:tcBorders>
              <w:top w:val="single" w:sz="4" w:space="0" w:color="auto"/>
              <w:left w:val="single" w:sz="8" w:space="0" w:color="auto"/>
              <w:bottom w:val="single" w:sz="4" w:space="0" w:color="auto"/>
              <w:right w:val="single" w:sz="8" w:space="0" w:color="auto"/>
            </w:tcBorders>
            <w:vAlign w:val="center"/>
          </w:tcPr>
          <w:p w:rsidR="00B42A7D" w:rsidRPr="00903E5B" w:rsidRDefault="00B42A7D" w:rsidP="00B62D84">
            <w:pPr>
              <w:jc w:val="center"/>
              <w:outlineLvl w:val="2"/>
              <w:rPr>
                <w:rFonts w:eastAsia="Calibri"/>
              </w:rPr>
            </w:pPr>
          </w:p>
        </w:tc>
      </w:tr>
      <w:tr w:rsidR="00B42A7D" w:rsidRPr="00903E5B" w:rsidTr="00B62D84">
        <w:trPr>
          <w:trHeight w:val="135"/>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lastRenderedPageBreak/>
              <w:t>1.</w:t>
            </w:r>
            <w:r>
              <w:rPr>
                <w:rFonts w:eastAsia="Calibri"/>
              </w:rPr>
              <w:t>1</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r w:rsidRPr="00903E5B">
              <w:t>Оценка аварийности и потерь в тепловых, электрических и водопроводных сетях</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8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1.</w:t>
            </w:r>
            <w:r>
              <w:rPr>
                <w:rFonts w:eastAsia="Calibri"/>
              </w:rPr>
              <w:t>2</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r w:rsidRPr="00903E5B">
              <w:t>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35"/>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1.</w:t>
            </w:r>
            <w:r>
              <w:rPr>
                <w:rFonts w:eastAsia="Calibri"/>
              </w:rPr>
              <w:t>3</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r w:rsidRPr="00903E5B">
              <w:t>Модернизация котельных с использованием энергоэффективного оборудования с высоким коэффициентом полезного действия</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2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1.</w:t>
            </w:r>
            <w:r>
              <w:rPr>
                <w:rFonts w:eastAsia="Calibri"/>
              </w:rPr>
              <w:t>4</w:t>
            </w:r>
          </w:p>
        </w:tc>
        <w:tc>
          <w:tcPr>
            <w:tcW w:w="3396" w:type="dxa"/>
            <w:tcBorders>
              <w:top w:val="single" w:sz="4" w:space="0" w:color="auto"/>
              <w:left w:val="single" w:sz="8" w:space="0" w:color="auto"/>
              <w:bottom w:val="single" w:sz="4" w:space="0" w:color="auto"/>
              <w:right w:val="single" w:sz="8" w:space="0" w:color="auto"/>
            </w:tcBorders>
          </w:tcPr>
          <w:p w:rsidR="00B42A7D" w:rsidRPr="00903E5B" w:rsidRDefault="00B42A7D" w:rsidP="00B62D84">
            <w:r w:rsidRPr="00903E5B">
              <w:t xml:space="preserve">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w:t>
            </w:r>
            <w:r w:rsidRPr="00903E5B">
              <w:lastRenderedPageBreak/>
              <w:t>тепловой изоляции</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35"/>
          <w:tblCellSpacing w:w="5" w:type="nil"/>
          <w:jc w:val="center"/>
        </w:trPr>
        <w:tc>
          <w:tcPr>
            <w:tcW w:w="1273"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1.</w:t>
            </w:r>
            <w:r>
              <w:rPr>
                <w:rFonts w:eastAsia="Calibri"/>
              </w:rPr>
              <w:t>5</w:t>
            </w:r>
          </w:p>
        </w:tc>
        <w:tc>
          <w:tcPr>
            <w:tcW w:w="3396" w:type="dxa"/>
            <w:tcBorders>
              <w:top w:val="single" w:sz="4" w:space="0" w:color="auto"/>
              <w:left w:val="single" w:sz="8" w:space="0" w:color="auto"/>
              <w:bottom w:val="single" w:sz="8" w:space="0" w:color="auto"/>
              <w:right w:val="single" w:sz="8" w:space="0" w:color="auto"/>
            </w:tcBorders>
          </w:tcPr>
          <w:p w:rsidR="00B42A7D" w:rsidRPr="00903E5B" w:rsidRDefault="00B42A7D" w:rsidP="00B62D84">
            <w:r w:rsidRPr="00903E5B">
              <w:t>Мероприятия по сокращению потерь воды, внедрение систем оборотного водоснабжения</w:t>
            </w:r>
          </w:p>
        </w:tc>
        <w:tc>
          <w:tcPr>
            <w:tcW w:w="991"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7"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1.</w:t>
            </w:r>
            <w:r>
              <w:rPr>
                <w:rFonts w:eastAsia="Calibri"/>
              </w:rPr>
              <w:t>6</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 xml:space="preserve">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11" w:history="1">
              <w:r w:rsidRPr="00903E5B">
                <w:t>порядке</w:t>
              </w:r>
            </w:hyperlink>
            <w:r w:rsidRPr="00903E5B">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205,0</w:t>
            </w:r>
          </w:p>
        </w:tc>
        <w:tc>
          <w:tcPr>
            <w:tcW w:w="1137" w:type="dxa"/>
            <w:gridSpan w:val="2"/>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127,9</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300,0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pPr>
            <w:r w:rsidRPr="00996B52">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pPr>
            <w:r w:rsidRPr="00996B52">
              <w:t>0</w:t>
            </w:r>
          </w:p>
        </w:tc>
        <w:tc>
          <w:tcPr>
            <w:tcW w:w="1280" w:type="dxa"/>
            <w:tcBorders>
              <w:top w:val="single" w:sz="8"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632,9</w:t>
            </w:r>
          </w:p>
        </w:tc>
      </w:tr>
      <w:tr w:rsidR="00B42A7D" w:rsidRPr="00903E5B" w:rsidTr="00B62D84">
        <w:trPr>
          <w:trHeight w:val="3540"/>
          <w:tblCellSpacing w:w="5" w:type="nil"/>
          <w:jc w:val="center"/>
        </w:trPr>
        <w:tc>
          <w:tcPr>
            <w:tcW w:w="1273"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lastRenderedPageBreak/>
              <w:t>1.</w:t>
            </w:r>
            <w:r>
              <w:rPr>
                <w:rFonts w:eastAsia="Calibri"/>
              </w:rPr>
              <w:t>7</w:t>
            </w:r>
          </w:p>
        </w:tc>
        <w:tc>
          <w:tcPr>
            <w:tcW w:w="3396" w:type="dxa"/>
            <w:tcBorders>
              <w:top w:val="single" w:sz="8" w:space="0" w:color="auto"/>
              <w:left w:val="single" w:sz="8" w:space="0" w:color="auto"/>
              <w:bottom w:val="single" w:sz="4" w:space="0" w:color="auto"/>
              <w:right w:val="single" w:sz="8" w:space="0" w:color="auto"/>
            </w:tcBorders>
          </w:tcPr>
          <w:p w:rsidR="00B42A7D" w:rsidRPr="00903E5B" w:rsidRDefault="00B42A7D" w:rsidP="00B62D84">
            <w:r w:rsidRPr="00903E5B">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991"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rPr>
                <w:rFonts w:eastAsia="Calibri"/>
              </w:rPr>
              <w:t>2015-2020</w:t>
            </w:r>
          </w:p>
        </w:tc>
        <w:tc>
          <w:tcPr>
            <w:tcW w:w="1715"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rPr>
                <w:rFonts w:eastAsia="Calibri"/>
              </w:rPr>
            </w:pPr>
            <w:r w:rsidRPr="00903E5B">
              <w:t>местный бюджет</w:t>
            </w:r>
          </w:p>
        </w:tc>
        <w:tc>
          <w:tcPr>
            <w:tcW w:w="1010" w:type="dxa"/>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0</w:t>
            </w:r>
          </w:p>
          <w:p w:rsidR="00B42A7D" w:rsidRPr="00996B52" w:rsidRDefault="00B42A7D" w:rsidP="00B62D84">
            <w:pPr>
              <w:ind w:right="-23"/>
              <w:jc w:val="center"/>
              <w:outlineLvl w:val="2"/>
              <w:rPr>
                <w:rFonts w:eastAsia="Calibri"/>
              </w:rPr>
            </w:pPr>
          </w:p>
        </w:tc>
        <w:tc>
          <w:tcPr>
            <w:tcW w:w="1137" w:type="dxa"/>
            <w:gridSpan w:val="2"/>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0</w:t>
            </w:r>
          </w:p>
        </w:tc>
        <w:tc>
          <w:tcPr>
            <w:tcW w:w="1134" w:type="dxa"/>
            <w:gridSpan w:val="2"/>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0</w:t>
            </w:r>
          </w:p>
        </w:tc>
        <w:tc>
          <w:tcPr>
            <w:tcW w:w="709" w:type="dxa"/>
            <w:gridSpan w:val="2"/>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0</w:t>
            </w:r>
          </w:p>
        </w:tc>
        <w:tc>
          <w:tcPr>
            <w:tcW w:w="850" w:type="dxa"/>
            <w:gridSpan w:val="2"/>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pPr>
            <w:r w:rsidRPr="00996B52">
              <w:t>0</w:t>
            </w:r>
          </w:p>
        </w:tc>
        <w:tc>
          <w:tcPr>
            <w:tcW w:w="709" w:type="dxa"/>
            <w:gridSpan w:val="2"/>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pPr>
            <w:r w:rsidRPr="00996B52">
              <w:t>0</w:t>
            </w:r>
          </w:p>
        </w:tc>
        <w:tc>
          <w:tcPr>
            <w:tcW w:w="1280" w:type="dxa"/>
            <w:tcBorders>
              <w:top w:val="single" w:sz="8" w:space="0" w:color="auto"/>
              <w:left w:val="single" w:sz="8" w:space="0" w:color="auto"/>
              <w:bottom w:val="single" w:sz="4" w:space="0" w:color="auto"/>
              <w:right w:val="single" w:sz="8" w:space="0" w:color="auto"/>
            </w:tcBorders>
          </w:tcPr>
          <w:p w:rsidR="00B42A7D" w:rsidRPr="00996B52" w:rsidRDefault="00B42A7D" w:rsidP="00B62D84">
            <w:pPr>
              <w:jc w:val="center"/>
              <w:outlineLvl w:val="2"/>
              <w:rPr>
                <w:rFonts w:eastAsia="Calibri"/>
              </w:rPr>
            </w:pPr>
            <w:r w:rsidRPr="00996B52">
              <w:rPr>
                <w:rFonts w:eastAsia="Calibri"/>
              </w:rPr>
              <w:t>0</w:t>
            </w:r>
          </w:p>
        </w:tc>
      </w:tr>
      <w:tr w:rsidR="00B42A7D" w:rsidRPr="00903E5B" w:rsidTr="00B62D84">
        <w:trPr>
          <w:trHeight w:val="548"/>
          <w:tblCellSpacing w:w="5" w:type="nil"/>
          <w:jc w:val="center"/>
        </w:trPr>
        <w:tc>
          <w:tcPr>
            <w:tcW w:w="1273"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p>
        </w:tc>
        <w:tc>
          <w:tcPr>
            <w:tcW w:w="3396"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tabs>
                <w:tab w:val="left" w:pos="2250"/>
              </w:tabs>
              <w:rPr>
                <w:b/>
              </w:rPr>
            </w:pPr>
            <w:r w:rsidRPr="00903E5B">
              <w:rPr>
                <w:b/>
              </w:rPr>
              <w:t>ИТОГО:</w:t>
            </w:r>
          </w:p>
        </w:tc>
        <w:tc>
          <w:tcPr>
            <w:tcW w:w="991"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rPr>
            </w:pPr>
          </w:p>
        </w:tc>
        <w:tc>
          <w:tcPr>
            <w:tcW w:w="1715"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pPr>
          </w:p>
          <w:p w:rsidR="00B42A7D" w:rsidRPr="00903E5B" w:rsidRDefault="00B42A7D" w:rsidP="00B62D84">
            <w:pPr>
              <w:jc w:val="center"/>
            </w:pPr>
          </w:p>
        </w:tc>
        <w:tc>
          <w:tcPr>
            <w:tcW w:w="1010" w:type="dxa"/>
            <w:tcBorders>
              <w:top w:val="single" w:sz="4"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b/>
              </w:rPr>
            </w:pPr>
            <w:r w:rsidRPr="00996B52">
              <w:rPr>
                <w:rFonts w:eastAsia="Calibri"/>
                <w:b/>
              </w:rPr>
              <w:t>205,0</w:t>
            </w:r>
          </w:p>
        </w:tc>
        <w:tc>
          <w:tcPr>
            <w:tcW w:w="1137" w:type="dxa"/>
            <w:gridSpan w:val="2"/>
            <w:tcBorders>
              <w:top w:val="single" w:sz="4" w:space="0" w:color="auto"/>
              <w:left w:val="single" w:sz="8" w:space="0" w:color="auto"/>
              <w:bottom w:val="single" w:sz="8" w:space="0" w:color="auto"/>
              <w:right w:val="single" w:sz="8" w:space="0" w:color="auto"/>
            </w:tcBorders>
          </w:tcPr>
          <w:p w:rsidR="00B42A7D" w:rsidRPr="00996B52" w:rsidRDefault="00B42A7D" w:rsidP="00B62D84">
            <w:pPr>
              <w:ind w:left="-75" w:firstLine="75"/>
              <w:jc w:val="center"/>
              <w:outlineLvl w:val="2"/>
              <w:rPr>
                <w:rFonts w:eastAsia="Calibri"/>
                <w:b/>
              </w:rPr>
            </w:pPr>
            <w:r w:rsidRPr="00996B52">
              <w:rPr>
                <w:rFonts w:eastAsia="Calibri"/>
                <w:b/>
              </w:rPr>
              <w:t>127,9</w:t>
            </w:r>
          </w:p>
        </w:tc>
        <w:tc>
          <w:tcPr>
            <w:tcW w:w="1134" w:type="dxa"/>
            <w:gridSpan w:val="2"/>
            <w:tcBorders>
              <w:top w:val="single" w:sz="4"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b/>
              </w:rPr>
            </w:pPr>
            <w:r w:rsidRPr="00996B52">
              <w:rPr>
                <w:rFonts w:eastAsia="Calibri"/>
                <w:b/>
              </w:rPr>
              <w:t>300,0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b/>
              </w:rPr>
            </w:pPr>
            <w:r w:rsidRPr="00996B52">
              <w:rPr>
                <w:rFonts w:eastAsia="Calibri"/>
                <w:b/>
              </w:rPr>
              <w:t>0</w:t>
            </w:r>
          </w:p>
        </w:tc>
        <w:tc>
          <w:tcPr>
            <w:tcW w:w="850" w:type="dxa"/>
            <w:gridSpan w:val="2"/>
            <w:tcBorders>
              <w:top w:val="single" w:sz="4" w:space="0" w:color="auto"/>
              <w:left w:val="single" w:sz="8" w:space="0" w:color="auto"/>
              <w:bottom w:val="single" w:sz="8" w:space="0" w:color="auto"/>
              <w:right w:val="single" w:sz="8" w:space="0" w:color="auto"/>
            </w:tcBorders>
          </w:tcPr>
          <w:p w:rsidR="00B42A7D" w:rsidRPr="00996B52" w:rsidRDefault="00B42A7D" w:rsidP="00B62D84">
            <w:pPr>
              <w:jc w:val="center"/>
              <w:outlineLvl w:val="2"/>
              <w:rPr>
                <w:b/>
              </w:rPr>
            </w:pPr>
            <w:r w:rsidRPr="00996B52">
              <w:rPr>
                <w:b/>
              </w:rPr>
              <w:t>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96B52" w:rsidRDefault="00B42A7D" w:rsidP="00B62D84">
            <w:pPr>
              <w:jc w:val="center"/>
              <w:outlineLvl w:val="2"/>
              <w:rPr>
                <w:b/>
              </w:rPr>
            </w:pPr>
            <w:r w:rsidRPr="00996B52">
              <w:rPr>
                <w:b/>
              </w:rPr>
              <w:t>0</w:t>
            </w:r>
          </w:p>
        </w:tc>
        <w:tc>
          <w:tcPr>
            <w:tcW w:w="1280" w:type="dxa"/>
            <w:tcBorders>
              <w:top w:val="single" w:sz="4" w:space="0" w:color="auto"/>
              <w:left w:val="single" w:sz="8" w:space="0" w:color="auto"/>
              <w:bottom w:val="single" w:sz="8" w:space="0" w:color="auto"/>
              <w:right w:val="single" w:sz="8" w:space="0" w:color="auto"/>
            </w:tcBorders>
          </w:tcPr>
          <w:p w:rsidR="00B42A7D" w:rsidRPr="00996B52" w:rsidRDefault="00B42A7D" w:rsidP="00B62D84">
            <w:pPr>
              <w:jc w:val="center"/>
              <w:outlineLvl w:val="2"/>
              <w:rPr>
                <w:rFonts w:eastAsia="Calibri"/>
                <w:b/>
              </w:rPr>
            </w:pPr>
            <w:r w:rsidRPr="00996B52">
              <w:rPr>
                <w:rFonts w:eastAsia="Calibri"/>
                <w:b/>
              </w:rPr>
              <w:t>632,9</w:t>
            </w:r>
          </w:p>
        </w:tc>
      </w:tr>
      <w:tr w:rsidR="00B42A7D" w:rsidRPr="00903E5B" w:rsidTr="00B62D84">
        <w:trPr>
          <w:trHeight w:val="135"/>
          <w:tblCellSpacing w:w="5" w:type="nil"/>
          <w:jc w:val="center"/>
        </w:trPr>
        <w:tc>
          <w:tcPr>
            <w:tcW w:w="14204" w:type="dxa"/>
            <w:gridSpan w:val="16"/>
            <w:tcBorders>
              <w:top w:val="single" w:sz="8" w:space="0" w:color="auto"/>
              <w:left w:val="single" w:sz="8" w:space="0" w:color="auto"/>
              <w:bottom w:val="single" w:sz="8" w:space="0" w:color="auto"/>
              <w:right w:val="single" w:sz="8" w:space="0" w:color="auto"/>
            </w:tcBorders>
            <w:shd w:val="pct10" w:color="auto" w:fill="auto"/>
          </w:tcPr>
          <w:p w:rsidR="00B42A7D" w:rsidRPr="00903E5B" w:rsidRDefault="00B42A7D" w:rsidP="00B62D84">
            <w:pPr>
              <w:jc w:val="center"/>
              <w:outlineLvl w:val="1"/>
              <w:rPr>
                <w:b/>
              </w:rPr>
            </w:pPr>
            <w:r w:rsidRPr="00903E5B">
              <w:rPr>
                <w:b/>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r>
      <w:tr w:rsidR="00B42A7D" w:rsidRPr="00903E5B" w:rsidTr="00B62D84">
        <w:trPr>
          <w:trHeight w:val="16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1.</w:t>
            </w:r>
            <w:r w:rsidRPr="00903E5B">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 xml:space="preserve">Организационные мероприятия по энергосбережению в организациях с участием государства или муниципального образования и повышению </w:t>
            </w:r>
            <w:r w:rsidRPr="00903E5B">
              <w:lastRenderedPageBreak/>
              <w:t>энергетической эффективности этих организаций:</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rPr>
            </w:pPr>
          </w:p>
        </w:tc>
        <w:tc>
          <w:tcPr>
            <w:tcW w:w="1137"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pPr>
          </w:p>
        </w:tc>
        <w:tc>
          <w:tcPr>
            <w:tcW w:w="1280" w:type="dxa"/>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rPr>
            </w:pPr>
          </w:p>
        </w:tc>
      </w:tr>
      <w:tr w:rsidR="00B42A7D" w:rsidRPr="00903E5B" w:rsidTr="00B62D84">
        <w:trPr>
          <w:trHeight w:val="12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1.</w:t>
            </w:r>
            <w:r>
              <w:rPr>
                <w:rFonts w:eastAsia="Calibri"/>
              </w:rPr>
              <w:t>1</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Проведение энергетических обследований зданий, строений, сооружений, принадлежащим на праве собственности или ином законном основании организациям с участием государства или муниципального образования (далее - здания, строения, сооружения),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3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w:t>
            </w:r>
            <w:r w:rsidRPr="00903E5B">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b/>
              </w:rPr>
            </w:pPr>
          </w:p>
        </w:tc>
        <w:tc>
          <w:tcPr>
            <w:tcW w:w="1137"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b/>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b/>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b/>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b/>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b/>
              </w:rPr>
            </w:pPr>
          </w:p>
        </w:tc>
        <w:tc>
          <w:tcPr>
            <w:tcW w:w="1280" w:type="dxa"/>
            <w:tcBorders>
              <w:top w:val="single" w:sz="8" w:space="0" w:color="auto"/>
              <w:left w:val="single" w:sz="8" w:space="0" w:color="auto"/>
              <w:bottom w:val="single" w:sz="8" w:space="0" w:color="auto"/>
              <w:right w:val="single" w:sz="8" w:space="0" w:color="auto"/>
            </w:tcBorders>
            <w:vAlign w:val="center"/>
          </w:tcPr>
          <w:p w:rsidR="00B42A7D" w:rsidRPr="00903E5B" w:rsidRDefault="00B42A7D" w:rsidP="00B62D84">
            <w:pPr>
              <w:jc w:val="center"/>
              <w:outlineLvl w:val="2"/>
              <w:rPr>
                <w:rFonts w:eastAsia="Calibri"/>
                <w:b/>
              </w:rPr>
            </w:pPr>
          </w:p>
        </w:tc>
      </w:tr>
      <w:tr w:rsidR="00B42A7D" w:rsidRPr="00903E5B" w:rsidTr="00B62D84">
        <w:trPr>
          <w:trHeight w:val="16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2.1</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Оснащение зданий, строений, сооружений приборами учета используемых энергетических ресурсов</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600,0</w:t>
            </w:r>
          </w:p>
          <w:p w:rsidR="00B42A7D" w:rsidRPr="00903E5B" w:rsidRDefault="00B42A7D" w:rsidP="00B62D84">
            <w:pPr>
              <w:jc w:val="center"/>
              <w:outlineLvl w:val="2"/>
              <w:rPr>
                <w:rFonts w:eastAsia="Calibri"/>
              </w:rPr>
            </w:pP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490,0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1090,0</w:t>
            </w:r>
          </w:p>
          <w:p w:rsidR="00B42A7D" w:rsidRPr="00903E5B" w:rsidRDefault="00B42A7D" w:rsidP="00B62D84">
            <w:pPr>
              <w:jc w:val="center"/>
              <w:outlineLvl w:val="2"/>
              <w:rPr>
                <w:rFonts w:eastAsia="Calibri"/>
              </w:rPr>
            </w:pPr>
          </w:p>
        </w:tc>
      </w:tr>
      <w:tr w:rsidR="00B42A7D" w:rsidRPr="00903E5B" w:rsidTr="00B62D84">
        <w:trPr>
          <w:trHeight w:val="19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2.2</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 xml:space="preserve">Строительство зданий, строений, сооружений в соответствии с установленными </w:t>
            </w:r>
            <w:hyperlink r:id="rId12" w:history="1">
              <w:r w:rsidRPr="00903E5B">
                <w:t>законодательством</w:t>
              </w:r>
            </w:hyperlink>
            <w:r w:rsidRPr="00903E5B">
              <w:t xml:space="preserve"> об энергосбережении и о повышении энергетической эффективности требованиями энергетической эффективности</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p w:rsidR="00B42A7D" w:rsidRPr="00903E5B" w:rsidRDefault="00B42A7D" w:rsidP="00B62D84">
            <w:pPr>
              <w:jc w:val="center"/>
              <w:outlineLvl w:val="2"/>
              <w:rPr>
                <w:rFonts w:eastAsia="Calibri"/>
                <w:color w:val="000000" w:themeColor="text1"/>
              </w:rPr>
            </w:pP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color w:val="000000" w:themeColor="text1"/>
              </w:rPr>
            </w:pPr>
            <w:r w:rsidRPr="00903E5B">
              <w:rPr>
                <w:color w:val="000000" w:themeColor="text1"/>
              </w:rPr>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color w:val="000000" w:themeColor="text1"/>
              </w:rPr>
            </w:pPr>
            <w:r w:rsidRPr="00903E5B">
              <w:rPr>
                <w:color w:val="000000" w:themeColor="text1"/>
              </w:rPr>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1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2.3</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color w:val="000000" w:themeColor="text1"/>
              </w:rPr>
            </w:pPr>
            <w:r w:rsidRPr="00903E5B">
              <w:rPr>
                <w:color w:val="000000" w:themeColor="text1"/>
              </w:rPr>
              <w:t>Повышение тепловой защиты зданий, строений, сооружений при капитальном ремонте, утепление зданий, строений, сооружений</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2200,0</w:t>
            </w: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1300,0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 xml:space="preserve"> 500,0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4000,0</w:t>
            </w:r>
          </w:p>
        </w:tc>
      </w:tr>
      <w:tr w:rsidR="00B42A7D" w:rsidRPr="00903E5B" w:rsidTr="00B62D84">
        <w:trPr>
          <w:trHeight w:val="18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2.4</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color w:val="000000" w:themeColor="text1"/>
              </w:rPr>
            </w:pPr>
            <w:r w:rsidRPr="00903E5B">
              <w:rPr>
                <w:color w:val="000000" w:themeColor="text1"/>
              </w:rPr>
              <w:t>Тепловая изоляция и замена трубопроводов и оборудования, разводящих трубопроводов отопления и горячего водоснабжения в зданиях, строениях, сооружениях</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300,0</w:t>
            </w: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400,0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Pr>
                <w:rFonts w:eastAsia="Calibri"/>
              </w:rPr>
              <w:t>700,0</w:t>
            </w:r>
          </w:p>
        </w:tc>
      </w:tr>
      <w:tr w:rsidR="00B42A7D" w:rsidRPr="00903E5B" w:rsidTr="00B62D84">
        <w:trPr>
          <w:trHeight w:val="735"/>
          <w:tblCellSpacing w:w="5" w:type="nil"/>
          <w:jc w:val="center"/>
        </w:trPr>
        <w:tc>
          <w:tcPr>
            <w:tcW w:w="1273"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2.5</w:t>
            </w:r>
          </w:p>
        </w:tc>
        <w:tc>
          <w:tcPr>
            <w:tcW w:w="3396"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rPr>
                <w:color w:val="000000" w:themeColor="text1"/>
              </w:rPr>
            </w:pPr>
            <w:r w:rsidRPr="00903E5B">
              <w:rPr>
                <w:color w:val="000000" w:themeColor="text1"/>
              </w:rPr>
              <w:t>Повышение энергетической эффективности систем освещения зданий, строений, сооружений;</w:t>
            </w:r>
          </w:p>
        </w:tc>
        <w:tc>
          <w:tcPr>
            <w:tcW w:w="991"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p w:rsidR="00B42A7D" w:rsidRPr="00903E5B" w:rsidRDefault="00B42A7D" w:rsidP="00B62D84">
            <w:pPr>
              <w:jc w:val="center"/>
              <w:outlineLvl w:val="2"/>
              <w:rPr>
                <w:rFonts w:eastAsia="Calibri"/>
                <w:color w:val="000000" w:themeColor="text1"/>
              </w:rPr>
            </w:pPr>
          </w:p>
        </w:tc>
        <w:tc>
          <w:tcPr>
            <w:tcW w:w="1137"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tc>
        <w:tc>
          <w:tcPr>
            <w:tcW w:w="1134"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tc>
        <w:tc>
          <w:tcPr>
            <w:tcW w:w="709"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color w:val="000000" w:themeColor="text1"/>
              </w:rPr>
            </w:pPr>
            <w:r w:rsidRPr="00903E5B">
              <w:rPr>
                <w:rFonts w:eastAsia="Calibri"/>
                <w:color w:val="000000" w:themeColor="text1"/>
              </w:rPr>
              <w:t>0</w:t>
            </w:r>
          </w:p>
        </w:tc>
        <w:tc>
          <w:tcPr>
            <w:tcW w:w="850"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color w:val="000000" w:themeColor="text1"/>
              </w:rPr>
            </w:pPr>
            <w:r w:rsidRPr="00903E5B">
              <w:rPr>
                <w:color w:val="000000" w:themeColor="text1"/>
              </w:rPr>
              <w:t>0</w:t>
            </w:r>
          </w:p>
        </w:tc>
        <w:tc>
          <w:tcPr>
            <w:tcW w:w="709"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color w:val="000000" w:themeColor="text1"/>
              </w:rPr>
            </w:pPr>
            <w:r w:rsidRPr="00903E5B">
              <w:rPr>
                <w:color w:val="000000" w:themeColor="text1"/>
              </w:rPr>
              <w:t>0</w:t>
            </w:r>
          </w:p>
        </w:tc>
        <w:tc>
          <w:tcPr>
            <w:tcW w:w="1280"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405"/>
          <w:tblCellSpacing w:w="5" w:type="nil"/>
          <w:jc w:val="center"/>
        </w:trPr>
        <w:tc>
          <w:tcPr>
            <w:tcW w:w="1273"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p>
        </w:tc>
        <w:tc>
          <w:tcPr>
            <w:tcW w:w="3396"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rPr>
                <w:b/>
              </w:rPr>
            </w:pPr>
            <w:r w:rsidRPr="00903E5B">
              <w:rPr>
                <w:b/>
              </w:rPr>
              <w:t>ИТОГО:</w:t>
            </w:r>
          </w:p>
          <w:p w:rsidR="00B42A7D" w:rsidRPr="00903E5B" w:rsidRDefault="00B42A7D" w:rsidP="00B62D84"/>
        </w:tc>
        <w:tc>
          <w:tcPr>
            <w:tcW w:w="991"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pPr>
          </w:p>
        </w:tc>
        <w:tc>
          <w:tcPr>
            <w:tcW w:w="1010"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b/>
              </w:rPr>
            </w:pPr>
            <w:r>
              <w:rPr>
                <w:rFonts w:eastAsia="Calibri"/>
                <w:b/>
              </w:rPr>
              <w:t>3100,0</w:t>
            </w:r>
          </w:p>
        </w:tc>
        <w:tc>
          <w:tcPr>
            <w:tcW w:w="1137"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b/>
              </w:rPr>
            </w:pPr>
            <w:r>
              <w:rPr>
                <w:rFonts w:eastAsia="Calibri"/>
                <w:b/>
              </w:rPr>
              <w:t>1300,0</w:t>
            </w:r>
          </w:p>
        </w:tc>
        <w:tc>
          <w:tcPr>
            <w:tcW w:w="1134"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b/>
              </w:rPr>
            </w:pPr>
            <w:r>
              <w:rPr>
                <w:rFonts w:eastAsia="Calibri"/>
                <w:b/>
              </w:rPr>
              <w:t>1390,0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b/>
              </w:rPr>
            </w:pPr>
            <w:r w:rsidRPr="00903E5B">
              <w:rPr>
                <w:rFonts w:eastAsia="Calibri"/>
                <w:b/>
              </w:rPr>
              <w:t>0</w:t>
            </w:r>
          </w:p>
        </w:tc>
        <w:tc>
          <w:tcPr>
            <w:tcW w:w="850"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b/>
              </w:rPr>
            </w:pPr>
            <w:r w:rsidRPr="00903E5B">
              <w:rPr>
                <w:b/>
              </w:rPr>
              <w:t>0</w:t>
            </w:r>
          </w:p>
        </w:tc>
        <w:tc>
          <w:tcPr>
            <w:tcW w:w="709" w:type="dxa"/>
            <w:gridSpan w:val="2"/>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b/>
              </w:rPr>
            </w:pPr>
            <w:r w:rsidRPr="00903E5B">
              <w:rPr>
                <w:b/>
              </w:rPr>
              <w:t>0</w:t>
            </w:r>
          </w:p>
        </w:tc>
        <w:tc>
          <w:tcPr>
            <w:tcW w:w="1280" w:type="dxa"/>
            <w:tcBorders>
              <w:top w:val="single" w:sz="4"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b/>
              </w:rPr>
            </w:pPr>
            <w:r>
              <w:rPr>
                <w:rFonts w:eastAsia="Calibri"/>
                <w:b/>
              </w:rPr>
              <w:t>5790,0</w:t>
            </w:r>
          </w:p>
        </w:tc>
      </w:tr>
      <w:tr w:rsidR="00B42A7D" w:rsidRPr="00903E5B" w:rsidTr="00B62D84">
        <w:trPr>
          <w:trHeight w:val="150"/>
          <w:tblCellSpacing w:w="5" w:type="nil"/>
          <w:jc w:val="center"/>
        </w:trPr>
        <w:tc>
          <w:tcPr>
            <w:tcW w:w="14204" w:type="dxa"/>
            <w:gridSpan w:val="16"/>
            <w:tcBorders>
              <w:top w:val="single" w:sz="8" w:space="0" w:color="auto"/>
              <w:left w:val="single" w:sz="8" w:space="0" w:color="auto"/>
              <w:bottom w:val="single" w:sz="8" w:space="0" w:color="auto"/>
              <w:right w:val="single" w:sz="8" w:space="0" w:color="auto"/>
            </w:tcBorders>
            <w:shd w:val="pct10" w:color="auto" w:fill="auto"/>
          </w:tcPr>
          <w:p w:rsidR="00B42A7D" w:rsidRPr="00903E5B" w:rsidRDefault="00B42A7D" w:rsidP="00B62D84">
            <w:pPr>
              <w:jc w:val="center"/>
              <w:outlineLvl w:val="1"/>
              <w:rPr>
                <w:b/>
              </w:rPr>
            </w:pPr>
            <w:r w:rsidRPr="00903E5B">
              <w:rPr>
                <w:b/>
              </w:rPr>
              <w:t>Мероприятия по иным определенным органом государственной власти субъекта Российской Федерации, органом местного самоуправления вопросам</w:t>
            </w:r>
          </w:p>
        </w:tc>
      </w:tr>
      <w:tr w:rsidR="00B42A7D" w:rsidRPr="00903E5B" w:rsidTr="00B62D84">
        <w:trPr>
          <w:trHeight w:val="21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1.</w:t>
            </w:r>
            <w:r w:rsidRPr="00903E5B">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энергосервисных договоров (контрактов)</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4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w:t>
            </w:r>
            <w:r w:rsidRPr="00903E5B">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83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lastRenderedPageBreak/>
              <w:t>3.</w:t>
            </w:r>
            <w:r w:rsidRPr="00903E5B">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B42A7D" w:rsidRPr="00903E5B" w:rsidRDefault="00B42A7D" w:rsidP="00B62D84">
            <w:r w:rsidRPr="00903E5B">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991"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p w:rsidR="00B42A7D" w:rsidRPr="00903E5B" w:rsidRDefault="00B42A7D" w:rsidP="00B62D84">
            <w:pPr>
              <w:jc w:val="center"/>
              <w:outlineLvl w:val="2"/>
              <w:rPr>
                <w:rFonts w:eastAsia="Calibri"/>
              </w:rPr>
            </w:pPr>
          </w:p>
        </w:tc>
        <w:tc>
          <w:tcPr>
            <w:tcW w:w="1137"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8"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1665"/>
          <w:tblCellSpacing w:w="5" w:type="nil"/>
          <w:jc w:val="center"/>
        </w:trPr>
        <w:tc>
          <w:tcPr>
            <w:tcW w:w="1273" w:type="dxa"/>
            <w:tcBorders>
              <w:top w:val="single" w:sz="8" w:space="0" w:color="auto"/>
              <w:left w:val="single" w:sz="4"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4.</w:t>
            </w:r>
            <w:r w:rsidRPr="00903E5B">
              <w:t xml:space="preserve"> Основное мероприятие</w:t>
            </w:r>
          </w:p>
        </w:tc>
        <w:tc>
          <w:tcPr>
            <w:tcW w:w="3396"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rPr>
                <w:color w:val="000000" w:themeColor="text1"/>
              </w:rPr>
            </w:pPr>
            <w:r w:rsidRPr="00903E5B">
              <w:rPr>
                <w:color w:val="000000" w:themeColor="text1"/>
              </w:rPr>
              <w:t>Выделение субсидий сельским поселениям на проведение энергосберегающих мероприятий в рамках реализации муниципальных программ</w:t>
            </w:r>
          </w:p>
        </w:tc>
        <w:tc>
          <w:tcPr>
            <w:tcW w:w="991"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r w:rsidRPr="00903E5B">
              <w:rPr>
                <w:rFonts w:eastAsia="Calibri"/>
              </w:rPr>
              <w:t>2015-2020</w:t>
            </w:r>
          </w:p>
        </w:tc>
        <w:tc>
          <w:tcPr>
            <w:tcW w:w="1715"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pPr>
            <w:r w:rsidRPr="00903E5B">
              <w:t>местный бюджет</w:t>
            </w:r>
          </w:p>
          <w:p w:rsidR="00B42A7D" w:rsidRPr="00903E5B" w:rsidRDefault="00B42A7D" w:rsidP="00B62D84">
            <w:pPr>
              <w:jc w:val="center"/>
              <w:rPr>
                <w:rFonts w:eastAsia="Calibri"/>
              </w:rPr>
            </w:pPr>
          </w:p>
        </w:tc>
        <w:tc>
          <w:tcPr>
            <w:tcW w:w="1010"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7"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1134"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709"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c>
          <w:tcPr>
            <w:tcW w:w="850"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709" w:type="dxa"/>
            <w:gridSpan w:val="2"/>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pPr>
            <w:r w:rsidRPr="00903E5B">
              <w:t>0</w:t>
            </w:r>
          </w:p>
        </w:tc>
        <w:tc>
          <w:tcPr>
            <w:tcW w:w="1280" w:type="dxa"/>
            <w:tcBorders>
              <w:top w:val="single" w:sz="8" w:space="0" w:color="auto"/>
              <w:left w:val="single" w:sz="8" w:space="0" w:color="auto"/>
              <w:bottom w:val="single" w:sz="4" w:space="0" w:color="auto"/>
              <w:right w:val="single" w:sz="8" w:space="0" w:color="auto"/>
            </w:tcBorders>
          </w:tcPr>
          <w:p w:rsidR="00B42A7D" w:rsidRPr="00903E5B" w:rsidRDefault="00B42A7D" w:rsidP="00B62D84">
            <w:pPr>
              <w:jc w:val="center"/>
              <w:outlineLvl w:val="2"/>
              <w:rPr>
                <w:rFonts w:eastAsia="Calibri"/>
              </w:rPr>
            </w:pPr>
            <w:r w:rsidRPr="00903E5B">
              <w:rPr>
                <w:rFonts w:eastAsia="Calibri"/>
              </w:rPr>
              <w:t>0</w:t>
            </w:r>
          </w:p>
        </w:tc>
      </w:tr>
      <w:tr w:rsidR="00B42A7D" w:rsidRPr="00903E5B" w:rsidTr="00B62D84">
        <w:trPr>
          <w:trHeight w:val="255"/>
          <w:tblCellSpacing w:w="5" w:type="nil"/>
          <w:jc w:val="center"/>
        </w:trPr>
        <w:tc>
          <w:tcPr>
            <w:tcW w:w="1273" w:type="dxa"/>
            <w:tcBorders>
              <w:top w:val="single" w:sz="4" w:space="0" w:color="auto"/>
              <w:left w:val="single" w:sz="4" w:space="0" w:color="auto"/>
              <w:bottom w:val="single" w:sz="4" w:space="0" w:color="auto"/>
              <w:right w:val="single" w:sz="8" w:space="0" w:color="auto"/>
            </w:tcBorders>
          </w:tcPr>
          <w:p w:rsidR="00B42A7D" w:rsidRPr="00903E5B" w:rsidRDefault="00B42A7D" w:rsidP="00B62D84">
            <w:pPr>
              <w:rPr>
                <w:rFonts w:eastAsia="Calibri"/>
              </w:rPr>
            </w:pPr>
          </w:p>
        </w:tc>
        <w:tc>
          <w:tcPr>
            <w:tcW w:w="3396" w:type="dxa"/>
            <w:tcBorders>
              <w:top w:val="single" w:sz="4" w:space="0" w:color="auto"/>
              <w:left w:val="single" w:sz="8" w:space="0" w:color="auto"/>
              <w:bottom w:val="single" w:sz="4" w:space="0" w:color="auto"/>
              <w:right w:val="single" w:sz="8" w:space="0" w:color="auto"/>
            </w:tcBorders>
          </w:tcPr>
          <w:p w:rsidR="00B42A7D" w:rsidRPr="001600B1" w:rsidRDefault="00B42A7D" w:rsidP="00B62D84">
            <w:pPr>
              <w:rPr>
                <w:b/>
                <w:color w:val="000000" w:themeColor="text1"/>
              </w:rPr>
            </w:pPr>
            <w:r w:rsidRPr="001600B1">
              <w:rPr>
                <w:b/>
                <w:color w:val="000000" w:themeColor="text1"/>
              </w:rPr>
              <w:t>ИТОГО:</w:t>
            </w:r>
          </w:p>
        </w:tc>
        <w:tc>
          <w:tcPr>
            <w:tcW w:w="991"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rPr>
                <w:rFonts w:eastAsia="Calibri"/>
              </w:rPr>
            </w:pPr>
          </w:p>
        </w:tc>
        <w:tc>
          <w:tcPr>
            <w:tcW w:w="1715" w:type="dxa"/>
            <w:tcBorders>
              <w:top w:val="single" w:sz="4" w:space="0" w:color="auto"/>
              <w:left w:val="single" w:sz="8" w:space="0" w:color="auto"/>
              <w:bottom w:val="single" w:sz="4" w:space="0" w:color="auto"/>
              <w:right w:val="single" w:sz="8" w:space="0" w:color="auto"/>
            </w:tcBorders>
          </w:tcPr>
          <w:p w:rsidR="00B42A7D" w:rsidRPr="00903E5B" w:rsidRDefault="00B42A7D" w:rsidP="00B62D84">
            <w:pPr>
              <w:jc w:val="center"/>
            </w:pPr>
          </w:p>
        </w:tc>
        <w:tc>
          <w:tcPr>
            <w:tcW w:w="1010" w:type="dxa"/>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rFonts w:eastAsia="Calibri"/>
                <w:b/>
              </w:rPr>
            </w:pPr>
            <w:r w:rsidRPr="001600B1">
              <w:rPr>
                <w:rFonts w:eastAsia="Calibri"/>
                <w:b/>
              </w:rPr>
              <w:t>0</w:t>
            </w:r>
          </w:p>
        </w:tc>
        <w:tc>
          <w:tcPr>
            <w:tcW w:w="1137" w:type="dxa"/>
            <w:gridSpan w:val="2"/>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rFonts w:eastAsia="Calibri"/>
                <w:b/>
              </w:rPr>
            </w:pPr>
            <w:r w:rsidRPr="001600B1">
              <w:rPr>
                <w:rFonts w:eastAsia="Calibri"/>
                <w:b/>
              </w:rPr>
              <w:t>0</w:t>
            </w:r>
          </w:p>
        </w:tc>
        <w:tc>
          <w:tcPr>
            <w:tcW w:w="1134" w:type="dxa"/>
            <w:gridSpan w:val="2"/>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rFonts w:eastAsia="Calibri"/>
                <w:b/>
              </w:rPr>
            </w:pPr>
            <w:r w:rsidRPr="001600B1">
              <w:rPr>
                <w:rFonts w:eastAsia="Calibri"/>
                <w:b/>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rFonts w:eastAsia="Calibri"/>
                <w:b/>
              </w:rPr>
            </w:pPr>
            <w:r w:rsidRPr="001600B1">
              <w:rPr>
                <w:rFonts w:eastAsia="Calibri"/>
                <w:b/>
              </w:rPr>
              <w:t>0</w:t>
            </w:r>
          </w:p>
        </w:tc>
        <w:tc>
          <w:tcPr>
            <w:tcW w:w="850" w:type="dxa"/>
            <w:gridSpan w:val="2"/>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b/>
              </w:rPr>
            </w:pPr>
            <w:r w:rsidRPr="001600B1">
              <w:rPr>
                <w:b/>
              </w:rPr>
              <w:t>0</w:t>
            </w:r>
          </w:p>
        </w:tc>
        <w:tc>
          <w:tcPr>
            <w:tcW w:w="709" w:type="dxa"/>
            <w:gridSpan w:val="2"/>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b/>
              </w:rPr>
            </w:pPr>
            <w:r w:rsidRPr="001600B1">
              <w:rPr>
                <w:b/>
              </w:rPr>
              <w:t>0</w:t>
            </w:r>
          </w:p>
        </w:tc>
        <w:tc>
          <w:tcPr>
            <w:tcW w:w="1280" w:type="dxa"/>
            <w:tcBorders>
              <w:top w:val="single" w:sz="4" w:space="0" w:color="auto"/>
              <w:left w:val="single" w:sz="8" w:space="0" w:color="auto"/>
              <w:bottom w:val="single" w:sz="4" w:space="0" w:color="auto"/>
              <w:right w:val="single" w:sz="8" w:space="0" w:color="auto"/>
            </w:tcBorders>
          </w:tcPr>
          <w:p w:rsidR="00B42A7D" w:rsidRPr="001600B1" w:rsidRDefault="00B42A7D" w:rsidP="00B62D84">
            <w:pPr>
              <w:jc w:val="center"/>
              <w:outlineLvl w:val="2"/>
              <w:rPr>
                <w:rFonts w:eastAsia="Calibri"/>
                <w:b/>
              </w:rPr>
            </w:pPr>
            <w:r w:rsidRPr="001600B1">
              <w:rPr>
                <w:rFonts w:eastAsia="Calibri"/>
                <w:b/>
              </w:rPr>
              <w:t>0</w:t>
            </w:r>
          </w:p>
        </w:tc>
      </w:tr>
    </w:tbl>
    <w:p w:rsidR="00B42A7D" w:rsidRPr="00B76FFA" w:rsidRDefault="00B42A7D" w:rsidP="00B42A7D">
      <w:pPr>
        <w:jc w:val="center"/>
      </w:pPr>
    </w:p>
    <w:p w:rsidR="00153FDF" w:rsidRDefault="00153FDF">
      <w:pPr>
        <w:rPr>
          <w:rFonts w:ascii="Times New Roman" w:hAnsi="Times New Roman" w:cs="Times New Roman"/>
          <w:sz w:val="24"/>
          <w:szCs w:val="24"/>
        </w:rPr>
      </w:pPr>
    </w:p>
    <w:p w:rsidR="00B42A7D" w:rsidRDefault="00B42A7D">
      <w:pPr>
        <w:rPr>
          <w:rFonts w:ascii="Times New Roman" w:hAnsi="Times New Roman" w:cs="Times New Roman"/>
          <w:sz w:val="24"/>
          <w:szCs w:val="24"/>
        </w:rPr>
      </w:pPr>
    </w:p>
    <w:p w:rsidR="00B42A7D" w:rsidRDefault="00B42A7D">
      <w:pPr>
        <w:rPr>
          <w:rFonts w:ascii="Times New Roman" w:hAnsi="Times New Roman" w:cs="Times New Roman"/>
          <w:sz w:val="24"/>
          <w:szCs w:val="24"/>
        </w:rPr>
      </w:pPr>
    </w:p>
    <w:p w:rsidR="00B42A7D" w:rsidRDefault="00B42A7D">
      <w:pPr>
        <w:rPr>
          <w:rFonts w:ascii="Times New Roman" w:hAnsi="Times New Roman" w:cs="Times New Roman"/>
          <w:sz w:val="24"/>
          <w:szCs w:val="24"/>
        </w:rPr>
      </w:pPr>
    </w:p>
    <w:p w:rsidR="00B42A7D" w:rsidRDefault="00B42A7D">
      <w:pPr>
        <w:rPr>
          <w:rFonts w:ascii="Times New Roman" w:hAnsi="Times New Roman" w:cs="Times New Roman"/>
          <w:sz w:val="24"/>
          <w:szCs w:val="24"/>
        </w:rPr>
      </w:pPr>
    </w:p>
    <w:p w:rsidR="00B42A7D" w:rsidRDefault="00B42A7D">
      <w:pPr>
        <w:rPr>
          <w:rFonts w:ascii="Times New Roman" w:hAnsi="Times New Roman" w:cs="Times New Roman"/>
          <w:sz w:val="24"/>
          <w:szCs w:val="24"/>
        </w:rPr>
      </w:pPr>
    </w:p>
    <w:p w:rsidR="00B42A7D" w:rsidRDefault="00B42A7D">
      <w:pPr>
        <w:rPr>
          <w:rFonts w:ascii="Times New Roman" w:hAnsi="Times New Roman" w:cs="Times New Roman"/>
          <w:sz w:val="24"/>
          <w:szCs w:val="24"/>
        </w:rPr>
      </w:pPr>
    </w:p>
    <w:p w:rsidR="00B42A7D" w:rsidRDefault="00B42A7D">
      <w:pPr>
        <w:rPr>
          <w:rFonts w:ascii="Times New Roman" w:hAnsi="Times New Roman" w:cs="Times New Roman"/>
          <w:sz w:val="24"/>
          <w:szCs w:val="24"/>
        </w:rPr>
        <w:sectPr w:rsidR="00B42A7D" w:rsidSect="00B42A7D">
          <w:pgSz w:w="16838" w:h="11906" w:orient="landscape"/>
          <w:pgMar w:top="851" w:right="851" w:bottom="1701" w:left="851" w:header="709" w:footer="709" w:gutter="0"/>
          <w:cols w:space="720"/>
          <w:docGrid w:linePitch="326"/>
        </w:sectPr>
      </w:pPr>
    </w:p>
    <w:tbl>
      <w:tblPr>
        <w:tblW w:w="5000" w:type="pct"/>
        <w:tblCellMar>
          <w:left w:w="0" w:type="dxa"/>
          <w:right w:w="0" w:type="dxa"/>
        </w:tblCellMar>
        <w:tblLook w:val="0000"/>
      </w:tblPr>
      <w:tblGrid>
        <w:gridCol w:w="3692"/>
        <w:gridCol w:w="1879"/>
        <w:gridCol w:w="3785"/>
      </w:tblGrid>
      <w:tr w:rsidR="00B42A7D" w:rsidRPr="00B42A7D" w:rsidTr="00B62D84">
        <w:trPr>
          <w:cantSplit/>
        </w:trPr>
        <w:tc>
          <w:tcPr>
            <w:tcW w:w="1973" w:type="pct"/>
            <w:tcBorders>
              <w:top w:val="nil"/>
              <w:left w:val="nil"/>
              <w:bottom w:val="nil"/>
              <w:right w:val="nil"/>
            </w:tcBorders>
          </w:tcPr>
          <w:p w:rsidR="00B42A7D" w:rsidRPr="00B42A7D" w:rsidRDefault="00B42A7D" w:rsidP="00B62D84">
            <w:pPr>
              <w:jc w:val="center"/>
              <w:rPr>
                <w:rFonts w:ascii="Times New Roman" w:hAnsi="Times New Roman" w:cs="Times New Roman"/>
                <w:b/>
              </w:rPr>
            </w:pPr>
          </w:p>
          <w:p w:rsidR="00B42A7D" w:rsidRPr="00B42A7D" w:rsidRDefault="00B42A7D" w:rsidP="00B62D84">
            <w:pPr>
              <w:jc w:val="center"/>
              <w:rPr>
                <w:rFonts w:ascii="Times New Roman" w:hAnsi="Times New Roman" w:cs="Times New Roman"/>
                <w:b/>
              </w:rPr>
            </w:pPr>
            <w:r w:rsidRPr="00B42A7D">
              <w:rPr>
                <w:rFonts w:ascii="Times New Roman" w:hAnsi="Times New Roman" w:cs="Times New Roman"/>
                <w:b/>
              </w:rPr>
              <w:t>«Изьва»</w:t>
            </w:r>
          </w:p>
          <w:p w:rsidR="00B42A7D" w:rsidRPr="00B42A7D" w:rsidRDefault="00B42A7D" w:rsidP="00B62D84">
            <w:pPr>
              <w:jc w:val="center"/>
              <w:rPr>
                <w:rFonts w:ascii="Times New Roman" w:hAnsi="Times New Roman" w:cs="Times New Roman"/>
                <w:b/>
              </w:rPr>
            </w:pPr>
            <w:r w:rsidRPr="00B42A7D">
              <w:rPr>
                <w:rFonts w:ascii="Times New Roman" w:hAnsi="Times New Roman" w:cs="Times New Roman"/>
                <w:b/>
              </w:rPr>
              <w:t>муниципальнöй районса</w:t>
            </w:r>
          </w:p>
          <w:p w:rsidR="00B42A7D" w:rsidRPr="00B42A7D" w:rsidRDefault="00B42A7D" w:rsidP="00B62D84">
            <w:pPr>
              <w:jc w:val="center"/>
              <w:rPr>
                <w:rFonts w:ascii="Times New Roman" w:hAnsi="Times New Roman" w:cs="Times New Roman"/>
                <w:b/>
                <w:sz w:val="28"/>
              </w:rPr>
            </w:pPr>
            <w:r w:rsidRPr="00B42A7D">
              <w:rPr>
                <w:rFonts w:ascii="Times New Roman" w:hAnsi="Times New Roman" w:cs="Times New Roman"/>
                <w:b/>
              </w:rPr>
              <w:t>администрация</w:t>
            </w:r>
          </w:p>
        </w:tc>
        <w:tc>
          <w:tcPr>
            <w:tcW w:w="1004" w:type="pct"/>
            <w:tcBorders>
              <w:top w:val="nil"/>
              <w:left w:val="nil"/>
              <w:bottom w:val="nil"/>
              <w:right w:val="nil"/>
            </w:tcBorders>
          </w:tcPr>
          <w:p w:rsidR="00B42A7D" w:rsidRPr="00B42A7D" w:rsidRDefault="00B42A7D" w:rsidP="00B62D84">
            <w:pPr>
              <w:jc w:val="center"/>
              <w:rPr>
                <w:rFonts w:ascii="Times New Roman" w:hAnsi="Times New Roman" w:cs="Times New Roman"/>
                <w:b/>
                <w:noProof/>
                <w:sz w:val="28"/>
              </w:rPr>
            </w:pPr>
            <w:r w:rsidRPr="00B42A7D">
              <w:rPr>
                <w:rFonts w:ascii="Times New Roman" w:hAnsi="Times New Roman" w:cs="Times New Roman"/>
                <w:noProof/>
              </w:rPr>
              <w:drawing>
                <wp:inline distT="0" distB="0" distL="0" distR="0">
                  <wp:extent cx="903605" cy="1105535"/>
                  <wp:effectExtent l="19050" t="0" r="0" b="0"/>
                  <wp:docPr id="14" name="Рисунок 1"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55104"/>
                          <pic:cNvPicPr>
                            <a:picLocks noChangeAspect="1" noChangeArrowheads="1"/>
                          </pic:cNvPicPr>
                        </pic:nvPicPr>
                        <pic:blipFill>
                          <a:blip r:embed="rId13"/>
                          <a:srcRect/>
                          <a:stretch>
                            <a:fillRect/>
                          </a:stretch>
                        </pic:blipFill>
                        <pic:spPr bwMode="auto">
                          <a:xfrm>
                            <a:off x="0" y="0"/>
                            <a:ext cx="903605" cy="1105535"/>
                          </a:xfrm>
                          <a:prstGeom prst="rect">
                            <a:avLst/>
                          </a:prstGeom>
                          <a:noFill/>
                          <a:ln w="9525">
                            <a:noFill/>
                            <a:miter lim="800000"/>
                            <a:headEnd/>
                            <a:tailEnd/>
                          </a:ln>
                        </pic:spPr>
                      </pic:pic>
                    </a:graphicData>
                  </a:graphic>
                </wp:inline>
              </w:drawing>
            </w:r>
          </w:p>
        </w:tc>
        <w:tc>
          <w:tcPr>
            <w:tcW w:w="2023" w:type="pct"/>
            <w:tcBorders>
              <w:top w:val="nil"/>
              <w:left w:val="nil"/>
              <w:bottom w:val="nil"/>
              <w:right w:val="nil"/>
            </w:tcBorders>
          </w:tcPr>
          <w:p w:rsidR="00B42A7D" w:rsidRPr="00B42A7D" w:rsidRDefault="00B42A7D" w:rsidP="00B62D84">
            <w:pPr>
              <w:jc w:val="center"/>
              <w:rPr>
                <w:rFonts w:ascii="Times New Roman" w:hAnsi="Times New Roman" w:cs="Times New Roman"/>
                <w:b/>
              </w:rPr>
            </w:pPr>
          </w:p>
          <w:p w:rsidR="00B42A7D" w:rsidRPr="00B42A7D" w:rsidRDefault="00B42A7D" w:rsidP="00B62D84">
            <w:pPr>
              <w:jc w:val="center"/>
              <w:rPr>
                <w:rFonts w:ascii="Times New Roman" w:hAnsi="Times New Roman" w:cs="Times New Roman"/>
                <w:b/>
              </w:rPr>
            </w:pPr>
            <w:r w:rsidRPr="00B42A7D">
              <w:rPr>
                <w:rFonts w:ascii="Times New Roman" w:hAnsi="Times New Roman" w:cs="Times New Roman"/>
                <w:b/>
              </w:rPr>
              <w:t>Администрация</w:t>
            </w:r>
          </w:p>
          <w:p w:rsidR="00B42A7D" w:rsidRPr="00B42A7D" w:rsidRDefault="00B42A7D" w:rsidP="00B62D84">
            <w:pPr>
              <w:jc w:val="center"/>
              <w:rPr>
                <w:rFonts w:ascii="Times New Roman" w:hAnsi="Times New Roman" w:cs="Times New Roman"/>
                <w:b/>
              </w:rPr>
            </w:pPr>
            <w:r w:rsidRPr="00B42A7D">
              <w:rPr>
                <w:rFonts w:ascii="Times New Roman" w:hAnsi="Times New Roman" w:cs="Times New Roman"/>
                <w:b/>
              </w:rPr>
              <w:t>муниципального района</w:t>
            </w:r>
          </w:p>
          <w:p w:rsidR="00B42A7D" w:rsidRPr="00B42A7D" w:rsidRDefault="00B42A7D" w:rsidP="00B62D84">
            <w:pPr>
              <w:jc w:val="center"/>
              <w:rPr>
                <w:rFonts w:ascii="Times New Roman" w:hAnsi="Times New Roman" w:cs="Times New Roman"/>
                <w:b/>
                <w:sz w:val="28"/>
              </w:rPr>
            </w:pPr>
            <w:r w:rsidRPr="00B42A7D">
              <w:rPr>
                <w:rFonts w:ascii="Times New Roman" w:hAnsi="Times New Roman" w:cs="Times New Roman"/>
                <w:b/>
              </w:rPr>
              <w:t>«Ижемский»</w:t>
            </w:r>
          </w:p>
        </w:tc>
      </w:tr>
    </w:tbl>
    <w:p w:rsidR="00B42A7D" w:rsidRPr="00B42A7D" w:rsidRDefault="00B42A7D" w:rsidP="00B42A7D">
      <w:pPr>
        <w:jc w:val="center"/>
        <w:rPr>
          <w:rFonts w:ascii="Times New Roman" w:hAnsi="Times New Roman" w:cs="Times New Roman"/>
          <w:b/>
        </w:rPr>
      </w:pPr>
      <w:r w:rsidRPr="00B42A7D">
        <w:rPr>
          <w:rFonts w:ascii="Times New Roman" w:hAnsi="Times New Roman" w:cs="Times New Roman"/>
        </w:rPr>
        <w:tab/>
      </w:r>
      <w:r w:rsidRPr="00B42A7D">
        <w:rPr>
          <w:rFonts w:ascii="Times New Roman" w:hAnsi="Times New Roman" w:cs="Times New Roman"/>
        </w:rPr>
        <w:tab/>
      </w:r>
      <w:r w:rsidRPr="00B42A7D">
        <w:rPr>
          <w:rFonts w:ascii="Times New Roman" w:hAnsi="Times New Roman" w:cs="Times New Roman"/>
        </w:rPr>
        <w:tab/>
      </w:r>
      <w:r w:rsidRPr="00B42A7D">
        <w:rPr>
          <w:rFonts w:ascii="Times New Roman" w:hAnsi="Times New Roman" w:cs="Times New Roman"/>
        </w:rPr>
        <w:tab/>
      </w:r>
      <w:r w:rsidRPr="00B42A7D">
        <w:rPr>
          <w:rFonts w:ascii="Times New Roman" w:hAnsi="Times New Roman" w:cs="Times New Roman"/>
        </w:rPr>
        <w:tab/>
      </w:r>
      <w:r w:rsidRPr="00B42A7D">
        <w:rPr>
          <w:rFonts w:ascii="Times New Roman" w:hAnsi="Times New Roman" w:cs="Times New Roman"/>
        </w:rPr>
        <w:tab/>
      </w:r>
      <w:r w:rsidRPr="00B42A7D">
        <w:rPr>
          <w:rFonts w:ascii="Times New Roman" w:hAnsi="Times New Roman" w:cs="Times New Roman"/>
        </w:rPr>
        <w:tab/>
      </w:r>
    </w:p>
    <w:p w:rsidR="00B42A7D" w:rsidRPr="00B42A7D" w:rsidRDefault="00B42A7D" w:rsidP="00B42A7D">
      <w:pPr>
        <w:tabs>
          <w:tab w:val="left" w:pos="8456"/>
        </w:tabs>
        <w:jc w:val="center"/>
        <w:rPr>
          <w:rFonts w:ascii="Times New Roman" w:hAnsi="Times New Roman" w:cs="Times New Roman"/>
          <w:b/>
          <w:sz w:val="28"/>
        </w:rPr>
      </w:pPr>
      <w:r w:rsidRPr="00B42A7D">
        <w:rPr>
          <w:rFonts w:ascii="Times New Roman" w:hAnsi="Times New Roman" w:cs="Times New Roman"/>
          <w:b/>
          <w:sz w:val="28"/>
        </w:rPr>
        <w:t>Ш У Ö М</w:t>
      </w:r>
    </w:p>
    <w:p w:rsidR="00B42A7D" w:rsidRPr="00B42A7D" w:rsidRDefault="00B42A7D" w:rsidP="00B42A7D">
      <w:pPr>
        <w:jc w:val="center"/>
        <w:rPr>
          <w:rFonts w:ascii="Times New Roman" w:hAnsi="Times New Roman" w:cs="Times New Roman"/>
        </w:rPr>
      </w:pPr>
    </w:p>
    <w:p w:rsidR="00B42A7D" w:rsidRPr="00B42A7D" w:rsidRDefault="00B42A7D" w:rsidP="00B42A7D">
      <w:pPr>
        <w:pStyle w:val="1"/>
        <w:rPr>
          <w:rFonts w:ascii="Times New Roman" w:hAnsi="Times New Roman"/>
          <w:sz w:val="28"/>
        </w:rPr>
      </w:pPr>
      <w:r w:rsidRPr="00B42A7D">
        <w:rPr>
          <w:rFonts w:ascii="Times New Roman" w:hAnsi="Times New Roman"/>
          <w:sz w:val="28"/>
        </w:rPr>
        <w:t>П  О С Т А Н О В Л Е Н И Е</w:t>
      </w:r>
    </w:p>
    <w:p w:rsidR="00B42A7D" w:rsidRPr="00B42A7D" w:rsidRDefault="00B42A7D" w:rsidP="00B42A7D">
      <w:pPr>
        <w:rPr>
          <w:rFonts w:ascii="Times New Roman" w:hAnsi="Times New Roman" w:cs="Times New Roman"/>
        </w:rPr>
      </w:pPr>
    </w:p>
    <w:p w:rsidR="00B42A7D" w:rsidRPr="00B42A7D" w:rsidRDefault="00B42A7D" w:rsidP="00B42A7D">
      <w:pPr>
        <w:rPr>
          <w:rFonts w:ascii="Times New Roman" w:hAnsi="Times New Roman" w:cs="Times New Roman"/>
          <w:sz w:val="28"/>
        </w:rPr>
      </w:pPr>
    </w:p>
    <w:p w:rsidR="00B42A7D" w:rsidRPr="00B42A7D" w:rsidRDefault="00B42A7D" w:rsidP="00B42A7D">
      <w:pPr>
        <w:rPr>
          <w:rFonts w:ascii="Times New Roman" w:hAnsi="Times New Roman" w:cs="Times New Roman"/>
          <w:sz w:val="28"/>
        </w:rPr>
      </w:pPr>
      <w:r w:rsidRPr="00B42A7D">
        <w:rPr>
          <w:rFonts w:ascii="Times New Roman" w:hAnsi="Times New Roman" w:cs="Times New Roman"/>
          <w:sz w:val="28"/>
        </w:rPr>
        <w:t>от  03 мая  2017 года                                                                       №  352</w:t>
      </w:r>
    </w:p>
    <w:p w:rsidR="00B42A7D" w:rsidRPr="00B42A7D" w:rsidRDefault="00B42A7D" w:rsidP="00B42A7D">
      <w:pPr>
        <w:rPr>
          <w:rFonts w:ascii="Times New Roman" w:hAnsi="Times New Roman" w:cs="Times New Roman"/>
        </w:rPr>
      </w:pPr>
      <w:r w:rsidRPr="00B42A7D">
        <w:rPr>
          <w:rFonts w:ascii="Times New Roman" w:hAnsi="Times New Roman" w:cs="Times New Roman"/>
        </w:rPr>
        <w:t>Республика Коми, Ижемский район, с. Ижма</w:t>
      </w:r>
    </w:p>
    <w:p w:rsidR="00B42A7D" w:rsidRDefault="00B42A7D" w:rsidP="00B42A7D"/>
    <w:p w:rsidR="00B42A7D" w:rsidRPr="00A540F0" w:rsidRDefault="00B42A7D" w:rsidP="00B42A7D">
      <w:pPr>
        <w:rPr>
          <w:sz w:val="26"/>
          <w:szCs w:val="26"/>
        </w:rPr>
      </w:pPr>
    </w:p>
    <w:p w:rsidR="00B42A7D" w:rsidRPr="00A540F0" w:rsidRDefault="00B42A7D" w:rsidP="00B42A7D">
      <w:pPr>
        <w:pStyle w:val="ConsPlusTitle"/>
        <w:jc w:val="center"/>
        <w:rPr>
          <w:rFonts w:ascii="Times New Roman" w:hAnsi="Times New Roman" w:cs="Times New Roman"/>
          <w:b w:val="0"/>
          <w:sz w:val="26"/>
          <w:szCs w:val="26"/>
        </w:rPr>
      </w:pPr>
      <w:r w:rsidRPr="00A540F0">
        <w:rPr>
          <w:rFonts w:ascii="Times New Roman" w:hAnsi="Times New Roman" w:cs="Times New Roman"/>
          <w:b w:val="0"/>
          <w:sz w:val="26"/>
          <w:szCs w:val="26"/>
        </w:rPr>
        <w:t>О внесении изменений в постановление администрации муниципального района «Ижемский» от 29 октября 2009 года № 227 «Об оплате труда работников муниципальных образовательных организаций муниципального района «Ижемский»</w:t>
      </w:r>
    </w:p>
    <w:p w:rsidR="00B42A7D" w:rsidRPr="00A540F0" w:rsidRDefault="00B42A7D" w:rsidP="00B42A7D">
      <w:pPr>
        <w:jc w:val="center"/>
        <w:rPr>
          <w:sz w:val="26"/>
          <w:szCs w:val="26"/>
        </w:rPr>
      </w:pPr>
    </w:p>
    <w:p w:rsidR="00B42A7D" w:rsidRPr="00A540F0" w:rsidRDefault="00B42A7D" w:rsidP="00B42A7D">
      <w:pPr>
        <w:rPr>
          <w:sz w:val="26"/>
          <w:szCs w:val="26"/>
        </w:rPr>
      </w:pP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 xml:space="preserve">Руководствуясь Уставом муниципального образования муниципального района «Ижемский», </w:t>
      </w:r>
    </w:p>
    <w:p w:rsidR="00B42A7D" w:rsidRPr="00A540F0" w:rsidRDefault="00B42A7D" w:rsidP="00B42A7D">
      <w:pPr>
        <w:pStyle w:val="ConsPlusNormal"/>
        <w:ind w:firstLine="540"/>
        <w:jc w:val="center"/>
        <w:rPr>
          <w:rFonts w:ascii="Times New Roman" w:hAnsi="Times New Roman"/>
          <w:sz w:val="26"/>
          <w:szCs w:val="26"/>
        </w:rPr>
      </w:pPr>
      <w:r w:rsidRPr="00A540F0">
        <w:rPr>
          <w:rFonts w:ascii="Times New Roman" w:hAnsi="Times New Roman"/>
          <w:sz w:val="26"/>
          <w:szCs w:val="26"/>
        </w:rPr>
        <w:t>администрация муниципального района «Ижемский»</w:t>
      </w:r>
    </w:p>
    <w:p w:rsidR="00B42A7D" w:rsidRPr="00A540F0" w:rsidRDefault="00B42A7D" w:rsidP="00B42A7D">
      <w:pPr>
        <w:pStyle w:val="ConsPlusNormal"/>
        <w:ind w:firstLine="540"/>
        <w:jc w:val="center"/>
        <w:rPr>
          <w:rFonts w:ascii="Times New Roman" w:hAnsi="Times New Roman"/>
          <w:sz w:val="26"/>
          <w:szCs w:val="26"/>
        </w:rPr>
      </w:pPr>
    </w:p>
    <w:p w:rsidR="00B42A7D" w:rsidRPr="00A540F0" w:rsidRDefault="00B42A7D" w:rsidP="00B42A7D">
      <w:pPr>
        <w:pStyle w:val="ConsPlusNormal"/>
        <w:ind w:firstLine="540"/>
        <w:jc w:val="center"/>
        <w:rPr>
          <w:rFonts w:ascii="Times New Roman" w:hAnsi="Times New Roman"/>
          <w:sz w:val="26"/>
          <w:szCs w:val="26"/>
        </w:rPr>
      </w:pPr>
      <w:r w:rsidRPr="00A540F0">
        <w:rPr>
          <w:rFonts w:ascii="Times New Roman" w:hAnsi="Times New Roman"/>
          <w:sz w:val="26"/>
          <w:szCs w:val="26"/>
        </w:rPr>
        <w:t>П О С Т А Н О В Л Я Е Т:</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1. Внести в постановление администрации муниципального района «Ижемский» от 29 октября 2009 года N 227 "Об оплате труда работников муниципальных образовательных организаций муниципального района «Ижемский» следующие изменения:</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 xml:space="preserve">1) в пункте 1  приложения № 8 «Порядок регулирования уровня заработной платы  руководителя и заместителей руководителя муниципальных образовательных организаций муниципального района «Ижемский»: </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 xml:space="preserve">а) после слов «среднемесячной заработной платы работников» дополнить словами «списочного состава» </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б) слова «среднемесячной численности»  заменить словами «среднесписочной численности»;</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lastRenderedPageBreak/>
        <w:t>в) в названии графы второй таблицы слово «Среднемесячная» заменить словом «Среднесписочная»;</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2) пункт 2 исключить.</w:t>
      </w:r>
    </w:p>
    <w:p w:rsidR="00B42A7D" w:rsidRPr="00A540F0" w:rsidRDefault="00B42A7D" w:rsidP="00B42A7D">
      <w:pPr>
        <w:pStyle w:val="ConsPlusNormal"/>
        <w:ind w:firstLine="540"/>
        <w:jc w:val="both"/>
        <w:rPr>
          <w:rFonts w:ascii="Times New Roman" w:hAnsi="Times New Roman"/>
          <w:sz w:val="26"/>
          <w:szCs w:val="26"/>
        </w:rPr>
      </w:pPr>
      <w:r w:rsidRPr="00A540F0">
        <w:rPr>
          <w:rFonts w:ascii="Times New Roman" w:hAnsi="Times New Roman"/>
          <w:sz w:val="26"/>
          <w:szCs w:val="26"/>
        </w:rPr>
        <w:t xml:space="preserve">2. Настоящее постановление вступает в силу со дня официального опубликования и распространяется на правоотношения, возникшие </w:t>
      </w:r>
      <w:r>
        <w:rPr>
          <w:rFonts w:ascii="Times New Roman" w:hAnsi="Times New Roman"/>
          <w:sz w:val="26"/>
          <w:szCs w:val="26"/>
        </w:rPr>
        <w:t xml:space="preserve">   </w:t>
      </w:r>
      <w:r w:rsidRPr="00A540F0">
        <w:rPr>
          <w:rFonts w:ascii="Times New Roman" w:hAnsi="Times New Roman"/>
          <w:sz w:val="26"/>
          <w:szCs w:val="26"/>
        </w:rPr>
        <w:t xml:space="preserve">с        1 января 2017 года. </w:t>
      </w:r>
    </w:p>
    <w:p w:rsidR="00B42A7D" w:rsidRPr="00A540F0" w:rsidRDefault="00B42A7D" w:rsidP="00B42A7D">
      <w:pPr>
        <w:pStyle w:val="ConsPlusNormal"/>
        <w:ind w:firstLine="540"/>
        <w:jc w:val="both"/>
        <w:rPr>
          <w:rFonts w:ascii="Times New Roman" w:hAnsi="Times New Roman"/>
          <w:sz w:val="26"/>
          <w:szCs w:val="26"/>
        </w:rPr>
      </w:pPr>
    </w:p>
    <w:p w:rsidR="00B42A7D" w:rsidRPr="00A540F0" w:rsidRDefault="00B42A7D" w:rsidP="00B42A7D">
      <w:pPr>
        <w:pStyle w:val="ConsPlusNormal"/>
        <w:widowControl/>
        <w:ind w:firstLine="540"/>
        <w:jc w:val="both"/>
        <w:rPr>
          <w:rFonts w:ascii="Times New Roman" w:hAnsi="Times New Roman"/>
          <w:sz w:val="26"/>
          <w:szCs w:val="26"/>
        </w:rPr>
      </w:pPr>
    </w:p>
    <w:p w:rsidR="00B42A7D" w:rsidRPr="00B42A7D" w:rsidRDefault="00B42A7D" w:rsidP="00B42A7D">
      <w:pPr>
        <w:jc w:val="both"/>
        <w:rPr>
          <w:rFonts w:ascii="Times New Roman" w:hAnsi="Times New Roman" w:cs="Times New Roman"/>
          <w:sz w:val="26"/>
          <w:szCs w:val="26"/>
        </w:rPr>
      </w:pPr>
      <w:r w:rsidRPr="00B42A7D">
        <w:rPr>
          <w:rFonts w:ascii="Times New Roman" w:hAnsi="Times New Roman" w:cs="Times New Roman"/>
          <w:sz w:val="26"/>
          <w:szCs w:val="26"/>
        </w:rPr>
        <w:t>Руководитель</w:t>
      </w:r>
    </w:p>
    <w:p w:rsidR="00B42A7D" w:rsidRPr="00B42A7D" w:rsidRDefault="00B42A7D" w:rsidP="00B42A7D">
      <w:pPr>
        <w:jc w:val="both"/>
        <w:rPr>
          <w:rFonts w:ascii="Times New Roman" w:hAnsi="Times New Roman" w:cs="Times New Roman"/>
          <w:sz w:val="26"/>
          <w:szCs w:val="26"/>
        </w:rPr>
      </w:pPr>
      <w:r w:rsidRPr="00B42A7D">
        <w:rPr>
          <w:rFonts w:ascii="Times New Roman" w:hAnsi="Times New Roman" w:cs="Times New Roman"/>
          <w:sz w:val="26"/>
          <w:szCs w:val="26"/>
        </w:rPr>
        <w:t>администрации муниципального</w:t>
      </w:r>
    </w:p>
    <w:p w:rsidR="00B42A7D" w:rsidRDefault="00B42A7D" w:rsidP="00B42A7D">
      <w:pPr>
        <w:jc w:val="both"/>
        <w:rPr>
          <w:rFonts w:ascii="Times New Roman" w:hAnsi="Times New Roman" w:cs="Times New Roman"/>
          <w:sz w:val="26"/>
          <w:szCs w:val="26"/>
        </w:rPr>
      </w:pPr>
      <w:r w:rsidRPr="00B42A7D">
        <w:rPr>
          <w:rFonts w:ascii="Times New Roman" w:hAnsi="Times New Roman" w:cs="Times New Roman"/>
          <w:sz w:val="26"/>
          <w:szCs w:val="26"/>
        </w:rPr>
        <w:t>района «Ижемский»                                                                       Л.И. Терентьева</w:t>
      </w: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p w:rsidR="00B42A7D" w:rsidRDefault="00B42A7D" w:rsidP="00B42A7D">
      <w:pPr>
        <w:jc w:val="both"/>
        <w:rPr>
          <w:rFonts w:ascii="Times New Roman" w:hAnsi="Times New Roman" w:cs="Times New Roman"/>
          <w:sz w:val="26"/>
          <w:szCs w:val="26"/>
        </w:rPr>
      </w:pPr>
    </w:p>
    <w:tbl>
      <w:tblPr>
        <w:tblW w:w="9858" w:type="dxa"/>
        <w:jc w:val="center"/>
        <w:tblInd w:w="-34" w:type="dxa"/>
        <w:tblLayout w:type="fixed"/>
        <w:tblLook w:val="04A0"/>
      </w:tblPr>
      <w:tblGrid>
        <w:gridCol w:w="3828"/>
        <w:gridCol w:w="2250"/>
        <w:gridCol w:w="3780"/>
      </w:tblGrid>
      <w:tr w:rsidR="00B42A7D" w:rsidRPr="00C42A76" w:rsidTr="00B62D84">
        <w:trPr>
          <w:cantSplit/>
          <w:jc w:val="center"/>
        </w:trPr>
        <w:tc>
          <w:tcPr>
            <w:tcW w:w="3828" w:type="dxa"/>
          </w:tcPr>
          <w:p w:rsidR="00B42A7D" w:rsidRPr="00C42A76" w:rsidRDefault="00B42A7D" w:rsidP="00B62D84">
            <w:pPr>
              <w:spacing w:after="0" w:line="240" w:lineRule="auto"/>
              <w:jc w:val="center"/>
              <w:rPr>
                <w:rFonts w:ascii="Times New Roman" w:hAnsi="Times New Roman" w:cs="Times New Roman"/>
                <w:b/>
                <w:bCs/>
                <w:sz w:val="24"/>
                <w:szCs w:val="24"/>
              </w:rPr>
            </w:pPr>
          </w:p>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sz w:val="24"/>
                <w:szCs w:val="24"/>
              </w:rPr>
              <w:t>«Изьва»</w:t>
            </w:r>
          </w:p>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sz w:val="24"/>
                <w:szCs w:val="24"/>
              </w:rPr>
              <w:t>муниципальнöй районса</w:t>
            </w:r>
          </w:p>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sz w:val="24"/>
                <w:szCs w:val="24"/>
              </w:rPr>
              <w:t>администрация</w:t>
            </w:r>
          </w:p>
          <w:p w:rsidR="00B42A7D" w:rsidRPr="00C42A76" w:rsidRDefault="00B42A7D" w:rsidP="00B62D84">
            <w:pPr>
              <w:spacing w:after="0" w:line="240" w:lineRule="auto"/>
              <w:jc w:val="center"/>
              <w:rPr>
                <w:rFonts w:ascii="Times New Roman" w:hAnsi="Times New Roman" w:cs="Times New Roman"/>
                <w:sz w:val="24"/>
                <w:szCs w:val="24"/>
              </w:rPr>
            </w:pPr>
          </w:p>
        </w:tc>
        <w:tc>
          <w:tcPr>
            <w:tcW w:w="2250" w:type="dxa"/>
          </w:tcPr>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noProof/>
                <w:sz w:val="24"/>
                <w:szCs w:val="24"/>
              </w:rPr>
              <w:drawing>
                <wp:inline distT="0" distB="0" distL="0" distR="0">
                  <wp:extent cx="714375" cy="876300"/>
                  <wp:effectExtent l="19050" t="0" r="9525" b="0"/>
                  <wp:docPr id="1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B42A7D" w:rsidRPr="00C42A76" w:rsidRDefault="00B42A7D" w:rsidP="00B62D84">
            <w:pPr>
              <w:spacing w:after="0" w:line="240" w:lineRule="auto"/>
              <w:jc w:val="center"/>
              <w:rPr>
                <w:rFonts w:ascii="Times New Roman" w:hAnsi="Times New Roman" w:cs="Times New Roman"/>
                <w:b/>
                <w:bCs/>
                <w:sz w:val="24"/>
                <w:szCs w:val="24"/>
              </w:rPr>
            </w:pPr>
          </w:p>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sz w:val="24"/>
                <w:szCs w:val="24"/>
              </w:rPr>
              <w:t>Администрация</w:t>
            </w:r>
          </w:p>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sz w:val="24"/>
                <w:szCs w:val="24"/>
              </w:rPr>
              <w:t>муниципального района</w:t>
            </w:r>
          </w:p>
          <w:p w:rsidR="00B42A7D" w:rsidRPr="00C42A76" w:rsidRDefault="00B42A7D" w:rsidP="00B62D84">
            <w:pPr>
              <w:spacing w:after="0" w:line="240" w:lineRule="auto"/>
              <w:jc w:val="center"/>
              <w:rPr>
                <w:rFonts w:ascii="Times New Roman" w:hAnsi="Times New Roman" w:cs="Times New Roman"/>
                <w:b/>
                <w:bCs/>
                <w:sz w:val="24"/>
                <w:szCs w:val="24"/>
              </w:rPr>
            </w:pPr>
            <w:r w:rsidRPr="00C42A76">
              <w:rPr>
                <w:rFonts w:ascii="Times New Roman" w:hAnsi="Times New Roman" w:cs="Times New Roman"/>
                <w:b/>
                <w:bCs/>
                <w:sz w:val="24"/>
                <w:szCs w:val="24"/>
              </w:rPr>
              <w:t>«Ижемский»</w:t>
            </w:r>
          </w:p>
        </w:tc>
      </w:tr>
    </w:tbl>
    <w:p w:rsidR="00B42A7D" w:rsidRPr="00C42A76"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C42A76"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C42A76" w:rsidRDefault="00B42A7D" w:rsidP="00B42A7D">
      <w:pPr>
        <w:keepNext/>
        <w:spacing w:after="120" w:line="240" w:lineRule="auto"/>
        <w:jc w:val="center"/>
        <w:outlineLvl w:val="0"/>
        <w:rPr>
          <w:rFonts w:ascii="Times New Roman" w:hAnsi="Times New Roman" w:cs="Times New Roman"/>
          <w:b/>
          <w:bCs/>
          <w:sz w:val="28"/>
          <w:szCs w:val="28"/>
        </w:rPr>
      </w:pPr>
      <w:r w:rsidRPr="00C42A76">
        <w:rPr>
          <w:rFonts w:ascii="Times New Roman" w:hAnsi="Times New Roman" w:cs="Times New Roman"/>
          <w:b/>
          <w:bCs/>
          <w:sz w:val="28"/>
          <w:szCs w:val="28"/>
        </w:rPr>
        <w:t>Ш У Ö М</w:t>
      </w:r>
    </w:p>
    <w:p w:rsidR="00B42A7D" w:rsidRPr="00C42A76" w:rsidRDefault="00B42A7D" w:rsidP="00B42A7D">
      <w:pPr>
        <w:spacing w:after="120" w:line="240" w:lineRule="auto"/>
        <w:jc w:val="center"/>
        <w:rPr>
          <w:rFonts w:ascii="Times New Roman" w:hAnsi="Times New Roman" w:cs="Times New Roman"/>
          <w:b/>
          <w:bCs/>
          <w:i/>
          <w:sz w:val="28"/>
          <w:szCs w:val="28"/>
          <w:u w:val="single"/>
        </w:rPr>
      </w:pPr>
    </w:p>
    <w:p w:rsidR="00B42A7D" w:rsidRPr="00C42A76" w:rsidRDefault="00B42A7D" w:rsidP="00B42A7D">
      <w:pPr>
        <w:spacing w:after="120" w:line="240" w:lineRule="auto"/>
        <w:jc w:val="center"/>
        <w:rPr>
          <w:rFonts w:ascii="Times New Roman" w:hAnsi="Times New Roman" w:cs="Times New Roman"/>
          <w:b/>
          <w:bCs/>
          <w:sz w:val="28"/>
          <w:szCs w:val="28"/>
        </w:rPr>
      </w:pPr>
      <w:r w:rsidRPr="00C42A76">
        <w:rPr>
          <w:rFonts w:ascii="Times New Roman" w:hAnsi="Times New Roman" w:cs="Times New Roman"/>
          <w:b/>
          <w:bCs/>
          <w:sz w:val="28"/>
          <w:szCs w:val="28"/>
        </w:rPr>
        <w:t xml:space="preserve">П О С Т А Н О В Л Е Н И Е </w:t>
      </w:r>
    </w:p>
    <w:p w:rsidR="00B42A7D" w:rsidRPr="00C42A76" w:rsidRDefault="00B42A7D" w:rsidP="00B42A7D">
      <w:pPr>
        <w:spacing w:after="120" w:line="240" w:lineRule="auto"/>
        <w:jc w:val="center"/>
        <w:rPr>
          <w:rFonts w:ascii="Times New Roman" w:hAnsi="Times New Roman" w:cs="Times New Roman"/>
          <w:b/>
          <w:bCs/>
          <w:sz w:val="28"/>
          <w:szCs w:val="28"/>
        </w:rPr>
      </w:pPr>
    </w:p>
    <w:p w:rsidR="00B42A7D" w:rsidRPr="00C42A76" w:rsidRDefault="00B42A7D" w:rsidP="00B42A7D">
      <w:pPr>
        <w:spacing w:after="0"/>
        <w:rPr>
          <w:rFonts w:ascii="Times New Roman" w:hAnsi="Times New Roman" w:cs="Times New Roman"/>
          <w:sz w:val="28"/>
          <w:szCs w:val="28"/>
        </w:rPr>
      </w:pPr>
      <w:r w:rsidRPr="00C42A76">
        <w:rPr>
          <w:rFonts w:ascii="Times New Roman" w:hAnsi="Times New Roman" w:cs="Times New Roman"/>
          <w:sz w:val="28"/>
          <w:szCs w:val="28"/>
        </w:rPr>
        <w:t xml:space="preserve">от </w:t>
      </w:r>
      <w:r>
        <w:rPr>
          <w:rFonts w:ascii="Times New Roman" w:hAnsi="Times New Roman" w:cs="Times New Roman"/>
          <w:sz w:val="28"/>
          <w:szCs w:val="28"/>
        </w:rPr>
        <w:t>11 мая 2017</w:t>
      </w:r>
      <w:r w:rsidRPr="00C42A76">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42A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A76">
        <w:rPr>
          <w:rFonts w:ascii="Times New Roman" w:hAnsi="Times New Roman" w:cs="Times New Roman"/>
          <w:sz w:val="28"/>
          <w:szCs w:val="28"/>
        </w:rPr>
        <w:t xml:space="preserve">             № </w:t>
      </w:r>
      <w:r>
        <w:rPr>
          <w:rFonts w:ascii="Times New Roman" w:hAnsi="Times New Roman" w:cs="Times New Roman"/>
          <w:sz w:val="28"/>
          <w:szCs w:val="28"/>
        </w:rPr>
        <w:t>365</w:t>
      </w:r>
    </w:p>
    <w:p w:rsidR="00B42A7D" w:rsidRPr="00046973" w:rsidRDefault="00B42A7D" w:rsidP="00B42A7D">
      <w:pPr>
        <w:spacing w:after="0"/>
        <w:rPr>
          <w:rFonts w:ascii="Times New Roman" w:hAnsi="Times New Roman" w:cs="Times New Roman"/>
        </w:rPr>
      </w:pPr>
      <w:r w:rsidRPr="00046973">
        <w:rPr>
          <w:rFonts w:ascii="Times New Roman" w:hAnsi="Times New Roman" w:cs="Times New Roman"/>
        </w:rPr>
        <w:t>Республика Коми, Ижемский район, с. Ижма</w:t>
      </w:r>
      <w:r w:rsidRPr="00046973">
        <w:rPr>
          <w:rFonts w:ascii="Times New Roman" w:hAnsi="Times New Roman" w:cs="Times New Roman"/>
        </w:rPr>
        <w:tab/>
      </w:r>
    </w:p>
    <w:p w:rsidR="00B42A7D" w:rsidRPr="00C42A76" w:rsidRDefault="00B42A7D" w:rsidP="00B42A7D">
      <w:pPr>
        <w:spacing w:after="120" w:line="240" w:lineRule="auto"/>
        <w:jc w:val="center"/>
        <w:rPr>
          <w:rFonts w:ascii="Times New Roman" w:hAnsi="Times New Roman" w:cs="Times New Roman"/>
          <w:b/>
          <w:bCs/>
          <w:sz w:val="28"/>
          <w:szCs w:val="28"/>
        </w:rPr>
      </w:pPr>
    </w:p>
    <w:p w:rsidR="00B42A7D" w:rsidRPr="00C42A76" w:rsidRDefault="00B42A7D" w:rsidP="00B42A7D">
      <w:pPr>
        <w:autoSpaceDE w:val="0"/>
        <w:autoSpaceDN w:val="0"/>
        <w:adjustRightInd w:val="0"/>
        <w:spacing w:after="0" w:line="240" w:lineRule="auto"/>
        <w:ind w:firstLine="540"/>
        <w:jc w:val="center"/>
        <w:rPr>
          <w:rFonts w:ascii="Times New Roman" w:hAnsi="Times New Roman" w:cs="Times New Roman"/>
          <w:bCs/>
          <w:sz w:val="28"/>
          <w:szCs w:val="28"/>
        </w:rPr>
      </w:pPr>
      <w:r w:rsidRPr="00C42A76">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42A76">
        <w:rPr>
          <w:rFonts w:ascii="Times New Roman" w:hAnsi="Times New Roman" w:cs="Times New Roman"/>
          <w:bCs/>
          <w:sz w:val="28"/>
          <w:szCs w:val="28"/>
        </w:rPr>
        <w:t xml:space="preserve">Выдача разрешения на ввод объекта </w:t>
      </w:r>
    </w:p>
    <w:p w:rsidR="00B42A7D" w:rsidRPr="00C42A76" w:rsidRDefault="00B42A7D" w:rsidP="00B42A7D">
      <w:pPr>
        <w:autoSpaceDE w:val="0"/>
        <w:autoSpaceDN w:val="0"/>
        <w:adjustRightInd w:val="0"/>
        <w:spacing w:after="0" w:line="240" w:lineRule="auto"/>
        <w:ind w:firstLine="540"/>
        <w:jc w:val="center"/>
        <w:rPr>
          <w:rFonts w:ascii="Times New Roman" w:hAnsi="Times New Roman" w:cs="Times New Roman"/>
          <w:sz w:val="28"/>
          <w:szCs w:val="28"/>
        </w:rPr>
      </w:pPr>
      <w:r w:rsidRPr="00C42A76">
        <w:rPr>
          <w:rFonts w:ascii="Times New Roman" w:hAnsi="Times New Roman" w:cs="Times New Roman"/>
          <w:bCs/>
          <w:sz w:val="28"/>
          <w:szCs w:val="28"/>
        </w:rPr>
        <w:t>капитального строительства в эксплуатацию</w:t>
      </w:r>
      <w:r w:rsidRPr="00C42A76">
        <w:rPr>
          <w:rFonts w:ascii="Times New Roman" w:hAnsi="Times New Roman" w:cs="Times New Roman"/>
          <w:sz w:val="28"/>
          <w:szCs w:val="28"/>
        </w:rPr>
        <w:t>»</w:t>
      </w:r>
    </w:p>
    <w:p w:rsidR="00B42A7D" w:rsidRPr="00C42A76" w:rsidRDefault="00B42A7D" w:rsidP="00B42A7D">
      <w:pPr>
        <w:spacing w:after="120" w:line="240" w:lineRule="auto"/>
        <w:jc w:val="center"/>
        <w:rPr>
          <w:rFonts w:ascii="Times New Roman" w:hAnsi="Times New Roman" w:cs="Times New Roman"/>
          <w:bCs/>
          <w:sz w:val="28"/>
          <w:szCs w:val="28"/>
        </w:rPr>
      </w:pPr>
    </w:p>
    <w:p w:rsidR="00B42A7D" w:rsidRPr="00C42A76" w:rsidRDefault="00B42A7D" w:rsidP="00B42A7D">
      <w:pPr>
        <w:ind w:firstLine="709"/>
        <w:jc w:val="both"/>
        <w:rPr>
          <w:rFonts w:ascii="Times New Roman" w:hAnsi="Times New Roman" w:cs="Times New Roman"/>
          <w:sz w:val="28"/>
          <w:szCs w:val="28"/>
        </w:rPr>
      </w:pPr>
      <w:r w:rsidRPr="00C42A76">
        <w:rPr>
          <w:rFonts w:ascii="Times New Roman" w:hAnsi="Times New Roman" w:cs="Times New Roman"/>
          <w:sz w:val="28"/>
          <w:szCs w:val="28"/>
        </w:rPr>
        <w:t>Руководствуясь Федера</w:t>
      </w:r>
      <w:r>
        <w:rPr>
          <w:rFonts w:ascii="Times New Roman" w:hAnsi="Times New Roman" w:cs="Times New Roman"/>
          <w:sz w:val="28"/>
          <w:szCs w:val="28"/>
        </w:rPr>
        <w:t xml:space="preserve">льным Законом № 210-ФЗ от 27 июля </w:t>
      </w:r>
      <w:r w:rsidRPr="00C42A76">
        <w:rPr>
          <w:rFonts w:ascii="Times New Roman" w:hAnsi="Times New Roman" w:cs="Times New Roman"/>
          <w:sz w:val="28"/>
          <w:szCs w:val="28"/>
        </w:rPr>
        <w:t>2010 года «Об организации предоставления государственных и муниципальных услуг», Уставом муниципального образования муниципального района «Ижемский»</w:t>
      </w:r>
    </w:p>
    <w:p w:rsidR="00B42A7D" w:rsidRPr="00C42A76" w:rsidRDefault="00B42A7D" w:rsidP="00B42A7D">
      <w:pPr>
        <w:ind w:firstLine="709"/>
        <w:jc w:val="center"/>
        <w:rPr>
          <w:rFonts w:ascii="Times New Roman" w:hAnsi="Times New Roman" w:cs="Times New Roman"/>
          <w:sz w:val="28"/>
          <w:szCs w:val="28"/>
        </w:rPr>
      </w:pPr>
      <w:r w:rsidRPr="00C42A76">
        <w:rPr>
          <w:rFonts w:ascii="Times New Roman" w:hAnsi="Times New Roman" w:cs="Times New Roman"/>
          <w:sz w:val="28"/>
          <w:szCs w:val="28"/>
        </w:rPr>
        <w:t>администрация муниципального района «Ижемский»</w:t>
      </w:r>
    </w:p>
    <w:p w:rsidR="00B42A7D" w:rsidRPr="00C42A76"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C42A76" w:rsidRDefault="00B42A7D" w:rsidP="00B42A7D">
      <w:pPr>
        <w:jc w:val="center"/>
        <w:rPr>
          <w:rFonts w:ascii="Times New Roman" w:hAnsi="Times New Roman" w:cs="Times New Roman"/>
          <w:sz w:val="28"/>
          <w:szCs w:val="28"/>
        </w:rPr>
      </w:pPr>
      <w:r w:rsidRPr="00C42A76">
        <w:rPr>
          <w:rFonts w:ascii="Times New Roman" w:hAnsi="Times New Roman" w:cs="Times New Roman"/>
          <w:sz w:val="28"/>
          <w:szCs w:val="28"/>
        </w:rPr>
        <w:t>П О С Т А Н О В Л Я Е Т:</w:t>
      </w:r>
    </w:p>
    <w:p w:rsidR="00B42A7D" w:rsidRPr="00C42A76"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C42A76" w:rsidRDefault="00B42A7D" w:rsidP="00B42A7D">
      <w:pPr>
        <w:pStyle w:val="aa"/>
        <w:spacing w:after="0"/>
        <w:ind w:left="0" w:firstLine="709"/>
        <w:jc w:val="both"/>
        <w:rPr>
          <w:rFonts w:ascii="Times New Roman" w:hAnsi="Times New Roman" w:cs="Times New Roman"/>
          <w:bCs/>
          <w:sz w:val="28"/>
          <w:szCs w:val="28"/>
        </w:rPr>
      </w:pPr>
      <w:r w:rsidRPr="00C42A76">
        <w:rPr>
          <w:rFonts w:ascii="Times New Roman" w:hAnsi="Times New Roman" w:cs="Times New Roman"/>
          <w:bCs/>
          <w:sz w:val="28"/>
          <w:szCs w:val="28"/>
        </w:rPr>
        <w:t>1. Утвердить административный регламент предоставления муниципальной услуги «</w:t>
      </w:r>
      <w:r w:rsidRPr="00C42A76">
        <w:rPr>
          <w:rFonts w:ascii="Times New Roman" w:hAnsi="Times New Roman" w:cs="Times New Roman"/>
          <w:sz w:val="28"/>
          <w:szCs w:val="28"/>
        </w:rPr>
        <w:t>Выдача разрешения на ввод объекта капитального строительства в эксплуатацию</w:t>
      </w:r>
      <w:r w:rsidRPr="00C42A76">
        <w:rPr>
          <w:rFonts w:ascii="Times New Roman" w:hAnsi="Times New Roman" w:cs="Times New Roman"/>
          <w:bCs/>
          <w:sz w:val="28"/>
          <w:szCs w:val="28"/>
        </w:rPr>
        <w:t>», согласно приложению.</w:t>
      </w:r>
    </w:p>
    <w:p w:rsidR="00B42A7D" w:rsidRDefault="00B42A7D" w:rsidP="00B42A7D">
      <w:pPr>
        <w:spacing w:after="0" w:line="240" w:lineRule="auto"/>
        <w:ind w:firstLine="709"/>
        <w:jc w:val="both"/>
        <w:rPr>
          <w:rFonts w:ascii="Times New Roman" w:hAnsi="Times New Roman" w:cs="Times New Roman"/>
          <w:bCs/>
          <w:sz w:val="28"/>
          <w:szCs w:val="28"/>
        </w:rPr>
      </w:pPr>
      <w:r w:rsidRPr="00C42A76">
        <w:rPr>
          <w:rFonts w:ascii="Times New Roman" w:hAnsi="Times New Roman" w:cs="Times New Roman"/>
          <w:bCs/>
          <w:sz w:val="28"/>
          <w:szCs w:val="28"/>
        </w:rPr>
        <w:t>2. Признать утратившим</w:t>
      </w:r>
      <w:r>
        <w:rPr>
          <w:rFonts w:ascii="Times New Roman" w:hAnsi="Times New Roman" w:cs="Times New Roman"/>
          <w:bCs/>
          <w:sz w:val="28"/>
          <w:szCs w:val="28"/>
        </w:rPr>
        <w:t>и</w:t>
      </w:r>
      <w:r w:rsidRPr="00C42A76">
        <w:rPr>
          <w:rFonts w:ascii="Times New Roman" w:hAnsi="Times New Roman" w:cs="Times New Roman"/>
          <w:bCs/>
          <w:sz w:val="28"/>
          <w:szCs w:val="28"/>
        </w:rPr>
        <w:t xml:space="preserve"> силу постановлени</w:t>
      </w:r>
      <w:r>
        <w:rPr>
          <w:rFonts w:ascii="Times New Roman" w:hAnsi="Times New Roman" w:cs="Times New Roman"/>
          <w:bCs/>
          <w:sz w:val="28"/>
          <w:szCs w:val="28"/>
        </w:rPr>
        <w:t>я</w:t>
      </w:r>
      <w:r w:rsidRPr="00C42A76">
        <w:rPr>
          <w:rFonts w:ascii="Times New Roman" w:hAnsi="Times New Roman" w:cs="Times New Roman"/>
          <w:bCs/>
          <w:sz w:val="28"/>
          <w:szCs w:val="28"/>
        </w:rPr>
        <w:t xml:space="preserve"> администрации муниципального района «Ижемский»</w:t>
      </w:r>
      <w:r>
        <w:rPr>
          <w:rFonts w:ascii="Times New Roman" w:hAnsi="Times New Roman" w:cs="Times New Roman"/>
          <w:bCs/>
          <w:sz w:val="28"/>
          <w:szCs w:val="28"/>
        </w:rPr>
        <w:t>:</w:t>
      </w:r>
    </w:p>
    <w:p w:rsidR="00B42A7D" w:rsidRDefault="00B42A7D" w:rsidP="00B42A7D">
      <w:pPr>
        <w:spacing w:after="0" w:line="240" w:lineRule="auto"/>
        <w:ind w:firstLine="709"/>
        <w:jc w:val="both"/>
        <w:rPr>
          <w:rFonts w:ascii="Times New Roman" w:hAnsi="Times New Roman" w:cs="Times New Roman"/>
          <w:bCs/>
          <w:sz w:val="28"/>
          <w:szCs w:val="28"/>
        </w:rPr>
      </w:pPr>
      <w:r w:rsidRPr="00C42A76">
        <w:rPr>
          <w:rFonts w:ascii="Times New Roman" w:hAnsi="Times New Roman" w:cs="Times New Roman"/>
          <w:bCs/>
          <w:sz w:val="28"/>
          <w:szCs w:val="28"/>
        </w:rPr>
        <w:t xml:space="preserve">от </w:t>
      </w:r>
      <w:r>
        <w:rPr>
          <w:rFonts w:ascii="Times New Roman" w:hAnsi="Times New Roman" w:cs="Times New Roman"/>
          <w:bCs/>
          <w:sz w:val="28"/>
          <w:szCs w:val="28"/>
        </w:rPr>
        <w:t>18</w:t>
      </w:r>
      <w:r w:rsidRPr="00C42A76">
        <w:rPr>
          <w:rFonts w:ascii="Times New Roman" w:hAnsi="Times New Roman" w:cs="Times New Roman"/>
          <w:bCs/>
          <w:sz w:val="28"/>
          <w:szCs w:val="28"/>
        </w:rPr>
        <w:t xml:space="preserve"> </w:t>
      </w:r>
      <w:r>
        <w:rPr>
          <w:rFonts w:ascii="Times New Roman" w:hAnsi="Times New Roman" w:cs="Times New Roman"/>
          <w:bCs/>
          <w:sz w:val="28"/>
          <w:szCs w:val="28"/>
        </w:rPr>
        <w:t>ноября</w:t>
      </w:r>
      <w:r w:rsidRPr="00C42A76">
        <w:rPr>
          <w:rFonts w:ascii="Times New Roman" w:hAnsi="Times New Roman" w:cs="Times New Roman"/>
          <w:bCs/>
          <w:sz w:val="28"/>
          <w:szCs w:val="28"/>
        </w:rPr>
        <w:t xml:space="preserve"> 201</w:t>
      </w:r>
      <w:r>
        <w:rPr>
          <w:rFonts w:ascii="Times New Roman" w:hAnsi="Times New Roman" w:cs="Times New Roman"/>
          <w:bCs/>
          <w:sz w:val="28"/>
          <w:szCs w:val="28"/>
        </w:rPr>
        <w:t>5</w:t>
      </w:r>
      <w:r w:rsidRPr="00C42A76">
        <w:rPr>
          <w:rFonts w:ascii="Times New Roman" w:hAnsi="Times New Roman" w:cs="Times New Roman"/>
          <w:bCs/>
          <w:sz w:val="28"/>
          <w:szCs w:val="28"/>
        </w:rPr>
        <w:t xml:space="preserve"> г</w:t>
      </w:r>
      <w:r>
        <w:rPr>
          <w:rFonts w:ascii="Times New Roman" w:hAnsi="Times New Roman" w:cs="Times New Roman"/>
          <w:bCs/>
          <w:sz w:val="28"/>
          <w:szCs w:val="28"/>
        </w:rPr>
        <w:t>ода</w:t>
      </w:r>
      <w:r w:rsidRPr="00C42A76">
        <w:rPr>
          <w:rFonts w:ascii="Times New Roman" w:hAnsi="Times New Roman" w:cs="Times New Roman"/>
          <w:bCs/>
          <w:sz w:val="28"/>
          <w:szCs w:val="28"/>
        </w:rPr>
        <w:t xml:space="preserve"> № </w:t>
      </w:r>
      <w:r>
        <w:rPr>
          <w:rFonts w:ascii="Times New Roman" w:hAnsi="Times New Roman" w:cs="Times New Roman"/>
          <w:bCs/>
          <w:sz w:val="28"/>
          <w:szCs w:val="28"/>
        </w:rPr>
        <w:t>967</w:t>
      </w:r>
      <w:r w:rsidRPr="00C42A76">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bCs/>
          <w:sz w:val="28"/>
          <w:szCs w:val="28"/>
        </w:rPr>
        <w:t>«В</w:t>
      </w:r>
      <w:r w:rsidRPr="00C42A76">
        <w:rPr>
          <w:rFonts w:ascii="Times New Roman" w:hAnsi="Times New Roman" w:cs="Times New Roman"/>
          <w:sz w:val="28"/>
          <w:szCs w:val="28"/>
        </w:rPr>
        <w:t>ыдач</w:t>
      </w:r>
      <w:r>
        <w:rPr>
          <w:rFonts w:ascii="Times New Roman" w:hAnsi="Times New Roman" w:cs="Times New Roman"/>
          <w:sz w:val="28"/>
          <w:szCs w:val="28"/>
        </w:rPr>
        <w:t>а</w:t>
      </w:r>
      <w:r w:rsidRPr="00C42A76">
        <w:rPr>
          <w:rFonts w:ascii="Times New Roman" w:hAnsi="Times New Roman" w:cs="Times New Roman"/>
          <w:sz w:val="28"/>
          <w:szCs w:val="28"/>
        </w:rPr>
        <w:t xml:space="preserve"> разрешени</w:t>
      </w:r>
      <w:r>
        <w:rPr>
          <w:rFonts w:ascii="Times New Roman" w:hAnsi="Times New Roman" w:cs="Times New Roman"/>
          <w:sz w:val="28"/>
          <w:szCs w:val="28"/>
        </w:rPr>
        <w:t>я на ввод объекта капитального строительства</w:t>
      </w:r>
      <w:r w:rsidRPr="00C42A76">
        <w:rPr>
          <w:rFonts w:ascii="Times New Roman" w:hAnsi="Times New Roman" w:cs="Times New Roman"/>
          <w:sz w:val="28"/>
          <w:szCs w:val="28"/>
        </w:rPr>
        <w:t xml:space="preserve"> в эксплуатацию</w:t>
      </w:r>
      <w:r>
        <w:rPr>
          <w:rFonts w:ascii="Times New Roman" w:hAnsi="Times New Roman" w:cs="Times New Roman"/>
          <w:bCs/>
          <w:sz w:val="28"/>
          <w:szCs w:val="28"/>
        </w:rPr>
        <w:t>»;</w:t>
      </w:r>
    </w:p>
    <w:p w:rsidR="00B42A7D" w:rsidRPr="00057509" w:rsidRDefault="00B42A7D" w:rsidP="00B42A7D">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от 28 марта 2016 года № 188 «</w:t>
      </w:r>
      <w:r w:rsidRPr="00057509">
        <w:rPr>
          <w:rFonts w:ascii="Times New Roman" w:hAnsi="Times New Roman" w:cs="Times New Roman"/>
          <w:sz w:val="28"/>
          <w:szCs w:val="28"/>
        </w:rPr>
        <w:t xml:space="preserve">О внесении изменений в постановление администрации муниципального района «Ижемский» от 18.11.2015 № 967 «Об утверждении административного регламента предоставления </w:t>
      </w:r>
      <w:r w:rsidRPr="00057509">
        <w:rPr>
          <w:rFonts w:ascii="Times New Roman" w:hAnsi="Times New Roman" w:cs="Times New Roman"/>
          <w:sz w:val="28"/>
          <w:szCs w:val="28"/>
        </w:rPr>
        <w:lastRenderedPageBreak/>
        <w:t>муниципальной услуги по выдаче разрешения на ввод объекта капитального строительства</w:t>
      </w:r>
      <w:r>
        <w:rPr>
          <w:rFonts w:ascii="Times New Roman" w:hAnsi="Times New Roman" w:cs="Times New Roman"/>
          <w:sz w:val="28"/>
          <w:szCs w:val="28"/>
        </w:rPr>
        <w:t xml:space="preserve"> </w:t>
      </w:r>
      <w:r w:rsidRPr="00057509">
        <w:rPr>
          <w:rFonts w:ascii="Times New Roman" w:hAnsi="Times New Roman" w:cs="Times New Roman"/>
          <w:sz w:val="28"/>
          <w:szCs w:val="28"/>
        </w:rPr>
        <w:t>в эксплуатацию»</w:t>
      </w:r>
      <w:r>
        <w:rPr>
          <w:rFonts w:ascii="Times New Roman" w:hAnsi="Times New Roman" w:cs="Times New Roman"/>
          <w:sz w:val="28"/>
          <w:szCs w:val="28"/>
        </w:rPr>
        <w:t>.</w:t>
      </w:r>
    </w:p>
    <w:p w:rsidR="00B42A7D" w:rsidRPr="00C42A76" w:rsidRDefault="00B42A7D" w:rsidP="00B42A7D">
      <w:pPr>
        <w:spacing w:after="0" w:line="240" w:lineRule="auto"/>
        <w:ind w:firstLine="709"/>
        <w:jc w:val="both"/>
        <w:rPr>
          <w:rFonts w:ascii="Times New Roman" w:hAnsi="Times New Roman" w:cs="Times New Roman"/>
          <w:bCs/>
          <w:sz w:val="28"/>
          <w:szCs w:val="28"/>
        </w:rPr>
      </w:pPr>
    </w:p>
    <w:p w:rsidR="00B42A7D" w:rsidRPr="00C42A76" w:rsidRDefault="00B42A7D" w:rsidP="00B42A7D">
      <w:pPr>
        <w:spacing w:after="0" w:line="240" w:lineRule="auto"/>
        <w:ind w:firstLine="709"/>
        <w:jc w:val="both"/>
        <w:rPr>
          <w:rFonts w:ascii="Times New Roman" w:hAnsi="Times New Roman" w:cs="Times New Roman"/>
          <w:bCs/>
          <w:sz w:val="28"/>
          <w:szCs w:val="28"/>
        </w:rPr>
      </w:pPr>
      <w:r w:rsidRPr="00C42A76">
        <w:rPr>
          <w:rFonts w:ascii="Times New Roman" w:hAnsi="Times New Roman" w:cs="Times New Roman"/>
          <w:bCs/>
          <w:sz w:val="28"/>
          <w:szCs w:val="28"/>
        </w:rPr>
        <w:t xml:space="preserve">3. Контроль за исполнением настоящего постановления </w:t>
      </w:r>
      <w:r>
        <w:rPr>
          <w:rFonts w:ascii="Times New Roman" w:hAnsi="Times New Roman" w:cs="Times New Roman"/>
          <w:bCs/>
          <w:sz w:val="28"/>
          <w:szCs w:val="28"/>
        </w:rPr>
        <w:t>оставляю за собой</w:t>
      </w:r>
      <w:r w:rsidRPr="00C42A76">
        <w:rPr>
          <w:rFonts w:ascii="Times New Roman" w:hAnsi="Times New Roman" w:cs="Times New Roman"/>
          <w:bCs/>
          <w:sz w:val="28"/>
          <w:szCs w:val="28"/>
        </w:rPr>
        <w:t>.</w:t>
      </w:r>
    </w:p>
    <w:p w:rsidR="00B42A7D" w:rsidRPr="00C42A76" w:rsidRDefault="00B42A7D" w:rsidP="00B42A7D">
      <w:pPr>
        <w:spacing w:line="240" w:lineRule="auto"/>
        <w:ind w:firstLine="709"/>
        <w:jc w:val="both"/>
        <w:rPr>
          <w:rFonts w:ascii="Times New Roman" w:hAnsi="Times New Roman" w:cs="Times New Roman"/>
          <w:bCs/>
          <w:sz w:val="28"/>
          <w:szCs w:val="28"/>
        </w:rPr>
      </w:pPr>
      <w:r w:rsidRPr="00C42A76">
        <w:rPr>
          <w:rFonts w:ascii="Times New Roman" w:hAnsi="Times New Roman" w:cs="Times New Roman"/>
          <w:bCs/>
          <w:sz w:val="28"/>
          <w:szCs w:val="28"/>
        </w:rPr>
        <w:t>4. Настоящее постановление вступает в силу со дня официального опубликования (обнародования).</w:t>
      </w:r>
    </w:p>
    <w:p w:rsidR="00B42A7D" w:rsidRDefault="00B42A7D" w:rsidP="00B42A7D">
      <w:pPr>
        <w:spacing w:after="0" w:line="240" w:lineRule="auto"/>
        <w:jc w:val="both"/>
        <w:rPr>
          <w:rFonts w:ascii="Times New Roman" w:hAnsi="Times New Roman" w:cs="Times New Roman"/>
          <w:bCs/>
          <w:sz w:val="28"/>
          <w:szCs w:val="28"/>
        </w:rPr>
      </w:pPr>
    </w:p>
    <w:p w:rsidR="00B42A7D" w:rsidRPr="00C42A76" w:rsidRDefault="00B42A7D" w:rsidP="00B42A7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р</w:t>
      </w:r>
      <w:r w:rsidRPr="00C42A76">
        <w:rPr>
          <w:rFonts w:ascii="Times New Roman" w:hAnsi="Times New Roman" w:cs="Times New Roman"/>
          <w:bCs/>
          <w:sz w:val="28"/>
          <w:szCs w:val="28"/>
        </w:rPr>
        <w:t>уководител</w:t>
      </w:r>
      <w:r>
        <w:rPr>
          <w:rFonts w:ascii="Times New Roman" w:hAnsi="Times New Roman" w:cs="Times New Roman"/>
          <w:bCs/>
          <w:sz w:val="28"/>
          <w:szCs w:val="28"/>
        </w:rPr>
        <w:t>я</w:t>
      </w:r>
      <w:r w:rsidRPr="00C42A76">
        <w:rPr>
          <w:rFonts w:ascii="Times New Roman" w:hAnsi="Times New Roman" w:cs="Times New Roman"/>
          <w:bCs/>
          <w:sz w:val="28"/>
          <w:szCs w:val="28"/>
        </w:rPr>
        <w:t xml:space="preserve"> администрации</w:t>
      </w:r>
    </w:p>
    <w:p w:rsidR="00B42A7D" w:rsidRPr="00C42A76" w:rsidRDefault="00B42A7D" w:rsidP="00B42A7D">
      <w:pPr>
        <w:spacing w:after="0" w:line="240" w:lineRule="auto"/>
        <w:jc w:val="both"/>
        <w:rPr>
          <w:rFonts w:ascii="Times New Roman" w:hAnsi="Times New Roman" w:cs="Times New Roman"/>
          <w:sz w:val="28"/>
          <w:szCs w:val="28"/>
        </w:rPr>
      </w:pPr>
      <w:r w:rsidRPr="00C42A76">
        <w:rPr>
          <w:rFonts w:ascii="Times New Roman" w:hAnsi="Times New Roman" w:cs="Times New Roman"/>
          <w:bCs/>
          <w:sz w:val="28"/>
          <w:szCs w:val="28"/>
        </w:rPr>
        <w:t xml:space="preserve">муниципального района «Ижемский»                    </w:t>
      </w:r>
      <w:r>
        <w:rPr>
          <w:rFonts w:ascii="Times New Roman" w:hAnsi="Times New Roman" w:cs="Times New Roman"/>
          <w:bCs/>
          <w:sz w:val="28"/>
          <w:szCs w:val="28"/>
        </w:rPr>
        <w:t xml:space="preserve">      </w:t>
      </w:r>
      <w:r w:rsidRPr="00C42A7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42A76">
        <w:rPr>
          <w:rFonts w:ascii="Times New Roman" w:hAnsi="Times New Roman" w:cs="Times New Roman"/>
          <w:bCs/>
          <w:sz w:val="28"/>
          <w:szCs w:val="28"/>
        </w:rPr>
        <w:t xml:space="preserve">       </w:t>
      </w:r>
      <w:r>
        <w:rPr>
          <w:rFonts w:ascii="Times New Roman" w:hAnsi="Times New Roman" w:cs="Times New Roman"/>
          <w:bCs/>
          <w:sz w:val="28"/>
          <w:szCs w:val="28"/>
        </w:rPr>
        <w:t xml:space="preserve">   Ф.А. Попов</w:t>
      </w:r>
    </w:p>
    <w:p w:rsidR="00B42A7D" w:rsidRPr="00C42A76"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8F5498" w:rsidRDefault="00B42A7D" w:rsidP="00B42A7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F5498">
        <w:rPr>
          <w:rFonts w:ascii="Times New Roman" w:eastAsia="Times New Roman" w:hAnsi="Times New Roman" w:cs="Times New Roman"/>
          <w:bCs/>
          <w:sz w:val="24"/>
          <w:szCs w:val="24"/>
        </w:rPr>
        <w:t>Приложение</w:t>
      </w:r>
    </w:p>
    <w:p w:rsidR="00B42A7D" w:rsidRPr="008F5498" w:rsidRDefault="00B42A7D" w:rsidP="00B42A7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F5498">
        <w:rPr>
          <w:rFonts w:ascii="Times New Roman" w:eastAsia="Times New Roman" w:hAnsi="Times New Roman" w:cs="Times New Roman"/>
          <w:bCs/>
          <w:sz w:val="24"/>
          <w:szCs w:val="24"/>
        </w:rPr>
        <w:t>к постановлению администрации</w:t>
      </w:r>
    </w:p>
    <w:p w:rsidR="00B42A7D" w:rsidRPr="008F5498" w:rsidRDefault="00B42A7D" w:rsidP="00B42A7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F5498">
        <w:rPr>
          <w:rFonts w:ascii="Times New Roman" w:eastAsia="Times New Roman" w:hAnsi="Times New Roman" w:cs="Times New Roman"/>
          <w:bCs/>
          <w:sz w:val="24"/>
          <w:szCs w:val="24"/>
        </w:rPr>
        <w:t>муниципального района «Ижемский»</w:t>
      </w:r>
    </w:p>
    <w:p w:rsidR="00B42A7D" w:rsidRPr="008F5498" w:rsidRDefault="00B42A7D" w:rsidP="00B42A7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8F5498">
        <w:rPr>
          <w:rFonts w:ascii="Times New Roman" w:eastAsia="Times New Roman" w:hAnsi="Times New Roman" w:cs="Times New Roman"/>
          <w:bCs/>
          <w:sz w:val="24"/>
          <w:szCs w:val="24"/>
        </w:rPr>
        <w:t>т 11.05.2017 № 365</w:t>
      </w: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386835"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Pr="00386835">
        <w:rPr>
          <w:rFonts w:ascii="Times New Roman" w:eastAsia="Times New Roman" w:hAnsi="Times New Roman" w:cs="Times New Roman"/>
          <w:b/>
          <w:bCs/>
          <w:sz w:val="28"/>
          <w:szCs w:val="28"/>
        </w:rPr>
        <w:t>ДМИНИСТРАТИВНЫЙ РЕГЛАМЕНТ</w:t>
      </w:r>
    </w:p>
    <w:p w:rsidR="00B42A7D" w:rsidRPr="00386835"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6835">
        <w:rPr>
          <w:rFonts w:ascii="Times New Roman" w:eastAsia="Times New Roman" w:hAnsi="Times New Roman" w:cs="Times New Roman"/>
          <w:b/>
          <w:bCs/>
          <w:sz w:val="28"/>
          <w:szCs w:val="28"/>
        </w:rPr>
        <w:t>предоставления муниципальной услуги «</w:t>
      </w:r>
      <w:r w:rsidRPr="00207AEF">
        <w:rPr>
          <w:rFonts w:ascii="Times New Roman" w:eastAsia="Calibri" w:hAnsi="Times New Roman" w:cs="Times New Roman"/>
          <w:b/>
          <w:bCs/>
          <w:sz w:val="28"/>
          <w:szCs w:val="28"/>
        </w:rPr>
        <w:t>Выдача разрешения на ввод объекта капитального строительства в эксплуатацию</w:t>
      </w:r>
      <w:r w:rsidRPr="00386835">
        <w:rPr>
          <w:rFonts w:ascii="Times New Roman" w:eastAsia="Times New Roman" w:hAnsi="Times New Roman" w:cs="Times New Roman"/>
          <w:b/>
          <w:bCs/>
          <w:sz w:val="28"/>
          <w:szCs w:val="28"/>
        </w:rPr>
        <w:t>»</w:t>
      </w:r>
      <w:r w:rsidRPr="000B3FD6">
        <w:rPr>
          <w:rFonts w:ascii="Calibri" w:eastAsia="Calibri" w:hAnsi="Calibri" w:cs="Times New Roman"/>
          <w:vertAlign w:val="superscript"/>
        </w:rPr>
        <w:t xml:space="preserve"> </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251BF">
        <w:rPr>
          <w:rFonts w:ascii="Times New Roman" w:hAnsi="Times New Roman" w:cs="Times New Roman"/>
          <w:b/>
          <w:sz w:val="28"/>
          <w:szCs w:val="28"/>
        </w:rPr>
        <w:t>I. Общие положения</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5"/>
      <w:bookmarkEnd w:id="3"/>
      <w:r w:rsidRPr="00B251BF">
        <w:rPr>
          <w:rFonts w:ascii="Times New Roman" w:hAnsi="Times New Roman" w:cs="Times New Roman"/>
          <w:b/>
          <w:sz w:val="28"/>
          <w:szCs w:val="28"/>
        </w:rPr>
        <w:t>Предмет регулирования 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1.1. Административный регламент предоставления муниципальной услуги </w:t>
      </w:r>
      <w:r w:rsidRPr="00684B90">
        <w:rPr>
          <w:rFonts w:ascii="Times New Roman" w:eastAsia="Times New Roman" w:hAnsi="Times New Roman" w:cs="Times New Roman"/>
          <w:sz w:val="28"/>
          <w:szCs w:val="28"/>
        </w:rPr>
        <w:t>«</w:t>
      </w:r>
      <w:r w:rsidRPr="00207AEF">
        <w:rPr>
          <w:rFonts w:ascii="Times New Roman" w:eastAsia="Calibri" w:hAnsi="Times New Roman" w:cs="Times New Roman"/>
          <w:bCs/>
          <w:sz w:val="28"/>
          <w:szCs w:val="28"/>
        </w:rPr>
        <w:t>Выдача разрешения на ввод объекта капитального строительства в эксплуатацию</w:t>
      </w:r>
      <w:r w:rsidRPr="00684B90">
        <w:rPr>
          <w:rFonts w:ascii="Times New Roman" w:eastAsia="Calibri" w:hAnsi="Times New Roman" w:cs="Times New Roman"/>
          <w:sz w:val="28"/>
          <w:szCs w:val="28"/>
        </w:rPr>
        <w:t>»</w:t>
      </w:r>
      <w:r w:rsidRPr="00684B90">
        <w:rPr>
          <w:rFonts w:ascii="Times New Roman" w:eastAsia="Calibri" w:hAnsi="Times New Roman" w:cs="Times New Roman"/>
          <w:i/>
          <w:sz w:val="28"/>
          <w:szCs w:val="28"/>
        </w:rPr>
        <w:t xml:space="preserve"> </w:t>
      </w:r>
      <w:r w:rsidRPr="00B251BF">
        <w:rPr>
          <w:rFonts w:ascii="Times New Roman" w:eastAsia="Times New Roman" w:hAnsi="Times New Roman" w:cs="Times New Roman"/>
          <w:sz w:val="28"/>
          <w:szCs w:val="28"/>
        </w:rPr>
        <w:t>(далее - административный регламент), определяет порядок, сроки и последовательность действий (административных процедур)</w:t>
      </w:r>
      <w:r w:rsidRPr="00B251BF">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администрации муниципального района «Ижемский» </w:t>
      </w:r>
      <w:r w:rsidRPr="00B251BF">
        <w:rPr>
          <w:rFonts w:ascii="Times New Roman" w:eastAsia="Times New Roman" w:hAnsi="Times New Roman" w:cs="Arial"/>
          <w:sz w:val="28"/>
          <w:szCs w:val="28"/>
        </w:rPr>
        <w:t xml:space="preserve">(далее – </w:t>
      </w:r>
      <w:r>
        <w:rPr>
          <w:rFonts w:ascii="Times New Roman" w:eastAsia="Times New Roman" w:hAnsi="Times New Roman" w:cs="Arial"/>
          <w:sz w:val="28"/>
          <w:szCs w:val="28"/>
        </w:rPr>
        <w:t>Администрация</w:t>
      </w:r>
      <w:r w:rsidRPr="00B251BF">
        <w:rPr>
          <w:rFonts w:ascii="Times New Roman" w:eastAsia="Times New Roman" w:hAnsi="Times New Roman" w:cs="Arial"/>
          <w:sz w:val="28"/>
          <w:szCs w:val="28"/>
        </w:rPr>
        <w:t>), многофункциональных центров предоставления государственных и муниципальных услуг (далее – МФЦ)</w:t>
      </w:r>
      <w:r w:rsidRPr="00B251BF">
        <w:rPr>
          <w:rFonts w:ascii="Times New Roman" w:eastAsia="Times New Roman" w:hAnsi="Times New Roman" w:cs="Times New Roman"/>
          <w:sz w:val="28"/>
          <w:szCs w:val="28"/>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59"/>
      <w:bookmarkEnd w:id="4"/>
      <w:r w:rsidRPr="00B251BF">
        <w:rPr>
          <w:rFonts w:ascii="Times New Roman" w:hAnsi="Times New Roman" w:cs="Times New Roman"/>
          <w:b/>
          <w:sz w:val="28"/>
          <w:szCs w:val="28"/>
        </w:rPr>
        <w:t>Круг заявителей</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2A7D" w:rsidRPr="00BB6063"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61"/>
      <w:bookmarkEnd w:id="5"/>
      <w:r w:rsidRPr="00B251BF">
        <w:rPr>
          <w:rFonts w:ascii="Times New Roman" w:hAnsi="Times New Roman" w:cs="Times New Roman"/>
          <w:sz w:val="28"/>
          <w:szCs w:val="28"/>
        </w:rPr>
        <w:lastRenderedPageBreak/>
        <w:t xml:space="preserve">1.2. </w:t>
      </w:r>
      <w:r w:rsidRPr="00BB6063">
        <w:rPr>
          <w:rFonts w:ascii="Times New Roman" w:eastAsia="Calibri" w:hAnsi="Times New Roman" w:cs="Times New Roman"/>
          <w:sz w:val="28"/>
          <w:szCs w:val="28"/>
        </w:rPr>
        <w:t xml:space="preserve">Заявителями являются </w:t>
      </w:r>
      <w:r>
        <w:rPr>
          <w:rFonts w:ascii="Times New Roman" w:eastAsia="Calibri" w:hAnsi="Times New Roman" w:cs="Times New Roman"/>
          <w:sz w:val="28"/>
          <w:szCs w:val="28"/>
        </w:rPr>
        <w:t>ф</w:t>
      </w:r>
      <w:r w:rsidRPr="00AE730C">
        <w:rPr>
          <w:rFonts w:ascii="Times New Roman" w:eastAsia="Calibri" w:hAnsi="Times New Roman" w:cs="Times New Roman"/>
          <w:sz w:val="28"/>
          <w:szCs w:val="28"/>
        </w:rPr>
        <w:t>изические или юридические лица, являющиеся в соответствии с пунктом 16 статьи 1 Градостроительного кодекса Российской Федерации застройщиками</w:t>
      </w:r>
      <w:r w:rsidRPr="00BB6063">
        <w:rPr>
          <w:rFonts w:ascii="Times New Roman" w:eastAsia="Calibri" w:hAnsi="Times New Roman" w:cs="Times New Roman"/>
          <w:sz w:val="28"/>
          <w:szCs w:val="28"/>
        </w:rPr>
        <w:t>.</w:t>
      </w:r>
    </w:p>
    <w:p w:rsidR="00B42A7D"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1.3. От имени заявителей, в целях получения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Pr>
          <w:rFonts w:ascii="Times New Roman" w:hAnsi="Times New Roman" w:cs="Times New Roman"/>
          <w:sz w:val="28"/>
          <w:szCs w:val="28"/>
        </w:rPr>
        <w:t xml:space="preserve"> </w:t>
      </w:r>
    </w:p>
    <w:p w:rsidR="00B42A7D"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251BF">
        <w:rPr>
          <w:rFonts w:ascii="Times New Roman" w:hAnsi="Times New Roman" w:cs="Times New Roman"/>
          <w:b/>
          <w:sz w:val="28"/>
          <w:szCs w:val="28"/>
        </w:rPr>
        <w:t>Требования к порядку информирования о предоставлении</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251BF">
        <w:rPr>
          <w:rFonts w:ascii="Times New Roman" w:eastAsia="Times New Roman" w:hAnsi="Times New Roman" w:cs="Times New Roman"/>
          <w:b/>
          <w:sz w:val="28"/>
          <w:szCs w:val="28"/>
        </w:rPr>
        <w:t>муниципальной</w:t>
      </w:r>
      <w:r w:rsidRPr="00B251BF">
        <w:rPr>
          <w:rFonts w:ascii="Times New Roman" w:hAnsi="Times New Roman" w:cs="Times New Roman"/>
          <w:b/>
          <w:sz w:val="28"/>
          <w:szCs w:val="28"/>
        </w:rPr>
        <w:t xml:space="preserve">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B251BF">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информация о ме</w:t>
      </w:r>
      <w:r>
        <w:rPr>
          <w:rFonts w:ascii="Times New Roman" w:hAnsi="Times New Roman" w:cs="Times New Roman"/>
          <w:sz w:val="28"/>
          <w:szCs w:val="28"/>
        </w:rPr>
        <w:t>сте нахождения, графике работы Администрации</w:t>
      </w:r>
      <w:r w:rsidRPr="00B251BF">
        <w:rPr>
          <w:rFonts w:ascii="Times New Roman" w:hAnsi="Times New Roman" w:cs="Times New Roman"/>
          <w:sz w:val="28"/>
          <w:szCs w:val="28"/>
        </w:rPr>
        <w:t xml:space="preserve"> и его структурных подразделений, МФЦ приводятся в приложении № 1 к настоящему Административному регламенту.</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1.5. Справочные телефоны структурных подразделений </w:t>
      </w:r>
      <w:r>
        <w:rPr>
          <w:rFonts w:ascii="Times New Roman" w:hAnsi="Times New Roman" w:cs="Times New Roman"/>
          <w:sz w:val="28"/>
          <w:szCs w:val="28"/>
        </w:rPr>
        <w:t>Администрации</w:t>
      </w:r>
      <w:r w:rsidRPr="00B251BF">
        <w:rPr>
          <w:rFonts w:ascii="Times New Roman" w:hAnsi="Times New Roman" w:cs="Times New Roman"/>
          <w:sz w:val="28"/>
          <w:szCs w:val="28"/>
        </w:rPr>
        <w:t>, организаций, участвующих в предоставлении услуги, в том числе номер телефона-автоинформатора:</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справочные телефоны Администрации</w:t>
      </w:r>
      <w:r w:rsidRPr="00B251BF">
        <w:rPr>
          <w:rFonts w:ascii="Times New Roman" w:hAnsi="Times New Roman" w:cs="Times New Roman"/>
          <w:sz w:val="28"/>
          <w:szCs w:val="28"/>
        </w:rPr>
        <w:t xml:space="preserve"> и его структурных подразделений, приводятся в приложении № 1 к настоящему Административному регламенту;</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1.6. Адрес официальн</w:t>
      </w:r>
      <w:r>
        <w:rPr>
          <w:rFonts w:ascii="Times New Roman" w:hAnsi="Times New Roman" w:cs="Times New Roman"/>
          <w:sz w:val="28"/>
          <w:szCs w:val="28"/>
        </w:rPr>
        <w:t>ого</w:t>
      </w:r>
      <w:r w:rsidRPr="00B251BF">
        <w:rPr>
          <w:rFonts w:ascii="Times New Roman" w:hAnsi="Times New Roman" w:cs="Times New Roman"/>
          <w:sz w:val="28"/>
          <w:szCs w:val="28"/>
        </w:rPr>
        <w:t xml:space="preserve"> сайт</w:t>
      </w:r>
      <w:r>
        <w:rPr>
          <w:rFonts w:ascii="Times New Roman" w:hAnsi="Times New Roman" w:cs="Times New Roman"/>
          <w:sz w:val="28"/>
          <w:szCs w:val="28"/>
        </w:rPr>
        <w:t>а</w:t>
      </w:r>
      <w:r w:rsidRPr="00B251B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251BF">
        <w:rPr>
          <w:rFonts w:ascii="Times New Roman" w:hAnsi="Times New Roman" w:cs="Times New Roman"/>
          <w:sz w:val="28"/>
          <w:szCs w:val="28"/>
        </w:rPr>
        <w:t>,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 адрес официального сайта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w:t>
      </w:r>
      <w:r>
        <w:rPr>
          <w:rFonts w:ascii="Times New Roman" w:hAnsi="Times New Roman" w:cs="Times New Roman"/>
          <w:sz w:val="28"/>
          <w:szCs w:val="28"/>
        </w:rPr>
        <w:t>–</w:t>
      </w:r>
      <w:r w:rsidRPr="00B251BF">
        <w:rPr>
          <w:rFonts w:ascii="Times New Roman" w:hAnsi="Times New Roman" w:cs="Times New Roman"/>
          <w:sz w:val="28"/>
          <w:szCs w:val="28"/>
        </w:rPr>
        <w:t xml:space="preserve"> </w:t>
      </w:r>
      <w:r>
        <w:rPr>
          <w:rFonts w:ascii="Times New Roman" w:hAnsi="Times New Roman" w:cs="Times New Roman"/>
          <w:sz w:val="28"/>
          <w:szCs w:val="28"/>
          <w:lang w:val="en-US"/>
        </w:rPr>
        <w:t>www</w:t>
      </w:r>
      <w:r w:rsidRPr="00D977E7">
        <w:rPr>
          <w:rFonts w:ascii="Times New Roman" w:hAnsi="Times New Roman" w:cs="Times New Roman"/>
          <w:sz w:val="28"/>
          <w:szCs w:val="28"/>
        </w:rPr>
        <w:t>.</w:t>
      </w:r>
      <w:r>
        <w:rPr>
          <w:rFonts w:ascii="Times New Roman" w:hAnsi="Times New Roman" w:cs="Times New Roman"/>
          <w:sz w:val="28"/>
          <w:szCs w:val="28"/>
          <w:lang w:val="en-US"/>
        </w:rPr>
        <w:t>izhma</w:t>
      </w:r>
      <w:r w:rsidRPr="00D977E7">
        <w:rPr>
          <w:rFonts w:ascii="Times New Roman" w:hAnsi="Times New Roman" w:cs="Times New Roman"/>
          <w:sz w:val="28"/>
          <w:szCs w:val="28"/>
        </w:rPr>
        <w:t>.</w:t>
      </w:r>
      <w:r>
        <w:rPr>
          <w:rFonts w:ascii="Times New Roman" w:hAnsi="Times New Roman" w:cs="Times New Roman"/>
          <w:sz w:val="28"/>
          <w:szCs w:val="28"/>
          <w:lang w:val="en-US"/>
        </w:rPr>
        <w:t>ru</w:t>
      </w:r>
      <w:r w:rsidRPr="00B251BF">
        <w:rPr>
          <w:rFonts w:ascii="Times New Roman" w:hAnsi="Times New Roman" w:cs="Times New Roman"/>
          <w:sz w:val="28"/>
          <w:szCs w:val="28"/>
        </w:rPr>
        <w:t>;</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адрес сайта МФЦ - </w:t>
      </w:r>
      <w:r w:rsidRPr="00B251BF">
        <w:rPr>
          <w:rFonts w:ascii="Times New Roman" w:eastAsia="Calibri" w:hAnsi="Times New Roman" w:cs="Times New Roman"/>
          <w:sz w:val="28"/>
          <w:szCs w:val="28"/>
        </w:rPr>
        <w:t>содержится в Приложении № 1 к настоящему Административному регламенту</w:t>
      </w:r>
      <w:r w:rsidRPr="00B251BF">
        <w:rPr>
          <w:rFonts w:ascii="Times New Roman" w:hAnsi="Times New Roman" w:cs="Times New Roman"/>
          <w:sz w:val="28"/>
          <w:szCs w:val="28"/>
        </w:rPr>
        <w:t>;</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B251BF">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2) адрес электронной почты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w:t>
      </w:r>
      <w:r>
        <w:rPr>
          <w:rFonts w:ascii="Times New Roman" w:hAnsi="Times New Roman" w:cs="Times New Roman"/>
          <w:sz w:val="28"/>
          <w:szCs w:val="28"/>
        </w:rPr>
        <w:t>–</w:t>
      </w:r>
      <w:r w:rsidRPr="00B251BF">
        <w:rPr>
          <w:rFonts w:ascii="Times New Roman" w:hAnsi="Times New Roman" w:cs="Times New Roman"/>
          <w:sz w:val="28"/>
          <w:szCs w:val="28"/>
        </w:rPr>
        <w:t xml:space="preserve"> </w:t>
      </w:r>
      <w:r>
        <w:rPr>
          <w:rFonts w:ascii="Times New Roman" w:hAnsi="Times New Roman" w:cs="Times New Roman"/>
          <w:sz w:val="28"/>
          <w:szCs w:val="28"/>
          <w:lang w:val="en-US"/>
        </w:rPr>
        <w:t>adminizhma</w:t>
      </w:r>
      <w:r w:rsidRPr="00D977E7">
        <w:rPr>
          <w:rFonts w:ascii="Times New Roman" w:hAnsi="Times New Roman" w:cs="Times New Roman"/>
          <w:sz w:val="28"/>
          <w:szCs w:val="28"/>
        </w:rPr>
        <w:t>@</w:t>
      </w:r>
      <w:r>
        <w:rPr>
          <w:rFonts w:ascii="Times New Roman" w:hAnsi="Times New Roman" w:cs="Times New Roman"/>
          <w:sz w:val="28"/>
          <w:szCs w:val="28"/>
          <w:lang w:val="en-US"/>
        </w:rPr>
        <w:t>mail</w:t>
      </w:r>
      <w:r w:rsidRPr="00D977E7">
        <w:rPr>
          <w:rFonts w:ascii="Times New Roman" w:hAnsi="Times New Roman" w:cs="Times New Roman"/>
          <w:sz w:val="28"/>
          <w:szCs w:val="28"/>
        </w:rPr>
        <w:t>.</w:t>
      </w:r>
      <w:r>
        <w:rPr>
          <w:rFonts w:ascii="Times New Roman" w:hAnsi="Times New Roman" w:cs="Times New Roman"/>
          <w:sz w:val="28"/>
          <w:szCs w:val="28"/>
          <w:lang w:val="en-US"/>
        </w:rPr>
        <w:t>ru</w:t>
      </w:r>
      <w:r w:rsidRPr="00B251BF">
        <w:rPr>
          <w:rFonts w:ascii="Times New Roman" w:hAnsi="Times New Roman" w:cs="Times New Roman"/>
          <w:sz w:val="28"/>
          <w:szCs w:val="28"/>
        </w:rPr>
        <w:t>;</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lastRenderedPageBreak/>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МФЦ по месту своего проживания (регистрации), по справочным телефонам, в сети Интернет (на официальном сайте </w:t>
      </w:r>
      <w:r>
        <w:rPr>
          <w:rFonts w:ascii="Times New Roman" w:hAnsi="Times New Roman" w:cs="Times New Roman"/>
          <w:sz w:val="28"/>
          <w:szCs w:val="28"/>
        </w:rPr>
        <w:t>Администрации</w:t>
      </w:r>
      <w:r w:rsidRPr="00B251BF">
        <w:rPr>
          <w:rFonts w:ascii="Times New Roman" w:hAnsi="Times New Roman" w:cs="Times New Roman"/>
          <w:sz w:val="28"/>
          <w:szCs w:val="28"/>
        </w:rPr>
        <w:t>),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w:t>
      </w:r>
      <w:r>
        <w:rPr>
          <w:rFonts w:ascii="Times New Roman" w:hAnsi="Times New Roman" w:cs="Times New Roman"/>
          <w:sz w:val="28"/>
          <w:szCs w:val="28"/>
        </w:rPr>
        <w:t>телефону должностное лицо Администрации</w:t>
      </w:r>
      <w:r w:rsidRPr="00B251BF">
        <w:rPr>
          <w:rFonts w:ascii="Times New Roman" w:hAnsi="Times New Roman" w:cs="Times New Roman"/>
          <w:sz w:val="28"/>
          <w:szCs w:val="28"/>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lastRenderedPageBreak/>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Pr>
          <w:rFonts w:ascii="Times New Roman" w:hAnsi="Times New Roman" w:cs="Times New Roman"/>
          <w:sz w:val="28"/>
          <w:szCs w:val="28"/>
        </w:rPr>
        <w:t>Администрации</w:t>
      </w:r>
      <w:r w:rsidRPr="00B251BF">
        <w:rPr>
          <w:rFonts w:ascii="Times New Roman" w:hAnsi="Times New Roman" w:cs="Times New Roman"/>
          <w:sz w:val="28"/>
          <w:szCs w:val="28"/>
        </w:rPr>
        <w:t>, в информационных материалах (брошюрах, буклетах);</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3) на официальном сайте </w:t>
      </w:r>
      <w:r>
        <w:rPr>
          <w:rFonts w:ascii="Times New Roman" w:hAnsi="Times New Roman" w:cs="Times New Roman"/>
          <w:sz w:val="28"/>
          <w:szCs w:val="28"/>
        </w:rPr>
        <w:t>Администрации</w:t>
      </w:r>
      <w:r w:rsidRPr="00B251BF">
        <w:rPr>
          <w:rFonts w:ascii="Times New Roman" w:hAnsi="Times New Roman" w:cs="Times New Roman"/>
          <w:sz w:val="28"/>
          <w:szCs w:val="28"/>
        </w:rPr>
        <w:t>, размещена следующая информация:</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настоящий Административный регламент;</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адрес места нахождения, график работы, справочные телефоны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и структурных подразделений и адрес электронной почты </w:t>
      </w:r>
      <w:r>
        <w:rPr>
          <w:rFonts w:ascii="Times New Roman" w:hAnsi="Times New Roman" w:cs="Times New Roman"/>
          <w:sz w:val="28"/>
          <w:szCs w:val="28"/>
        </w:rPr>
        <w:t>Администрации</w:t>
      </w:r>
      <w:r w:rsidRPr="00B251BF">
        <w:rPr>
          <w:rFonts w:ascii="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251BF">
        <w:rPr>
          <w:rFonts w:ascii="Times New Roman" w:hAnsi="Times New Roman" w:cs="Times New Roman"/>
          <w:b/>
          <w:sz w:val="28"/>
          <w:szCs w:val="28"/>
        </w:rPr>
        <w:t xml:space="preserve">II. Стандарт предоставления </w:t>
      </w:r>
      <w:r w:rsidRPr="00B251BF">
        <w:rPr>
          <w:rFonts w:ascii="Times New Roman" w:eastAsia="Times New Roman" w:hAnsi="Times New Roman" w:cs="Times New Roman"/>
          <w:b/>
          <w:sz w:val="28"/>
          <w:szCs w:val="28"/>
        </w:rPr>
        <w:t>муниципальной</w:t>
      </w:r>
      <w:r w:rsidRPr="00B251BF">
        <w:rPr>
          <w:rFonts w:ascii="Times New Roman" w:hAnsi="Times New Roman" w:cs="Times New Roman"/>
          <w:b/>
          <w:sz w:val="28"/>
          <w:szCs w:val="28"/>
        </w:rPr>
        <w:t xml:space="preserve"> услуги</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B251BF">
        <w:rPr>
          <w:rFonts w:ascii="Times New Roman" w:hAnsi="Times New Roman" w:cs="Times New Roman"/>
          <w:b/>
          <w:sz w:val="28"/>
          <w:szCs w:val="28"/>
        </w:rPr>
        <w:t xml:space="preserve">Наименование </w:t>
      </w:r>
      <w:r w:rsidRPr="00B251BF">
        <w:rPr>
          <w:rFonts w:ascii="Times New Roman" w:eastAsia="Times New Roman" w:hAnsi="Times New Roman" w:cs="Times New Roman"/>
          <w:b/>
          <w:sz w:val="28"/>
          <w:szCs w:val="28"/>
        </w:rPr>
        <w:t>муниципальной</w:t>
      </w:r>
      <w:r w:rsidRPr="00B251BF">
        <w:rPr>
          <w:rFonts w:ascii="Times New Roman" w:hAnsi="Times New Roman" w:cs="Times New Roman"/>
          <w:b/>
          <w:sz w:val="28"/>
          <w:szCs w:val="28"/>
        </w:rPr>
        <w:t xml:space="preserve">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B42A7D" w:rsidRPr="00684B90"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hAnsi="Times New Roman" w:cs="Times New Roman"/>
          <w:sz w:val="28"/>
          <w:szCs w:val="28"/>
        </w:rPr>
        <w:t xml:space="preserve">2.1. Наименование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w:t>
      </w:r>
      <w:r w:rsidRPr="00684B90">
        <w:rPr>
          <w:rFonts w:ascii="Times New Roman" w:eastAsia="Calibri" w:hAnsi="Times New Roman" w:cs="Times New Roman"/>
          <w:sz w:val="28"/>
          <w:szCs w:val="28"/>
        </w:rPr>
        <w:t>«</w:t>
      </w:r>
      <w:r w:rsidRPr="00A9290E">
        <w:rPr>
          <w:rFonts w:ascii="Times New Roman" w:eastAsia="Calibri" w:hAnsi="Times New Roman" w:cs="Times New Roman"/>
          <w:bCs/>
          <w:sz w:val="28"/>
          <w:szCs w:val="28"/>
        </w:rPr>
        <w:t>Выдача разрешения на ввод объекта капитального строительства в эксплуатацию</w:t>
      </w:r>
      <w:r w:rsidRPr="00684B90">
        <w:rPr>
          <w:rFonts w:ascii="Times New Roman" w:eastAsia="Calibri"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2"/>
      <w:bookmarkEnd w:id="9"/>
      <w:r w:rsidRPr="00B251BF">
        <w:rPr>
          <w:rFonts w:ascii="Times New Roman" w:eastAsia="Times New Roman" w:hAnsi="Times New Roman" w:cs="Times New Roman"/>
          <w:b/>
          <w:sz w:val="28"/>
          <w:szCs w:val="28"/>
        </w:rPr>
        <w:t>Наименование органа, предоставляющего муниципальную услугу</w:t>
      </w:r>
    </w:p>
    <w:p w:rsidR="00B42A7D" w:rsidRPr="00B251BF" w:rsidRDefault="00B42A7D" w:rsidP="00B42A7D">
      <w:pPr>
        <w:autoSpaceDE w:val="0"/>
        <w:autoSpaceDN w:val="0"/>
        <w:adjustRightInd w:val="0"/>
        <w:spacing w:after="0" w:line="240" w:lineRule="auto"/>
        <w:ind w:firstLine="709"/>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2.2. Предоставление муниципальной услуги осуществляется </w:t>
      </w:r>
      <w:r>
        <w:rPr>
          <w:rFonts w:ascii="Times New Roman" w:eastAsia="Times New Roman" w:hAnsi="Times New Roman" w:cs="Times New Roman"/>
          <w:sz w:val="28"/>
          <w:szCs w:val="28"/>
        </w:rPr>
        <w:t>отделом строительства, архитектуры и градостроительства администрации муниципального района «Ижемский» (далее – Отдел)</w:t>
      </w:r>
      <w:r w:rsidRPr="00B251BF">
        <w:rPr>
          <w:rFonts w:ascii="Times New Roman" w:eastAsia="Times New Roman" w:hAnsi="Times New Roman" w:cs="Times New Roman"/>
          <w:sz w:val="28"/>
          <w:szCs w:val="28"/>
        </w:rPr>
        <w:t xml:space="preserve">. </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Для получения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заявитель вправе обратиться в </w:t>
      </w:r>
      <w:r w:rsidRPr="00B251BF">
        <w:rPr>
          <w:rFonts w:ascii="Times New Roman" w:eastAsia="Times New Roman" w:hAnsi="Times New Roman" w:cs="Times New Roman"/>
          <w:sz w:val="28"/>
          <w:szCs w:val="28"/>
        </w:rPr>
        <w:t xml:space="preserve">МФЦ, уполномоченный на организацию </w:t>
      </w:r>
      <w:r w:rsidRPr="00B251BF">
        <w:rPr>
          <w:rFonts w:ascii="Times New Roman" w:hAnsi="Times New Roman" w:cs="Times New Roman"/>
          <w:sz w:val="28"/>
          <w:szCs w:val="28"/>
        </w:rPr>
        <w:t xml:space="preserve">в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w:t>
      </w:r>
      <w:r w:rsidRPr="00B251BF">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B251BF">
        <w:rPr>
          <w:rFonts w:ascii="Times New Roman" w:eastAsia="Times New Roman" w:hAnsi="Times New Roman" w:cs="Times New Roman"/>
          <w:i/>
          <w:sz w:val="28"/>
          <w:szCs w:val="28"/>
        </w:rPr>
        <w:t xml:space="preserve"> (в случае, если это предусмотрено соглашением о взаимодействии</w:t>
      </w:r>
      <w:r w:rsidRPr="00B251BF">
        <w:rPr>
          <w:rFonts w:ascii="Times New Roman" w:eastAsia="Times New Roman" w:hAnsi="Times New Roman" w:cs="Times New Roman"/>
          <w:sz w:val="28"/>
          <w:szCs w:val="28"/>
        </w:rPr>
        <w:t>), уведомления и выдачи результата муниципальной услуги заявителю (</w:t>
      </w:r>
      <w:r w:rsidRPr="00B251BF">
        <w:rPr>
          <w:rFonts w:ascii="Times New Roman" w:eastAsia="Times New Roman" w:hAnsi="Times New Roman" w:cs="Times New Roman"/>
          <w:i/>
          <w:sz w:val="28"/>
          <w:szCs w:val="28"/>
        </w:rPr>
        <w:t>в случае, если предусмотрено соглашением о взаимодействии</w:t>
      </w:r>
      <w:r w:rsidRPr="00B251BF">
        <w:rPr>
          <w:rFonts w:ascii="Times New Roman" w:eastAsia="Times New Roman" w:hAnsi="Times New Roman" w:cs="Times New Roman"/>
          <w:sz w:val="28"/>
          <w:szCs w:val="28"/>
        </w:rPr>
        <w:t>).</w:t>
      </w:r>
    </w:p>
    <w:p w:rsidR="00B42A7D" w:rsidRDefault="00B42A7D" w:rsidP="00B4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B251BF">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B42A7D" w:rsidRPr="00A9290E"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290E">
        <w:rPr>
          <w:rFonts w:ascii="Times New Roman" w:eastAsia="Calibri" w:hAnsi="Times New Roman" w:cs="Times New Roman"/>
          <w:sz w:val="28"/>
          <w:szCs w:val="28"/>
        </w:rPr>
        <w:t xml:space="preserve">Федеральная служба государственной регистрации, кадастра и картографии – в части предоставления </w:t>
      </w:r>
      <w:r w:rsidRPr="00A9290E">
        <w:rPr>
          <w:rFonts w:ascii="Times New Roman" w:eastAsia="Times New Roman" w:hAnsi="Times New Roman" w:cs="Times New Roman"/>
          <w:sz w:val="28"/>
          <w:szCs w:val="28"/>
        </w:rPr>
        <w:t>в части предоставления сведений содержащихся в правоустанавливающих документах на земельный участок</w:t>
      </w:r>
      <w:r w:rsidRPr="00A9290E">
        <w:rPr>
          <w:rFonts w:ascii="Times New Roman" w:eastAsia="Calibri" w:hAnsi="Times New Roman" w:cs="Times New Roman"/>
          <w:sz w:val="28"/>
          <w:szCs w:val="28"/>
        </w:rPr>
        <w:t xml:space="preserve"> (выписка из Единого государственного реестра прав на недвижимое имущество и сделок с ним о правах на объект недвижимости).</w:t>
      </w:r>
    </w:p>
    <w:p w:rsidR="00B42A7D" w:rsidRPr="00A9290E"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Администрация муниципального района «Ижемский»</w:t>
      </w:r>
      <w:r w:rsidRPr="00A9290E">
        <w:rPr>
          <w:rFonts w:ascii="Times New Roman" w:eastAsia="Times New Roman" w:hAnsi="Times New Roman" w:cs="Times New Roman"/>
          <w:sz w:val="28"/>
          <w:szCs w:val="28"/>
        </w:rPr>
        <w:t xml:space="preserve"> - в части предоставления градостроительного плана земельного участка;</w:t>
      </w:r>
    </w:p>
    <w:p w:rsidR="00B42A7D" w:rsidRPr="00A9290E"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муниципального района «Ижемский»</w:t>
      </w:r>
      <w:r w:rsidRPr="00A9290E">
        <w:rPr>
          <w:rFonts w:ascii="Times New Roman" w:eastAsia="Times New Roman" w:hAnsi="Times New Roman" w:cs="Times New Roman"/>
          <w:sz w:val="28"/>
          <w:szCs w:val="28"/>
        </w:rPr>
        <w:t xml:space="preserve"> - в части предоставления разрешения на строительство;</w:t>
      </w:r>
    </w:p>
    <w:p w:rsidR="00B42A7D" w:rsidRPr="00A9290E"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290E">
        <w:rPr>
          <w:rFonts w:ascii="Times New Roman" w:eastAsia="Times New Roman" w:hAnsi="Times New Roman" w:cs="Times New Roman"/>
          <w:sz w:val="28"/>
          <w:szCs w:val="28"/>
        </w:rPr>
        <w:t>Служба Республики Коми строительного, жилищного и технического 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2A7D" w:rsidRPr="00A9290E"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290E">
        <w:rPr>
          <w:rFonts w:ascii="Times New Roman" w:eastAsia="Times New Roman" w:hAnsi="Times New Roman" w:cs="Times New Roman"/>
          <w:sz w:val="28"/>
          <w:szCs w:val="28"/>
        </w:rPr>
        <w:t>Федеральная служба по надзору в сфере природопользования (Росприроднадзор) по Республике Коми - заключение федерального государственного экологического надзора в случаях, предусмотренных частью 7 статьи 54 Градостроительного кодекса РФ.</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B251BF">
        <w:rPr>
          <w:rFonts w:ascii="Times New Roman" w:hAnsi="Times New Roman" w:cs="Times New Roman"/>
          <w:sz w:val="28"/>
          <w:szCs w:val="28"/>
        </w:rPr>
        <w:t>При предоставлении муниципальной услуги запрещается требовать от заявителя:</w:t>
      </w:r>
    </w:p>
    <w:p w:rsidR="00B42A7D" w:rsidRPr="00961DF1"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hAnsi="Times New Roman" w:cs="Times New Roman"/>
          <w:sz w:val="28"/>
          <w:szCs w:val="28"/>
        </w:rPr>
        <w:t xml:space="preserve">- </w:t>
      </w:r>
      <w:r w:rsidRPr="00645BF9">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w:t>
      </w:r>
      <w:r>
        <w:rPr>
          <w:rFonts w:ascii="Times New Roman" w:eastAsia="Calibri" w:hAnsi="Times New Roman" w:cs="Times New Roman"/>
          <w:sz w:val="28"/>
          <w:szCs w:val="28"/>
        </w:rPr>
        <w:t>«</w:t>
      </w:r>
      <w:r w:rsidRPr="00645BF9">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B251BF">
        <w:rPr>
          <w:rFonts w:ascii="Times New Roman" w:hAnsi="Times New Roman" w:cs="Times New Roman"/>
          <w:sz w:val="28"/>
          <w:szCs w:val="28"/>
        </w:rPr>
        <w:t>.</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10" w:name="Par108"/>
      <w:bookmarkEnd w:id="10"/>
      <w:r w:rsidRPr="00B251BF">
        <w:rPr>
          <w:rFonts w:ascii="Times New Roman" w:eastAsia="Times New Roman" w:hAnsi="Times New Roman" w:cs="Times New Roman"/>
          <w:b/>
          <w:sz w:val="28"/>
          <w:szCs w:val="28"/>
        </w:rPr>
        <w:t>Описание результата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B42A7D" w:rsidRPr="00E720A2"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2.3. </w:t>
      </w:r>
      <w:r w:rsidRPr="00E720A2">
        <w:rPr>
          <w:rFonts w:ascii="Times New Roman" w:hAnsi="Times New Roman" w:cs="Times New Roman"/>
          <w:sz w:val="28"/>
          <w:szCs w:val="28"/>
        </w:rPr>
        <w:t>Результатом предоставления муниципальной услуги является:</w:t>
      </w:r>
    </w:p>
    <w:p w:rsidR="00B42A7D" w:rsidRPr="00E720A2"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0A2">
        <w:rPr>
          <w:rFonts w:ascii="Times New Roman" w:hAnsi="Times New Roman" w:cs="Times New Roman"/>
          <w:sz w:val="28"/>
          <w:szCs w:val="28"/>
        </w:rPr>
        <w:t xml:space="preserve">1) </w:t>
      </w:r>
      <w:r w:rsidRPr="00BB6063">
        <w:rPr>
          <w:rFonts w:ascii="Times New Roman" w:hAnsi="Times New Roman" w:cs="Times New Roman"/>
          <w:sz w:val="28"/>
          <w:szCs w:val="28"/>
        </w:rPr>
        <w:t xml:space="preserve">решение </w:t>
      </w:r>
      <w:r w:rsidRPr="00A9290E">
        <w:rPr>
          <w:rFonts w:ascii="Times New Roman" w:hAnsi="Times New Roman" w:cs="Times New Roman"/>
          <w:sz w:val="28"/>
          <w:szCs w:val="28"/>
        </w:rPr>
        <w:t>о выдаче разрешения на ввод в эксплуатацию объекта капитального строительства</w:t>
      </w:r>
      <w:r w:rsidRPr="00BB6063">
        <w:rPr>
          <w:rFonts w:ascii="Times New Roman" w:hAnsi="Times New Roman" w:cs="Times New Roman"/>
          <w:sz w:val="28"/>
          <w:szCs w:val="28"/>
        </w:rPr>
        <w:t xml:space="preserve"> </w:t>
      </w:r>
      <w:r w:rsidRPr="00E720A2">
        <w:rPr>
          <w:rFonts w:ascii="Times New Roman" w:hAnsi="Times New Roman" w:cs="Times New Roman"/>
          <w:sz w:val="28"/>
          <w:szCs w:val="28"/>
        </w:rPr>
        <w:t>(далее – решение о предоставлении муниципальной</w:t>
      </w:r>
      <w:r>
        <w:rPr>
          <w:rFonts w:ascii="Times New Roman" w:hAnsi="Times New Roman" w:cs="Times New Roman"/>
          <w:sz w:val="28"/>
          <w:szCs w:val="28"/>
        </w:rPr>
        <w:t xml:space="preserve"> услуги)</w:t>
      </w:r>
      <w:r w:rsidRPr="00E720A2">
        <w:rPr>
          <w:rFonts w:ascii="Times New Roman" w:hAnsi="Times New Roman" w:cs="Times New Roman"/>
          <w:sz w:val="28"/>
          <w:szCs w:val="28"/>
        </w:rPr>
        <w:t>, уведомление о предоставлении муниципальной услуги;</w:t>
      </w:r>
    </w:p>
    <w:p w:rsidR="00B42A7D"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0A2">
        <w:rPr>
          <w:rFonts w:ascii="Times New Roman" w:hAnsi="Times New Roman" w:cs="Times New Roman"/>
          <w:sz w:val="28"/>
          <w:szCs w:val="28"/>
        </w:rPr>
        <w:t xml:space="preserve">2) решение об отказе </w:t>
      </w:r>
      <w:r>
        <w:rPr>
          <w:rFonts w:ascii="Times New Roman" w:hAnsi="Times New Roman" w:cs="Times New Roman"/>
          <w:sz w:val="28"/>
          <w:szCs w:val="28"/>
        </w:rPr>
        <w:t>в</w:t>
      </w:r>
      <w:r w:rsidRPr="009336E4">
        <w:rPr>
          <w:rFonts w:ascii="Times New Roman" w:hAnsi="Times New Roman" w:cs="Times New Roman"/>
          <w:sz w:val="28"/>
          <w:szCs w:val="28"/>
        </w:rPr>
        <w:t xml:space="preserve"> выдаче разрешения на ввод в эксплуатацию объекта капитального строительства</w:t>
      </w:r>
      <w:r w:rsidRPr="00E13F8C">
        <w:rPr>
          <w:rFonts w:ascii="Times New Roman" w:hAnsi="Times New Roman" w:cs="Times New Roman"/>
          <w:sz w:val="28"/>
          <w:szCs w:val="28"/>
        </w:rPr>
        <w:t xml:space="preserve"> </w:t>
      </w:r>
      <w:r w:rsidRPr="00E720A2">
        <w:rPr>
          <w:rFonts w:ascii="Times New Roman" w:hAnsi="Times New Roman" w:cs="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r>
        <w:rPr>
          <w:rFonts w:ascii="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trike/>
          <w:color w:val="FF0000"/>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B251BF">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B251BF">
        <w:rPr>
          <w:rFonts w:ascii="Times New Roman" w:hAnsi="Times New Roman" w:cs="Times New Roman"/>
          <w:sz w:val="28"/>
          <w:szCs w:val="28"/>
        </w:rPr>
        <w:t xml:space="preserve"> </w:t>
      </w:r>
      <w:r w:rsidRPr="00B251BF">
        <w:rPr>
          <w:rFonts w:ascii="Times New Roman" w:hAnsi="Times New Roman" w:cs="Times New Roman"/>
          <w:b/>
          <w:sz w:val="28"/>
          <w:szCs w:val="28"/>
        </w:rPr>
        <w:t xml:space="preserve">срок выдачи (направления) документов, являющихся </w:t>
      </w:r>
      <w:r w:rsidRPr="00B251BF">
        <w:rPr>
          <w:rFonts w:ascii="Times New Roman" w:hAnsi="Times New Roman" w:cs="Times New Roman"/>
          <w:b/>
          <w:sz w:val="28"/>
          <w:szCs w:val="28"/>
        </w:rPr>
        <w:lastRenderedPageBreak/>
        <w:t>результатом предоста</w:t>
      </w:r>
      <w:r>
        <w:rPr>
          <w:rFonts w:ascii="Times New Roman" w:hAnsi="Times New Roman" w:cs="Times New Roman"/>
          <w:b/>
          <w:sz w:val="28"/>
          <w:szCs w:val="28"/>
        </w:rPr>
        <w:t>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hAnsi="Times New Roman" w:cs="Times New Roman"/>
          <w:sz w:val="28"/>
          <w:szCs w:val="28"/>
        </w:rPr>
        <w:t xml:space="preserve">2.4. </w:t>
      </w:r>
      <w:r w:rsidRPr="00E720A2">
        <w:rPr>
          <w:rFonts w:ascii="Times New Roman" w:eastAsia="Times New Roman" w:hAnsi="Times New Roman" w:cs="Times New Roman"/>
          <w:sz w:val="28"/>
          <w:szCs w:val="28"/>
        </w:rPr>
        <w:t xml:space="preserve">Общий срок предоставления муниципальной услуги </w:t>
      </w:r>
      <w:r w:rsidRPr="00BB6063">
        <w:rPr>
          <w:rFonts w:ascii="Times New Roman" w:eastAsia="Times New Roman" w:hAnsi="Times New Roman" w:cs="Times New Roman"/>
          <w:sz w:val="28"/>
          <w:szCs w:val="28"/>
        </w:rPr>
        <w:t xml:space="preserve">составляет </w:t>
      </w:r>
      <w:r w:rsidRPr="00E16112">
        <w:rPr>
          <w:rFonts w:ascii="Times New Roman" w:eastAsia="Times New Roman" w:hAnsi="Times New Roman" w:cs="Times New Roman"/>
          <w:color w:val="FF0000"/>
          <w:sz w:val="28"/>
          <w:szCs w:val="28"/>
        </w:rPr>
        <w:t>7 рабочих дней</w:t>
      </w:r>
      <w:r w:rsidRPr="00E720A2">
        <w:rPr>
          <w:rFonts w:ascii="Times New Roman" w:eastAsia="Times New Roman" w:hAnsi="Times New Roman" w:cs="Times New Roman"/>
          <w:sz w:val="28"/>
          <w:szCs w:val="28"/>
        </w:rPr>
        <w:t xml:space="preserve">, исчисляемых со дня регистрации </w:t>
      </w:r>
      <w:r>
        <w:rPr>
          <w:rFonts w:ascii="Times New Roman" w:eastAsia="Times New Roman" w:hAnsi="Times New Roman" w:cs="Times New Roman"/>
          <w:sz w:val="28"/>
          <w:szCs w:val="28"/>
        </w:rPr>
        <w:t>заявления</w:t>
      </w:r>
      <w:r w:rsidRPr="00E720A2">
        <w:rPr>
          <w:rFonts w:ascii="Times New Roman" w:eastAsia="Times New Roman" w:hAnsi="Times New Roman" w:cs="Times New Roman"/>
          <w:sz w:val="28"/>
          <w:szCs w:val="28"/>
        </w:rPr>
        <w:t xml:space="preserve"> о предоставлении муниципальной услуги.</w:t>
      </w:r>
    </w:p>
    <w:p w:rsidR="00B42A7D" w:rsidRPr="00B251BF" w:rsidRDefault="00B42A7D" w:rsidP="00B42A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не предусмотрен.</w:t>
      </w:r>
      <w:r w:rsidRPr="00B251BF">
        <w:rPr>
          <w:rFonts w:ascii="Times New Roman" w:eastAsia="Times New Roman" w:hAnsi="Times New Roman" w:cs="Times New Roman"/>
          <w:i/>
          <w:sz w:val="28"/>
          <w:szCs w:val="28"/>
        </w:rPr>
        <w:t xml:space="preserve"> </w:t>
      </w:r>
    </w:p>
    <w:p w:rsidR="00B42A7D" w:rsidRPr="00B251BF" w:rsidRDefault="00B42A7D" w:rsidP="00B42A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w:t>
      </w:r>
      <w:r>
        <w:rPr>
          <w:rFonts w:ascii="Times New Roman" w:eastAsia="Times New Roman" w:hAnsi="Times New Roman" w:cs="Times New Roman"/>
          <w:sz w:val="28"/>
          <w:szCs w:val="28"/>
        </w:rPr>
        <w:t>,</w:t>
      </w:r>
      <w:r w:rsidRPr="00B251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составляет 7 рабочих дней.</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12" w:name="Par123"/>
      <w:bookmarkEnd w:id="12"/>
      <w:r w:rsidRPr="00B251BF">
        <w:rPr>
          <w:rFonts w:ascii="Times New Roman" w:eastAsia="Calibri" w:hAnsi="Times New Roman" w:cs="Times New Roman"/>
          <w:b/>
          <w:sz w:val="28"/>
          <w:szCs w:val="28"/>
        </w:rPr>
        <w:t>Перечень нормативных правовых актов, регулирующих отношения, возникающие в связи с предоставлением</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 xml:space="preserve"> муниципальной услуги, с указанием их реквизитов и источников официального опубликования</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2.5. Предоставление муниципальной услуги осуществляется в соответствии с:</w:t>
      </w:r>
    </w:p>
    <w:p w:rsidR="00B42A7D"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1) Конституцией Российской Федерации (Собрание законодательства Российской Федерации, 04.08.2014, № 31, ст. 4398);</w:t>
      </w:r>
    </w:p>
    <w:p w:rsidR="00B42A7D" w:rsidRPr="009336E4" w:rsidRDefault="00B42A7D" w:rsidP="00B42A7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Земельным кодексом Российской Федерации от 25.10.2001 № 136-ФЗ («Российская газета», № 211-212, 30.10.2001);</w:t>
      </w:r>
    </w:p>
    <w:p w:rsidR="00B42A7D" w:rsidRPr="009336E4" w:rsidRDefault="00B42A7D" w:rsidP="00B42A7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Градостроительным кодексом Российской Федерации от 29.12.2004 № 190-ФЗ («Собрание законодательства Российской Федерации», 03.01.2005, № 1 (часть 1), ст. 16);</w:t>
      </w:r>
    </w:p>
    <w:p w:rsidR="00B42A7D" w:rsidRPr="009336E4" w:rsidRDefault="00B42A7D" w:rsidP="00B42A7D">
      <w:pPr>
        <w:widowControl w:val="0"/>
        <w:numPr>
          <w:ilvl w:val="0"/>
          <w:numId w:val="15"/>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Федеральным законом от 29.12.2004г. № 191-ФЗ «О введении в действие Градостроительного кодекса Российской Федерации» («Парламентская газета», № 5-6, 14.01.2005);</w:t>
      </w:r>
    </w:p>
    <w:p w:rsidR="00B42A7D" w:rsidRPr="009336E4" w:rsidRDefault="00B42A7D" w:rsidP="00B42A7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Федеральным законом от 27.07.2010 г. № 210-ФЗ «Об организации предоставления государственных и муниципальных услуг» («Собрание законодательства Российской Федерации», 02.08.2010, № 31, ст. 4179);</w:t>
      </w:r>
    </w:p>
    <w:p w:rsidR="00B42A7D" w:rsidRPr="009336E4" w:rsidRDefault="00B42A7D" w:rsidP="00B42A7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B42A7D" w:rsidRPr="009336E4" w:rsidRDefault="00B42A7D" w:rsidP="00B42A7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B42A7D" w:rsidRPr="009336E4" w:rsidRDefault="00B42A7D" w:rsidP="00B42A7D">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Федеральным законом от 27.07.2006 № 152-ФЗ «О персональных данных» («Российская газета», № 165, 29.07.2006);</w:t>
      </w:r>
    </w:p>
    <w:p w:rsidR="00B42A7D" w:rsidRPr="009336E4" w:rsidRDefault="00B42A7D" w:rsidP="00B42A7D">
      <w:pPr>
        <w:numPr>
          <w:ilvl w:val="0"/>
          <w:numId w:val="15"/>
        </w:numPr>
        <w:suppressAutoHyphens/>
        <w:spacing w:after="0" w:line="240" w:lineRule="auto"/>
        <w:ind w:left="0" w:firstLine="709"/>
        <w:jc w:val="both"/>
        <w:rPr>
          <w:rFonts w:ascii="Times New Roman" w:eastAsia="Times New Roman" w:hAnsi="Times New Roman" w:cs="Times New Roman"/>
          <w:sz w:val="28"/>
          <w:szCs w:val="28"/>
        </w:rPr>
      </w:pPr>
      <w:r w:rsidRPr="009336E4">
        <w:rPr>
          <w:rFonts w:ascii="Times New Roman" w:eastAsia="Calibri" w:hAnsi="Times New Roman" w:cs="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B42A7D" w:rsidRPr="009336E4" w:rsidRDefault="00B42A7D" w:rsidP="00B42A7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B42A7D" w:rsidRPr="009336E4" w:rsidRDefault="00B42A7D" w:rsidP="00B42A7D">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lastRenderedPageBreak/>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42A7D" w:rsidRPr="009336E4" w:rsidRDefault="00B42A7D" w:rsidP="00B42A7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Приказом Министерства регионального развития Российской Федерации от 10.05.2011г. № 207 «Об утверждении формы градостроительного плана земельного участка» («Российская газета», № 122, 08.06.2011);</w:t>
      </w:r>
    </w:p>
    <w:p w:rsidR="00B42A7D" w:rsidRDefault="00B42A7D" w:rsidP="00B42A7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w:t>
      </w:r>
      <w:r>
        <w:rPr>
          <w:rFonts w:ascii="Times New Roman" w:eastAsia="Calibri" w:hAnsi="Times New Roman" w:cs="Times New Roman"/>
          <w:sz w:val="28"/>
          <w:szCs w:val="28"/>
        </w:rPr>
        <w:t>блики Коми», 1994, № 2, ст. 21);</w:t>
      </w:r>
    </w:p>
    <w:p w:rsidR="00B42A7D" w:rsidRPr="00BA1EA7" w:rsidRDefault="00B42A7D" w:rsidP="00B42A7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42A76">
        <w:rPr>
          <w:rFonts w:ascii="Times New Roman" w:hAnsi="Times New Roman"/>
          <w:sz w:val="28"/>
          <w:szCs w:val="28"/>
        </w:rPr>
        <w:t>Решение Совета муниципального района «Ижемский» № 4-21/8 от 18 декабря 2013 года «О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2014 год</w:t>
      </w:r>
      <w:r>
        <w:rPr>
          <w:rFonts w:ascii="Times New Roman" w:hAnsi="Times New Roman"/>
          <w:sz w:val="28"/>
          <w:szCs w:val="28"/>
        </w:rPr>
        <w:t>»;</w:t>
      </w:r>
    </w:p>
    <w:p w:rsidR="00B42A7D" w:rsidRPr="009336E4" w:rsidRDefault="00B42A7D" w:rsidP="00B42A7D">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sz w:val="28"/>
          <w:szCs w:val="28"/>
        </w:rPr>
        <w:t>Настоящим регламентом.</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B251B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42A7D" w:rsidRPr="00BB6063" w:rsidRDefault="00B42A7D" w:rsidP="00B42A7D">
      <w:pPr>
        <w:autoSpaceDE w:val="0"/>
        <w:autoSpaceDN w:val="0"/>
        <w:adjustRightInd w:val="0"/>
        <w:spacing w:after="0" w:line="240" w:lineRule="auto"/>
        <w:ind w:firstLine="709"/>
        <w:jc w:val="both"/>
        <w:rPr>
          <w:rFonts w:ascii="Times New Roman" w:eastAsia="Times New Roman" w:hAnsi="Times New Roman" w:cs="Arial"/>
          <w:sz w:val="28"/>
          <w:szCs w:val="28"/>
        </w:rPr>
      </w:pPr>
      <w:bookmarkStart w:id="13" w:name="Par147"/>
      <w:bookmarkEnd w:id="13"/>
      <w:r w:rsidRPr="00B251BF">
        <w:rPr>
          <w:rFonts w:ascii="Times New Roman" w:hAnsi="Times New Roman" w:cs="Times New Roman"/>
          <w:sz w:val="28"/>
          <w:szCs w:val="28"/>
        </w:rPr>
        <w:t xml:space="preserve">2.6. Для получения муниципальной услуги заявителем самостоятельно предоставляется в </w:t>
      </w:r>
      <w:r>
        <w:rPr>
          <w:rFonts w:ascii="Times New Roman" w:hAnsi="Times New Roman" w:cs="Times New Roman"/>
          <w:sz w:val="28"/>
          <w:szCs w:val="28"/>
        </w:rPr>
        <w:t>Администрацию</w:t>
      </w:r>
      <w:r w:rsidRPr="00B251BF">
        <w:rPr>
          <w:rFonts w:ascii="Times New Roman" w:hAnsi="Times New Roman" w:cs="Times New Roman"/>
          <w:sz w:val="28"/>
          <w:szCs w:val="28"/>
        </w:rPr>
        <w:t xml:space="preserve">, МФЦ </w:t>
      </w:r>
      <w:r w:rsidRPr="00E13F8C">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ascii="Times New Roman" w:eastAsia="Calibri" w:hAnsi="Times New Roman" w:cs="Times New Roman"/>
          <w:sz w:val="28"/>
          <w:szCs w:val="28"/>
        </w:rPr>
        <w:t>.</w:t>
      </w:r>
    </w:p>
    <w:p w:rsidR="00B42A7D" w:rsidRPr="00B251BF" w:rsidRDefault="00B42A7D" w:rsidP="00B42A7D">
      <w:pPr>
        <w:pStyle w:val="ConsPlusNormal"/>
        <w:ind w:firstLine="708"/>
        <w:jc w:val="both"/>
        <w:rPr>
          <w:rFonts w:ascii="Times New Roman" w:hAnsi="Times New Roman" w:cs="Times New Roman"/>
          <w:sz w:val="28"/>
          <w:szCs w:val="28"/>
        </w:rPr>
      </w:pPr>
      <w:r w:rsidRPr="00B251BF">
        <w:rPr>
          <w:rFonts w:ascii="Times New Roman" w:hAnsi="Times New Roman" w:cs="Times New Roman"/>
          <w:sz w:val="28"/>
          <w:szCs w:val="28"/>
        </w:rPr>
        <w:t xml:space="preserve">К </w:t>
      </w:r>
      <w:r>
        <w:rPr>
          <w:rFonts w:ascii="Times New Roman" w:hAnsi="Times New Roman" w:cs="Times New Roman"/>
          <w:sz w:val="28"/>
          <w:szCs w:val="28"/>
        </w:rPr>
        <w:t>заявлению</w:t>
      </w:r>
      <w:r w:rsidRPr="00B251BF">
        <w:rPr>
          <w:rFonts w:ascii="Times New Roman" w:hAnsi="Times New Roman" w:cs="Times New Roman"/>
          <w:sz w:val="28"/>
          <w:szCs w:val="28"/>
        </w:rPr>
        <w:t xml:space="preserve"> прилагаются также следующие документы в 1 экземпляре: </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9336E4">
        <w:rPr>
          <w:rFonts w:ascii="Times New Roman" w:eastAsia="Calibri" w:hAnsi="Times New Roman" w:cs="Times New Roman"/>
          <w:sz w:val="28"/>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2A7D" w:rsidRPr="009336E4"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36E4">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42A7D" w:rsidRDefault="00B42A7D" w:rsidP="00B42A7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sidRPr="009336E4">
        <w:rPr>
          <w:rFonts w:ascii="Times New Roman" w:eastAsia="Calibri" w:hAnsi="Times New Roman" w:cs="Times New Roman"/>
          <w:sz w:val="28"/>
          <w:szCs w:val="28"/>
        </w:rPr>
        <w:t xml:space="preserve">9) </w:t>
      </w:r>
      <w:r w:rsidRPr="00C725F3">
        <w:rPr>
          <w:rFonts w:ascii="Times New Roman" w:hAnsi="Times New Roman" w:cs="Times New Roman"/>
          <w:color w:val="000000"/>
          <w:sz w:val="28"/>
          <w:szCs w:val="28"/>
          <w:shd w:val="clear" w:color="auto" w:fill="FFFFFF"/>
        </w:rPr>
        <w:t>технический план, подготовленный в соответствии с требованиями Федерального закона от 13.07.2015 г. № 218-ФЗ «О государст</w:t>
      </w:r>
      <w:r>
        <w:rPr>
          <w:rFonts w:ascii="Times New Roman" w:hAnsi="Times New Roman" w:cs="Times New Roman"/>
          <w:color w:val="000000"/>
          <w:sz w:val="28"/>
          <w:szCs w:val="28"/>
          <w:shd w:val="clear" w:color="auto" w:fill="FFFFFF"/>
        </w:rPr>
        <w:t>венной регистрации недвижимости</w:t>
      </w:r>
      <w:r w:rsidRPr="00C725F3">
        <w:rPr>
          <w:rFonts w:ascii="Times New Roman" w:hAnsi="Times New Roman" w:cs="Times New Roman"/>
          <w:color w:val="000000"/>
          <w:sz w:val="28"/>
          <w:szCs w:val="28"/>
          <w:shd w:val="clear" w:color="auto" w:fill="FFFFFF"/>
        </w:rPr>
        <w:t>.</w:t>
      </w:r>
    </w:p>
    <w:p w:rsidR="00B42A7D" w:rsidRDefault="00B42A7D" w:rsidP="00B42A7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Правительством Российской Федерации могут устанавливаться помимо предусмотренных пунктом 2.6. настоящего Административного регламента 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
    <w:p w:rsidR="00B42A7D" w:rsidRPr="00BB6063"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6063">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B42A7D" w:rsidRPr="00BB6063"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6063">
        <w:rPr>
          <w:rFonts w:ascii="Times New Roman" w:eastAsia="Calibri"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Pr>
          <w:rFonts w:ascii="Times New Roman" w:eastAsia="Times New Roman" w:hAnsi="Times New Roman" w:cs="Times New Roman"/>
          <w:sz w:val="28"/>
          <w:szCs w:val="28"/>
        </w:rPr>
        <w:t>аявлении</w:t>
      </w:r>
      <w:r w:rsidRPr="00B251BF">
        <w:rPr>
          <w:rFonts w:ascii="Times New Roman" w:eastAsia="Times New Roman" w:hAnsi="Times New Roman" w:cs="Times New Roman"/>
          <w:sz w:val="28"/>
          <w:szCs w:val="28"/>
        </w:rPr>
        <w:t xml:space="preserve"> осуществляются в установленном федеральным законодательством порядке.</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 лично (в </w:t>
      </w:r>
      <w:r>
        <w:rPr>
          <w:rFonts w:ascii="Times New Roman" w:eastAsia="Times New Roman" w:hAnsi="Times New Roman" w:cs="Times New Roman"/>
          <w:sz w:val="28"/>
          <w:szCs w:val="28"/>
        </w:rPr>
        <w:t>Администрацию</w:t>
      </w:r>
      <w:r w:rsidRPr="00B251BF">
        <w:rPr>
          <w:rFonts w:ascii="Times New Roman" w:eastAsia="Times New Roman" w:hAnsi="Times New Roman" w:cs="Times New Roman"/>
          <w:sz w:val="28"/>
          <w:szCs w:val="28"/>
        </w:rPr>
        <w:t>, МФЦ);</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 посредством  почтового  отправления (в </w:t>
      </w:r>
      <w:r>
        <w:rPr>
          <w:rFonts w:ascii="Times New Roman" w:eastAsia="Times New Roman" w:hAnsi="Times New Roman" w:cs="Times New Roman"/>
          <w:sz w:val="28"/>
          <w:szCs w:val="28"/>
        </w:rPr>
        <w:t>Администрацию</w:t>
      </w:r>
      <w:r w:rsidRPr="00B251BF">
        <w:rPr>
          <w:rFonts w:ascii="Times New Roman" w:eastAsia="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 </w:t>
      </w:r>
      <w:r w:rsidRPr="00B251BF">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Интернет-киосков с использованием универсальной электронной карты).</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42A7D" w:rsidRPr="00271C91" w:rsidRDefault="00B42A7D" w:rsidP="00B42A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w:t>
      </w:r>
      <w:r>
        <w:rPr>
          <w:rFonts w:ascii="Times New Roman" w:eastAsia="Calibri" w:hAnsi="Times New Roman" w:cs="Times New Roman"/>
          <w:b/>
          <w:sz w:val="28"/>
          <w:szCs w:val="28"/>
        </w:rPr>
        <w:t>форме, порядок их представления</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42A7D" w:rsidRPr="009336E4" w:rsidRDefault="00B42A7D" w:rsidP="00B42A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336E4">
        <w:rPr>
          <w:rFonts w:ascii="Times New Roman" w:eastAsia="Times New Roman" w:hAnsi="Times New Roman" w:cs="Times New Roman"/>
          <w:sz w:val="28"/>
          <w:szCs w:val="28"/>
        </w:rPr>
        <w:lastRenderedPageBreak/>
        <w:t>-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w:t>
      </w:r>
    </w:p>
    <w:p w:rsidR="00B42A7D" w:rsidRDefault="00B42A7D" w:rsidP="00B42A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36E4">
        <w:rPr>
          <w:rFonts w:ascii="Times New Roman" w:eastAsia="Times New Roman" w:hAnsi="Times New Roman" w:cs="Times New Roman"/>
          <w:sz w:val="28"/>
          <w:szCs w:val="28"/>
        </w:rPr>
        <w:t xml:space="preserve"> - градостроительный план земельного участка</w:t>
      </w:r>
      <w:r>
        <w:rPr>
          <w:rFonts w:ascii="Times New Roman" w:hAnsi="Times New Roman" w:cs="Times New Roman"/>
          <w:b/>
          <w:bCs/>
          <w:sz w:val="28"/>
          <w:szCs w:val="28"/>
        </w:rPr>
        <w:t>, представленный для получения разрешения на строительство,</w:t>
      </w:r>
      <w:r w:rsidRPr="009336E4">
        <w:rPr>
          <w:rFonts w:ascii="Times New Roman" w:eastAsia="Times New Roman" w:hAnsi="Times New Roman" w:cs="Times New Roman"/>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B42A7D" w:rsidRPr="009336E4" w:rsidRDefault="00B42A7D" w:rsidP="00B42A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336E4">
        <w:rPr>
          <w:rFonts w:ascii="Times New Roman" w:eastAsia="Times New Roman" w:hAnsi="Times New Roman" w:cs="Times New Roman"/>
          <w:sz w:val="28"/>
          <w:szCs w:val="28"/>
        </w:rPr>
        <w:t xml:space="preserve"> - разрешение на строительство;</w:t>
      </w:r>
    </w:p>
    <w:p w:rsidR="00B42A7D" w:rsidRDefault="00B42A7D" w:rsidP="00B42A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336E4">
        <w:rPr>
          <w:rFonts w:ascii="Times New Roman" w:eastAsia="Times New Roman" w:hAnsi="Times New Roman" w:cs="Times New Roman"/>
          <w:sz w:val="28"/>
          <w:szCs w:val="28"/>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eastAsia="Times New Roman" w:hAnsi="Times New Roman" w:cs="Times New Roman"/>
          <w:sz w:val="28"/>
          <w:szCs w:val="28"/>
        </w:rPr>
        <w:t>;</w:t>
      </w:r>
    </w:p>
    <w:p w:rsidR="00B42A7D" w:rsidRPr="009336E4" w:rsidRDefault="00B42A7D" w:rsidP="00B42A7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36E4">
        <w:rPr>
          <w:rFonts w:ascii="Times New Roman" w:eastAsia="Times New Roman" w:hAnsi="Times New Roman" w:cs="Times New Roman"/>
          <w:sz w:val="28"/>
          <w:szCs w:val="28"/>
        </w:rPr>
        <w:t>заключение федерального государственного экологического надзора в случаях, предусмотренных частью 7 статьи 54 Градостроительного Кодекса.</w:t>
      </w:r>
    </w:p>
    <w:p w:rsidR="00B42A7D" w:rsidRPr="00BB6063" w:rsidRDefault="00B42A7D" w:rsidP="00B42A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6063">
        <w:rPr>
          <w:rFonts w:ascii="Times New Roman" w:eastAsia="Times New Roman" w:hAnsi="Times New Roman" w:cs="Times New Roman"/>
          <w:sz w:val="28"/>
          <w:szCs w:val="28"/>
        </w:rPr>
        <w:t>Документы, указанные в пункте 2.</w:t>
      </w:r>
      <w:r>
        <w:rPr>
          <w:rFonts w:ascii="Times New Roman" w:eastAsia="Times New Roman" w:hAnsi="Times New Roman" w:cs="Times New Roman"/>
          <w:sz w:val="28"/>
          <w:szCs w:val="28"/>
        </w:rPr>
        <w:t>10</w:t>
      </w:r>
      <w:r w:rsidRPr="00BB6063">
        <w:rPr>
          <w:rFonts w:ascii="Times New Roman" w:eastAsia="Times New Roman" w:hAnsi="Times New Roman" w:cs="Times New Roman"/>
          <w:sz w:val="28"/>
          <w:szCs w:val="28"/>
        </w:rPr>
        <w:t xml:space="preserve"> настоящего административного регламента, заявитель вправе представить по собственной инициативе.</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t>Указание на запрет требовать от заявителя</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2.11. Запрещается требовать от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B251BF">
          <w:rPr>
            <w:rFonts w:ascii="Times New Roman" w:hAnsi="Times New Roman" w:cs="Times New Roman"/>
            <w:sz w:val="28"/>
            <w:szCs w:val="28"/>
          </w:rPr>
          <w:t>части 6 статьи 7</w:t>
        </w:r>
      </w:hyperlink>
      <w:r w:rsidRPr="00B251BF">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B251B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B42A7D" w:rsidRPr="00B251BF" w:rsidRDefault="00B42A7D" w:rsidP="00B42A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муниципальной услуги</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lastRenderedPageBreak/>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Исчерпывающий перечень оснований для приостановления</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или отказа в предоставлении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251BF">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B251BF">
        <w:rPr>
          <w:rFonts w:ascii="Times New Roman" w:eastAsia="Times New Roman" w:hAnsi="Times New Roman" w:cs="Times New Roman"/>
          <w:i/>
          <w:sz w:val="28"/>
          <w:szCs w:val="28"/>
        </w:rPr>
        <w:t>.</w:t>
      </w:r>
      <w:r w:rsidRPr="00B251BF">
        <w:rPr>
          <w:rFonts w:ascii="Times New Roman" w:eastAsia="Times New Roman"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8"/>
      <w:bookmarkEnd w:id="14"/>
      <w:r w:rsidRPr="00B251BF">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B42A7D" w:rsidRPr="008A4A4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4A4F">
        <w:rPr>
          <w:rFonts w:ascii="Times New Roman" w:eastAsia="Times New Roman" w:hAnsi="Times New Roman" w:cs="Times New Roman"/>
          <w:sz w:val="28"/>
          <w:szCs w:val="28"/>
        </w:rPr>
        <w:t>-</w:t>
      </w:r>
      <w:r w:rsidRPr="008A4A4F">
        <w:rPr>
          <w:rFonts w:ascii="Times New Roman" w:eastAsia="Times New Roman" w:hAnsi="Times New Roman" w:cs="Times New Roman"/>
          <w:sz w:val="28"/>
          <w:szCs w:val="28"/>
        </w:rPr>
        <w:tab/>
        <w:t>отсутствие документов, указанных в пункт</w:t>
      </w:r>
      <w:r>
        <w:rPr>
          <w:rFonts w:ascii="Times New Roman" w:eastAsia="Times New Roman" w:hAnsi="Times New Roman" w:cs="Times New Roman"/>
          <w:sz w:val="28"/>
          <w:szCs w:val="28"/>
        </w:rPr>
        <w:t xml:space="preserve">е 2.6. </w:t>
      </w:r>
      <w:r w:rsidRPr="008A4A4F">
        <w:rPr>
          <w:rFonts w:ascii="Times New Roman" w:eastAsia="Times New Roman" w:hAnsi="Times New Roman" w:cs="Times New Roman"/>
          <w:sz w:val="28"/>
          <w:szCs w:val="28"/>
        </w:rPr>
        <w:t>настоящего регламента;</w:t>
      </w:r>
    </w:p>
    <w:p w:rsidR="00B42A7D" w:rsidRPr="00E16112" w:rsidRDefault="00B42A7D" w:rsidP="00B42A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4A4F">
        <w:rPr>
          <w:rFonts w:ascii="Times New Roman" w:eastAsia="Times New Roman" w:hAnsi="Times New Roman" w:cs="Times New Roman"/>
          <w:sz w:val="28"/>
          <w:szCs w:val="28"/>
        </w:rPr>
        <w:t>-</w:t>
      </w:r>
      <w:r w:rsidRPr="008A4A4F">
        <w:rPr>
          <w:rFonts w:ascii="Times New Roman" w:eastAsia="Times New Roman" w:hAnsi="Times New Roman" w:cs="Times New Roman"/>
          <w:sz w:val="28"/>
          <w:szCs w:val="28"/>
        </w:rPr>
        <w:tab/>
        <w:t>несоответствие объекта капитального строительства требованиям</w:t>
      </w:r>
      <w:r>
        <w:rPr>
          <w:rFonts w:ascii="Times New Roman" w:eastAsia="Times New Roman" w:hAnsi="Times New Roman" w:cs="Times New Roman"/>
          <w:sz w:val="28"/>
          <w:szCs w:val="28"/>
        </w:rPr>
        <w:t xml:space="preserve"> </w:t>
      </w:r>
      <w:r>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8A4A4F">
        <w:rPr>
          <w:rFonts w:ascii="Times New Roman" w:eastAsia="Times New Roman" w:hAnsi="Times New Roman" w:cs="Times New Roman"/>
          <w:sz w:val="28"/>
          <w:szCs w:val="28"/>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42A7D" w:rsidRPr="008A4A4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4A4F">
        <w:rPr>
          <w:rFonts w:ascii="Times New Roman" w:eastAsia="Times New Roman" w:hAnsi="Times New Roman" w:cs="Times New Roman"/>
          <w:sz w:val="28"/>
          <w:szCs w:val="28"/>
        </w:rPr>
        <w:t>-</w:t>
      </w:r>
      <w:r w:rsidRPr="008A4A4F">
        <w:rPr>
          <w:rFonts w:ascii="Times New Roman" w:eastAsia="Times New Roman" w:hAnsi="Times New Roman" w:cs="Times New Roman"/>
          <w:sz w:val="28"/>
          <w:szCs w:val="28"/>
        </w:rPr>
        <w:tab/>
        <w:t xml:space="preserve"> несоответствие объекта капитального строительства требованиям, установленным в разрешении на строительство;</w:t>
      </w:r>
    </w:p>
    <w:p w:rsidR="00B42A7D"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4A4F">
        <w:rPr>
          <w:rFonts w:ascii="Times New Roman" w:eastAsia="Times New Roman" w:hAnsi="Times New Roman" w:cs="Times New Roman"/>
          <w:sz w:val="28"/>
          <w:szCs w:val="28"/>
        </w:rPr>
        <w:t>-</w:t>
      </w:r>
      <w:r w:rsidRPr="008A4A4F">
        <w:rPr>
          <w:rFonts w:ascii="Times New Roman" w:eastAsia="Times New Roman" w:hAnsi="Times New Roman" w:cs="Times New Roman"/>
          <w:sz w:val="28"/>
          <w:szCs w:val="28"/>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B42A7D" w:rsidRDefault="00B42A7D" w:rsidP="00B42A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42A7D" w:rsidRPr="008A4A4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4A4F">
        <w:rPr>
          <w:rFonts w:ascii="Times New Roman" w:eastAsia="Times New Roman" w:hAnsi="Times New Roman" w:cs="Times New Roman"/>
          <w:sz w:val="28"/>
          <w:szCs w:val="28"/>
        </w:rPr>
        <w:t xml:space="preserve">-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w:t>
      </w:r>
      <w:r w:rsidRPr="008A4A4F">
        <w:rPr>
          <w:rFonts w:ascii="Times New Roman" w:eastAsia="Times New Roman" w:hAnsi="Times New Roman" w:cs="Times New Roman"/>
          <w:sz w:val="28"/>
          <w:szCs w:val="28"/>
        </w:rPr>
        <w:lastRenderedPageBreak/>
        <w:t>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42A7D" w:rsidRPr="008A4A4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4A4F">
        <w:rPr>
          <w:rFonts w:ascii="Times New Roman" w:eastAsia="Times New Roman" w:hAnsi="Times New Roman" w:cs="Times New Roman"/>
          <w:sz w:val="28"/>
          <w:szCs w:val="28"/>
        </w:rPr>
        <w:t>Неполучение или несвоевременное получение документов, запрошенных в соответствии с пунктом 2.</w:t>
      </w:r>
      <w:r>
        <w:rPr>
          <w:rFonts w:ascii="Times New Roman" w:eastAsia="Times New Roman" w:hAnsi="Times New Roman" w:cs="Times New Roman"/>
          <w:sz w:val="28"/>
          <w:szCs w:val="28"/>
        </w:rPr>
        <w:t>10</w:t>
      </w:r>
      <w:r w:rsidRPr="008A4A4F">
        <w:rPr>
          <w:rFonts w:ascii="Times New Roman" w:eastAsia="Times New Roman" w:hAnsi="Times New Roman" w:cs="Times New Roman"/>
          <w:sz w:val="28"/>
          <w:szCs w:val="28"/>
        </w:rPr>
        <w:t xml:space="preserve"> настоящего административного регламента, не может являться основанием для отказа в выдаче разрешения на строительство.</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w:t>
      </w:r>
      <w:r w:rsidRPr="00271C91">
        <w:rPr>
          <w:rFonts w:ascii="Times New Roman" w:hAnsi="Times New Roman" w:cs="Times New Roman"/>
          <w:sz w:val="28"/>
          <w:szCs w:val="28"/>
        </w:rPr>
        <w:t xml:space="preserve">муниципальной услуги, предусмотренных </w:t>
      </w:r>
      <w:r>
        <w:rPr>
          <w:rFonts w:ascii="Times New Roman" w:hAnsi="Times New Roman" w:cs="Times New Roman"/>
          <w:sz w:val="28"/>
          <w:szCs w:val="28"/>
        </w:rPr>
        <w:t xml:space="preserve">пунктом 2.14 </w:t>
      </w:r>
      <w:r w:rsidRPr="00271C91">
        <w:rPr>
          <w:rFonts w:ascii="Times New Roman" w:hAnsi="Times New Roman" w:cs="Times New Roman"/>
          <w:sz w:val="28"/>
          <w:szCs w:val="28"/>
        </w:rPr>
        <w:t>наст</w:t>
      </w:r>
      <w:r w:rsidRPr="00B251BF">
        <w:rPr>
          <w:rFonts w:ascii="Times New Roman" w:hAnsi="Times New Roman" w:cs="Times New Roman"/>
          <w:sz w:val="28"/>
          <w:szCs w:val="28"/>
        </w:rPr>
        <w:t>оящего 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251BF">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251BF">
        <w:rPr>
          <w:rFonts w:ascii="Times New Roman" w:hAnsi="Times New Roman" w:cs="Times New Roman"/>
          <w:b/>
          <w:sz w:val="28"/>
          <w:szCs w:val="28"/>
        </w:rPr>
        <w:t>муниципальной услуги</w:t>
      </w:r>
    </w:p>
    <w:p w:rsidR="00B42A7D" w:rsidRPr="00B251BF" w:rsidRDefault="00B42A7D" w:rsidP="00B42A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42A7D" w:rsidRPr="00271C91"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251BF">
        <w:rPr>
          <w:rFonts w:ascii="Times New Roman" w:eastAsia="Times New Roman" w:hAnsi="Times New Roman" w:cs="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Pr>
          <w:rFonts w:ascii="Times New Roman" w:eastAsia="Times New Roman" w:hAnsi="Times New Roman" w:cs="Times New Roman"/>
          <w:iCs/>
          <w:sz w:val="28"/>
          <w:szCs w:val="28"/>
        </w:rPr>
        <w:t>.</w:t>
      </w: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Порядок, размер и основания взимания</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государственной пошлины или иной платы,</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взимаемой за предоставление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eastAsia="Times New Roman" w:hAnsi="Times New Roman" w:cs="Times New Roman"/>
          <w:sz w:val="28"/>
          <w:szCs w:val="28"/>
        </w:rPr>
        <w:t>2.17.</w:t>
      </w:r>
      <w:r w:rsidRPr="00B251BF">
        <w:rPr>
          <w:rFonts w:ascii="Times New Roman" w:eastAsia="Calibri" w:hAnsi="Times New Roman" w:cs="Times New Roman"/>
          <w:sz w:val="28"/>
          <w:szCs w:val="28"/>
        </w:rPr>
        <w:t xml:space="preserve"> </w:t>
      </w:r>
      <w:r w:rsidRPr="00B251BF">
        <w:rPr>
          <w:rFonts w:ascii="Times New Roman" w:hAnsi="Times New Roman" w:cs="Times New Roman"/>
          <w:sz w:val="28"/>
          <w:szCs w:val="28"/>
        </w:rPr>
        <w:t>Муниципальная услуга предоставляется заявителям бесплатно.</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eastAsia="Times New Roman" w:hAnsi="Times New Roman" w:cs="Times New Roman"/>
          <w:sz w:val="28"/>
          <w:szCs w:val="28"/>
        </w:rPr>
        <w:t xml:space="preserve">2.18. </w:t>
      </w:r>
      <w:r w:rsidRPr="00B251B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bookmarkStart w:id="15" w:name="Par162"/>
      <w:bookmarkEnd w:id="15"/>
      <w:r w:rsidRPr="00B251BF">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lastRenderedPageBreak/>
        <w:t xml:space="preserve">2.19. </w:t>
      </w:r>
      <w:r w:rsidRPr="00B251BF">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B251BF">
        <w:rPr>
          <w:rFonts w:ascii="Times New Roman" w:eastAsia="Times New Roman" w:hAnsi="Times New Roman" w:cs="Times New Roman"/>
          <w:bCs/>
          <w:sz w:val="28"/>
          <w:szCs w:val="28"/>
        </w:rPr>
        <w:t xml:space="preserve"> </w:t>
      </w:r>
      <w:r w:rsidRPr="00B251BF">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B251BF">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B251BF">
        <w:rPr>
          <w:rFonts w:ascii="Times New Roman" w:eastAsia="Times New Roman" w:hAnsi="Times New Roman" w:cs="Times New Roman"/>
          <w:sz w:val="28"/>
          <w:szCs w:val="28"/>
        </w:rPr>
        <w:t xml:space="preserve"> не более 15 минут.</w:t>
      </w:r>
    </w:p>
    <w:p w:rsidR="00B42A7D" w:rsidRPr="00B251BF" w:rsidRDefault="00B42A7D" w:rsidP="00B42A7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C42A76" w:rsidRDefault="00B42A7D" w:rsidP="00B42A7D">
      <w:pPr>
        <w:pStyle w:val="ConsPlusNormal"/>
        <w:ind w:firstLine="709"/>
        <w:jc w:val="both"/>
        <w:rPr>
          <w:rFonts w:ascii="Times New Roman" w:hAnsi="Times New Roman"/>
          <w:sz w:val="28"/>
          <w:szCs w:val="28"/>
        </w:rPr>
      </w:pPr>
      <w:r w:rsidRPr="00B251BF">
        <w:rPr>
          <w:rFonts w:ascii="Times New Roman" w:hAnsi="Times New Roman" w:cs="Times New Roman"/>
          <w:sz w:val="28"/>
          <w:szCs w:val="28"/>
        </w:rPr>
        <w:t xml:space="preserve">2.20. </w:t>
      </w:r>
      <w:r w:rsidRPr="00C42A76">
        <w:rPr>
          <w:rFonts w:ascii="Times New Roman" w:hAnsi="Times New Roman"/>
          <w:sz w:val="28"/>
          <w:szCs w:val="28"/>
        </w:rPr>
        <w:t>Заявление и прилагаемые к нему документы регистрируются в день их поступления.</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B251BF">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B251BF">
        <w:rPr>
          <w:rFonts w:ascii="Times New Roman" w:eastAsia="Calibri" w:hAnsi="Times New Roman" w:cs="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2.21. Здание (помещение)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xml:space="preserve"> оборудуется информационной табличкой (вывеской) с указанием полного наименования.</w:t>
      </w: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допуск сурдопереводчика и тифлосурдопереводчика;</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B42A7D" w:rsidRPr="00B251BF" w:rsidRDefault="00B42A7D" w:rsidP="00B42A7D">
      <w:pPr>
        <w:tabs>
          <w:tab w:val="left" w:pos="709"/>
        </w:tabs>
        <w:spacing w:after="0" w:line="240" w:lineRule="auto"/>
        <w:ind w:firstLine="709"/>
        <w:jc w:val="both"/>
        <w:rPr>
          <w:rFonts w:ascii="Times New Roman" w:eastAsia="Times New Roman" w:hAnsi="Times New Roman" w:cs="Times New Roman"/>
          <w:sz w:val="28"/>
          <w:szCs w:val="28"/>
        </w:rPr>
      </w:pPr>
      <w:r w:rsidRPr="00B251BF">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42A7D" w:rsidRPr="00B251BF" w:rsidRDefault="00B42A7D" w:rsidP="00B42A7D">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Информационные стенды должны содержать:</w:t>
      </w:r>
    </w:p>
    <w:p w:rsidR="00B42A7D" w:rsidRPr="00B251BF" w:rsidRDefault="00B42A7D" w:rsidP="00B42A7D">
      <w:pPr>
        <w:numPr>
          <w:ilvl w:val="0"/>
          <w:numId w:val="1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42A7D" w:rsidRPr="00B251BF" w:rsidRDefault="00B42A7D" w:rsidP="00B42A7D">
      <w:pPr>
        <w:numPr>
          <w:ilvl w:val="0"/>
          <w:numId w:val="1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B42A7D" w:rsidRPr="00B251BF" w:rsidRDefault="00B42A7D" w:rsidP="00B42A7D">
      <w:pPr>
        <w:numPr>
          <w:ilvl w:val="0"/>
          <w:numId w:val="1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B42A7D" w:rsidRPr="00B251BF" w:rsidRDefault="00B42A7D" w:rsidP="00B42A7D">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42A7D" w:rsidRPr="00B251BF" w:rsidRDefault="00B42A7D" w:rsidP="00B42A7D">
      <w:pPr>
        <w:tabs>
          <w:tab w:val="left" w:pos="709"/>
        </w:tab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w:t>
      </w:r>
      <w:r>
        <w:rPr>
          <w:rFonts w:ascii="Times New Roman" w:eastAsia="Calibri" w:hAnsi="Times New Roman" w:cs="Times New Roman"/>
          <w:sz w:val="28"/>
          <w:szCs w:val="28"/>
        </w:rPr>
        <w:t>ийской Федерации от 22.12.2012 №</w:t>
      </w:r>
      <w:r w:rsidRPr="00B251BF">
        <w:rPr>
          <w:rFonts w:ascii="Times New Roman" w:eastAsia="Calibri" w:hAnsi="Times New Roman" w:cs="Times New Roman"/>
          <w:sz w:val="28"/>
          <w:szCs w:val="28"/>
        </w:rPr>
        <w:t xml:space="preserve"> 1376.</w:t>
      </w:r>
    </w:p>
    <w:p w:rsidR="00B42A7D" w:rsidRPr="00B251BF" w:rsidRDefault="00B42A7D" w:rsidP="00B42A7D">
      <w:pPr>
        <w:autoSpaceDE w:val="0"/>
        <w:autoSpaceDN w:val="0"/>
        <w:adjustRightInd w:val="0"/>
        <w:spacing w:after="0" w:line="240" w:lineRule="auto"/>
        <w:ind w:firstLine="709"/>
        <w:jc w:val="both"/>
        <w:rPr>
          <w:rFonts w:ascii="Times New Roman" w:eastAsia="Calibri" w:hAnsi="Times New Roman" w:cs="Times New Roman"/>
          <w:i/>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2.22. Показатели доступности и качества муниципальных услуг:</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524"/>
        <w:gridCol w:w="2745"/>
      </w:tblGrid>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Единица</w:t>
            </w:r>
          </w:p>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Нормативное значение показателя</w:t>
            </w:r>
          </w:p>
        </w:tc>
      </w:tr>
      <w:tr w:rsidR="00B42A7D" w:rsidRPr="00B251BF" w:rsidTr="00B62D84">
        <w:tc>
          <w:tcPr>
            <w:tcW w:w="9571" w:type="dxa"/>
            <w:gridSpan w:val="3"/>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Показатели доступности</w:t>
            </w:r>
          </w:p>
        </w:tc>
      </w:tr>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jc w:val="center"/>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да</w:t>
            </w:r>
          </w:p>
        </w:tc>
      </w:tr>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Наличие возможности получения муниципальной услуги</w:t>
            </w:r>
            <w:r w:rsidRPr="00B251BF">
              <w:rPr>
                <w:rFonts w:ascii="Times New Roman" w:eastAsia="Times New Roman" w:hAnsi="Times New Roman" w:cs="Times New Roman"/>
                <w:bCs/>
                <w:sz w:val="28"/>
                <w:szCs w:val="28"/>
              </w:rPr>
              <w:t xml:space="preserve"> </w:t>
            </w:r>
            <w:r w:rsidRPr="00B251BF">
              <w:rPr>
                <w:rFonts w:ascii="Times New Roman" w:eastAsia="Times New Roman" w:hAnsi="Times New Roman" w:cs="Times New Roman"/>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jc w:val="center"/>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да</w:t>
            </w:r>
          </w:p>
        </w:tc>
      </w:tr>
      <w:tr w:rsidR="00B42A7D" w:rsidRPr="00B251BF" w:rsidTr="00B62D84">
        <w:tc>
          <w:tcPr>
            <w:tcW w:w="9571" w:type="dxa"/>
            <w:gridSpan w:val="3"/>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Показатели качества</w:t>
            </w:r>
          </w:p>
        </w:tc>
      </w:tr>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Удельный вес заявлений</w:t>
            </w:r>
            <w:r w:rsidRPr="00B251BF">
              <w:rPr>
                <w:rFonts w:ascii="Times New Roman" w:eastAsia="Times New Roman" w:hAnsi="Times New Roman" w:cs="Times New Roman"/>
                <w:bCs/>
                <w:sz w:val="28"/>
                <w:szCs w:val="28"/>
              </w:rPr>
              <w:t xml:space="preserve"> граждан, рассмотренных в установленный срок</w:t>
            </w:r>
            <w:r w:rsidRPr="00B251BF">
              <w:rPr>
                <w:rFonts w:ascii="Times New Roman" w:eastAsia="Times New Roman" w:hAnsi="Times New Roman" w:cs="Times New Roman"/>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100</w:t>
            </w:r>
          </w:p>
        </w:tc>
      </w:tr>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100</w:t>
            </w:r>
          </w:p>
        </w:tc>
      </w:tr>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Удельный вес обоснованных жалоб в общем количестве заявлений на предоставление  муниципальной услуги в Органе</w:t>
            </w:r>
            <w:r w:rsidRPr="00B251BF">
              <w:rPr>
                <w:rFonts w:ascii="Times New Roman" w:eastAsia="Times New Roman" w:hAnsi="Times New Roman" w:cs="Times New Roman"/>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0</w:t>
            </w:r>
          </w:p>
        </w:tc>
      </w:tr>
      <w:tr w:rsidR="00B42A7D" w:rsidRPr="00B251BF" w:rsidTr="00B62D84">
        <w:tc>
          <w:tcPr>
            <w:tcW w:w="5343" w:type="dxa"/>
            <w:tcBorders>
              <w:top w:val="single" w:sz="4" w:space="0" w:color="000000"/>
              <w:left w:val="single" w:sz="4" w:space="0" w:color="000000"/>
              <w:bottom w:val="single" w:sz="4" w:space="0" w:color="000000"/>
              <w:right w:val="single" w:sz="4" w:space="0" w:color="000000"/>
            </w:tcBorders>
            <w:hideMark/>
          </w:tcPr>
          <w:p w:rsidR="00B42A7D" w:rsidRPr="00B251BF" w:rsidRDefault="00B42A7D" w:rsidP="00B62D84">
            <w:pPr>
              <w:autoSpaceDE w:val="0"/>
              <w:autoSpaceDN w:val="0"/>
              <w:adjustRightInd w:val="0"/>
              <w:spacing w:after="0" w:line="240" w:lineRule="auto"/>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42A7D" w:rsidRPr="00B251BF" w:rsidRDefault="00B42A7D" w:rsidP="00B62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0</w:t>
            </w:r>
          </w:p>
        </w:tc>
      </w:tr>
    </w:tbl>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251BF">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812A4E" w:rsidRDefault="00B42A7D" w:rsidP="00B42A7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2.23. </w:t>
      </w:r>
      <w:bookmarkStart w:id="16" w:name="Par274"/>
      <w:bookmarkEnd w:id="16"/>
      <w:r w:rsidRPr="00812A4E">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Pr>
          <w:rFonts w:ascii="Times New Roman" w:eastAsia="Calibri" w:hAnsi="Times New Roman" w:cs="Times New Roman"/>
          <w:sz w:val="28"/>
          <w:szCs w:val="28"/>
        </w:rPr>
        <w:t>Администрации</w:t>
      </w:r>
      <w:r w:rsidRPr="00812A4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www</w:t>
      </w:r>
      <w:r w:rsidRPr="00365DFC">
        <w:rPr>
          <w:rFonts w:ascii="Times New Roman" w:eastAsia="Calibri" w:hAnsi="Times New Roman" w:cs="Times New Roman"/>
          <w:sz w:val="28"/>
          <w:szCs w:val="28"/>
        </w:rPr>
        <w:t>.</w:t>
      </w:r>
      <w:r>
        <w:rPr>
          <w:rFonts w:ascii="Times New Roman" w:eastAsia="Calibri" w:hAnsi="Times New Roman" w:cs="Times New Roman"/>
          <w:sz w:val="28"/>
          <w:szCs w:val="28"/>
          <w:lang w:val="en-US"/>
        </w:rPr>
        <w:t>izhma</w:t>
      </w:r>
      <w:r w:rsidRPr="00365DFC">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812A4E">
        <w:rPr>
          <w:rFonts w:ascii="Times New Roman" w:eastAsia="Calibri" w:hAnsi="Times New Roman" w:cs="Times New Roman"/>
          <w:sz w:val="28"/>
          <w:szCs w:val="28"/>
        </w:rPr>
        <w:t>), порталах государственных и муниципальных услуг (функций).</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Calibri" w:hAnsi="Times New Roman" w:cs="Times New Roman"/>
          <w:sz w:val="28"/>
          <w:szCs w:val="28"/>
        </w:rPr>
        <w:t>2</w:t>
      </w:r>
      <w:r w:rsidRPr="00812A4E">
        <w:rPr>
          <w:rFonts w:ascii="Times New Roman" w:eastAsia="Times New Roman" w:hAnsi="Times New Roman" w:cs="Times New Roman"/>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42A7D" w:rsidRPr="00812A4E" w:rsidRDefault="00B42A7D" w:rsidP="00B42A7D">
      <w:pPr>
        <w:spacing w:after="0" w:line="240" w:lineRule="auto"/>
        <w:ind w:firstLine="708"/>
        <w:jc w:val="both"/>
        <w:rPr>
          <w:rFonts w:ascii="Times New Roman" w:eastAsia="Calibri" w:hAnsi="Times New Roman" w:cs="Times New Roman"/>
          <w:sz w:val="28"/>
          <w:szCs w:val="28"/>
        </w:rPr>
      </w:pPr>
      <w:r w:rsidRPr="00812A4E">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B42A7D" w:rsidRPr="00812A4E" w:rsidRDefault="00B42A7D" w:rsidP="00B42A7D">
      <w:pPr>
        <w:autoSpaceDE w:val="0"/>
        <w:autoSpaceDN w:val="0"/>
        <w:spacing w:after="0" w:line="240" w:lineRule="auto"/>
        <w:ind w:firstLine="709"/>
        <w:jc w:val="both"/>
        <w:rPr>
          <w:rFonts w:ascii="Times New Roman" w:eastAsia="Calibri" w:hAnsi="Times New Roman" w:cs="Times New Roman"/>
          <w:sz w:val="28"/>
          <w:szCs w:val="28"/>
        </w:rPr>
      </w:pPr>
      <w:r w:rsidRPr="00812A4E">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B42A7D" w:rsidRPr="00812A4E" w:rsidRDefault="00B42A7D" w:rsidP="00B42A7D">
      <w:pPr>
        <w:autoSpaceDE w:val="0"/>
        <w:autoSpaceDN w:val="0"/>
        <w:spacing w:after="0" w:line="240" w:lineRule="auto"/>
        <w:ind w:firstLine="709"/>
        <w:jc w:val="both"/>
        <w:rPr>
          <w:rFonts w:ascii="Times New Roman" w:eastAsia="Calibri" w:hAnsi="Times New Roman" w:cs="Times New Roman"/>
          <w:sz w:val="28"/>
          <w:szCs w:val="28"/>
        </w:rPr>
      </w:pPr>
      <w:r w:rsidRPr="00812A4E">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B42A7D" w:rsidRPr="00812A4E" w:rsidRDefault="00B42A7D" w:rsidP="00B42A7D">
      <w:pPr>
        <w:autoSpaceDE w:val="0"/>
        <w:autoSpaceDN w:val="0"/>
        <w:spacing w:after="0" w:line="240" w:lineRule="auto"/>
        <w:ind w:firstLine="709"/>
        <w:jc w:val="both"/>
        <w:rPr>
          <w:rFonts w:ascii="Times New Roman" w:eastAsia="Calibri" w:hAnsi="Times New Roman" w:cs="Times New Roman"/>
          <w:sz w:val="28"/>
          <w:szCs w:val="28"/>
        </w:rPr>
      </w:pPr>
      <w:r w:rsidRPr="00812A4E">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42A7D" w:rsidRPr="00812A4E" w:rsidRDefault="00B42A7D" w:rsidP="00B42A7D">
      <w:pPr>
        <w:autoSpaceDE w:val="0"/>
        <w:autoSpaceDN w:val="0"/>
        <w:spacing w:after="0" w:line="240" w:lineRule="auto"/>
        <w:ind w:firstLine="709"/>
        <w:jc w:val="both"/>
        <w:rPr>
          <w:rFonts w:ascii="Times New Roman" w:eastAsia="Calibri" w:hAnsi="Times New Roman" w:cs="Times New Roman"/>
          <w:sz w:val="28"/>
          <w:szCs w:val="28"/>
        </w:rPr>
      </w:pPr>
      <w:r w:rsidRPr="00812A4E">
        <w:rPr>
          <w:rFonts w:ascii="Times New Roman" w:eastAsia="Calibri" w:hAnsi="Times New Roman" w:cs="Times New Roman"/>
          <w:sz w:val="28"/>
          <w:szCs w:val="28"/>
        </w:rPr>
        <w:t>4) электронные образы не должны содержать вирусов и вредоносных программ.</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t>2.25. Предоставление муниципальной у</w:t>
      </w:r>
      <w:r w:rsidRPr="00812A4E">
        <w:rPr>
          <w:rFonts w:ascii="Times New Roman" w:eastAsia="Calibri" w:hAnsi="Times New Roman" w:cs="Times New Roman"/>
          <w:sz w:val="28"/>
          <w:szCs w:val="28"/>
        </w:rPr>
        <w:t>слуги</w:t>
      </w:r>
      <w:r w:rsidRPr="00812A4E">
        <w:rPr>
          <w:rFonts w:ascii="Times New Roman" w:eastAsia="Times New Roman" w:hAnsi="Times New Roman" w:cs="Times New Roman"/>
          <w:sz w:val="28"/>
          <w:szCs w:val="28"/>
        </w:rPr>
        <w:t xml:space="preserve"> через МФЦ осуществляется по принципу «одного окна», в соответствии с которым предоставление муниципальной у</w:t>
      </w:r>
      <w:r w:rsidRPr="00812A4E">
        <w:rPr>
          <w:rFonts w:ascii="Times New Roman" w:eastAsia="Calibri" w:hAnsi="Times New Roman" w:cs="Times New Roman"/>
          <w:sz w:val="28"/>
          <w:szCs w:val="28"/>
        </w:rPr>
        <w:t>слуги</w:t>
      </w:r>
      <w:r w:rsidRPr="00812A4E">
        <w:rPr>
          <w:rFonts w:ascii="Times New Roman" w:eastAsia="Times New Roman" w:hAnsi="Times New Roman" w:cs="Times New Roman"/>
          <w:sz w:val="28"/>
          <w:szCs w:val="28"/>
        </w:rPr>
        <w:t xml:space="preserve"> осуществляется после однократного обращения заявителя с соответствующим заявлением, </w:t>
      </w:r>
      <w:r>
        <w:rPr>
          <w:rFonts w:ascii="Times New Roman" w:eastAsia="Times New Roman" w:hAnsi="Times New Roman" w:cs="Times New Roman"/>
          <w:sz w:val="28"/>
          <w:szCs w:val="28"/>
        </w:rPr>
        <w:t xml:space="preserve">а взаимодействие МФЦ с Администрацией </w:t>
      </w:r>
      <w:r w:rsidRPr="00812A4E">
        <w:rPr>
          <w:rFonts w:ascii="Times New Roman" w:eastAsia="Times New Roman" w:hAnsi="Times New Roman" w:cs="Times New Roman"/>
          <w:sz w:val="28"/>
          <w:szCs w:val="28"/>
        </w:rPr>
        <w:t xml:space="preserve">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Pr>
          <w:rFonts w:ascii="Times New Roman" w:eastAsia="Times New Roman" w:hAnsi="Times New Roman" w:cs="Times New Roman"/>
          <w:sz w:val="28"/>
          <w:szCs w:val="28"/>
        </w:rPr>
        <w:t>Администрацией</w:t>
      </w:r>
      <w:r w:rsidRPr="00812A4E">
        <w:rPr>
          <w:rFonts w:ascii="Times New Roman" w:eastAsia="Times New Roman" w:hAnsi="Times New Roman" w:cs="Times New Roman"/>
          <w:sz w:val="28"/>
          <w:szCs w:val="28"/>
        </w:rPr>
        <w:t>.</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lastRenderedPageBreak/>
        <w:t>Заявление о предоставлении муниципальной услуги подается заявителем через МФЦ лично.</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t>В МФЦ обеспечиваются:</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t>а) функционирование автоматизированной информационной системы МФЦ;</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t>б) бесплатный доступ заявителей к порталам государственных и муниципальных услуг (функций).</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B42A7D" w:rsidRPr="00812A4E" w:rsidRDefault="00B42A7D" w:rsidP="00B42A7D">
      <w:pPr>
        <w:spacing w:after="0" w:line="240" w:lineRule="auto"/>
        <w:ind w:firstLine="709"/>
        <w:jc w:val="both"/>
        <w:rPr>
          <w:rFonts w:ascii="Times New Roman" w:eastAsia="Times New Roman" w:hAnsi="Times New Roman" w:cs="Times New Roman"/>
          <w:sz w:val="28"/>
          <w:szCs w:val="28"/>
        </w:rPr>
      </w:pPr>
      <w:r w:rsidRPr="00812A4E">
        <w:rPr>
          <w:rFonts w:ascii="Times New Roman" w:eastAsia="Times New Roman"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B42A7D" w:rsidRPr="00B251BF" w:rsidRDefault="00B42A7D" w:rsidP="00B42A7D">
      <w:pPr>
        <w:shd w:val="clear" w:color="auto" w:fill="FFFFFF"/>
        <w:tabs>
          <w:tab w:val="left" w:pos="1134"/>
        </w:tabs>
        <w:suppressAutoHyphens/>
        <w:spacing w:after="0" w:line="240" w:lineRule="auto"/>
        <w:ind w:firstLine="709"/>
        <w:jc w:val="both"/>
        <w:rPr>
          <w:rFonts w:ascii="Times New Roman" w:hAnsi="Times New Roman"/>
          <w:b/>
          <w:sz w:val="28"/>
          <w:szCs w:val="28"/>
        </w:rPr>
      </w:pPr>
    </w:p>
    <w:p w:rsidR="00B42A7D" w:rsidRPr="00B251BF" w:rsidRDefault="00B42A7D" w:rsidP="00B42A7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B251BF">
        <w:rPr>
          <w:rFonts w:ascii="Times New Roman" w:hAnsi="Times New Roman"/>
          <w:b/>
          <w:sz w:val="28"/>
          <w:szCs w:val="28"/>
          <w:lang w:val="en-US"/>
        </w:rPr>
        <w:t>III</w:t>
      </w:r>
      <w:r w:rsidRPr="00B251BF">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Par279"/>
      <w:bookmarkEnd w:id="17"/>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3.1. Предоставление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включает следующие административные процедуры:</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 прием и регистрация запроса и иных документов для предоставления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2) </w:t>
      </w:r>
      <w:r w:rsidRPr="00B251BF">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3) принятие решения о предоставлении (решения об отказе в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w:t>
      </w:r>
    </w:p>
    <w:p w:rsidR="00B42A7D" w:rsidRDefault="00B42A7D" w:rsidP="00B42A7D">
      <w:pPr>
        <w:pStyle w:val="ConsPlusNormal"/>
        <w:ind w:firstLine="709"/>
        <w:jc w:val="both"/>
        <w:rPr>
          <w:rFonts w:ascii="Times New Roman" w:hAnsi="Times New Roman" w:cs="Times New Roman"/>
          <w:sz w:val="28"/>
          <w:szCs w:val="28"/>
        </w:rPr>
      </w:pPr>
      <w:r w:rsidRPr="00B251BF">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r>
        <w:rPr>
          <w:rFonts w:ascii="Times New Roman" w:hAnsi="Times New Roman" w:cs="Times New Roman"/>
          <w:sz w:val="28"/>
          <w:szCs w:val="28"/>
        </w:rPr>
        <w:t>;</w:t>
      </w:r>
    </w:p>
    <w:p w:rsidR="00B42A7D" w:rsidRPr="00B251BF" w:rsidRDefault="00B42A7D" w:rsidP="00B42A7D">
      <w:pPr>
        <w:pStyle w:val="ConsPlusNormal"/>
        <w:ind w:firstLine="709"/>
        <w:jc w:val="both"/>
        <w:rPr>
          <w:rFonts w:ascii="Times New Roman" w:hAnsi="Times New Roman" w:cs="Times New Roman"/>
          <w:sz w:val="28"/>
          <w:szCs w:val="28"/>
        </w:rPr>
      </w:pPr>
      <w:r w:rsidRPr="00B251BF">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8" w:name="Par288"/>
    <w:bookmarkEnd w:id="18"/>
    <w:p w:rsidR="00B42A7D" w:rsidRPr="00B251BF" w:rsidRDefault="00A25889"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5889">
        <w:fldChar w:fldCharType="begin"/>
      </w:r>
      <w:r w:rsidR="00B42A7D" w:rsidRPr="00B251BF">
        <w:instrText xml:space="preserve"> HYPERLINK \l "Par1004" </w:instrText>
      </w:r>
      <w:r w:rsidRPr="00A25889">
        <w:fldChar w:fldCharType="separate"/>
      </w:r>
      <w:r w:rsidR="00B42A7D" w:rsidRPr="00B251BF">
        <w:rPr>
          <w:rFonts w:ascii="Times New Roman" w:hAnsi="Times New Roman" w:cs="Times New Roman"/>
          <w:sz w:val="28"/>
          <w:szCs w:val="28"/>
        </w:rPr>
        <w:t>Блок-схема</w:t>
      </w:r>
      <w:r w:rsidRPr="00B251BF">
        <w:rPr>
          <w:rFonts w:ascii="Times New Roman" w:hAnsi="Times New Roman" w:cs="Times New Roman"/>
          <w:sz w:val="28"/>
          <w:szCs w:val="28"/>
        </w:rPr>
        <w:fldChar w:fldCharType="end"/>
      </w:r>
      <w:r w:rsidR="00B42A7D" w:rsidRPr="00B251BF">
        <w:rPr>
          <w:rFonts w:ascii="Times New Roman" w:hAnsi="Times New Roman" w:cs="Times New Roman"/>
          <w:sz w:val="28"/>
          <w:szCs w:val="28"/>
        </w:rPr>
        <w:t xml:space="preserve"> последовательности административных процедур при предоставлении </w:t>
      </w:r>
      <w:r w:rsidR="00B42A7D" w:rsidRPr="00B251BF">
        <w:rPr>
          <w:rFonts w:ascii="Times New Roman" w:eastAsia="Times New Roman" w:hAnsi="Times New Roman" w:cs="Times New Roman"/>
          <w:sz w:val="28"/>
          <w:szCs w:val="28"/>
        </w:rPr>
        <w:t>муниципальной</w:t>
      </w:r>
      <w:r w:rsidR="00B42A7D" w:rsidRPr="00B251BF">
        <w:rPr>
          <w:rFonts w:ascii="Times New Roman" w:hAnsi="Times New Roman" w:cs="Times New Roman"/>
          <w:sz w:val="28"/>
          <w:szCs w:val="28"/>
        </w:rPr>
        <w:t xml:space="preserve"> услуги приводится в приложении №</w:t>
      </w:r>
      <w:r w:rsidR="00B42A7D">
        <w:rPr>
          <w:rFonts w:ascii="Times New Roman" w:hAnsi="Times New Roman" w:cs="Times New Roman"/>
          <w:sz w:val="28"/>
          <w:szCs w:val="28"/>
        </w:rPr>
        <w:t xml:space="preserve"> 4</w:t>
      </w:r>
      <w:r w:rsidR="00B42A7D" w:rsidRPr="00B251BF">
        <w:rPr>
          <w:rFonts w:ascii="Times New Roman" w:hAnsi="Times New Roman" w:cs="Times New Roman"/>
          <w:sz w:val="28"/>
          <w:szCs w:val="28"/>
        </w:rPr>
        <w:t xml:space="preserve"> к настоящему Административному регламенту.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9" w:name="Par293"/>
      <w:bookmarkEnd w:id="19"/>
      <w:r w:rsidRPr="00B251BF">
        <w:rPr>
          <w:rFonts w:ascii="Times New Roman" w:hAnsi="Times New Roman" w:cs="Times New Roman"/>
          <w:b/>
          <w:sz w:val="28"/>
          <w:szCs w:val="28"/>
        </w:rPr>
        <w:t>Прием</w:t>
      </w:r>
      <w:r w:rsidRPr="00B251BF">
        <w:t xml:space="preserve"> </w:t>
      </w:r>
      <w:r w:rsidRPr="00B251BF">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3.3. Основанием для начала административной процедуры является по</w:t>
      </w:r>
      <w:r>
        <w:rPr>
          <w:rFonts w:ascii="Times New Roman" w:hAnsi="Times New Roman" w:cs="Times New Roman"/>
          <w:sz w:val="28"/>
          <w:szCs w:val="28"/>
        </w:rPr>
        <w:t>ступление от заявителя заявления на</w:t>
      </w:r>
      <w:r w:rsidRPr="00B251BF">
        <w:rPr>
          <w:rFonts w:ascii="Times New Roman" w:hAnsi="Times New Roman" w:cs="Times New Roman"/>
          <w:sz w:val="28"/>
          <w:szCs w:val="28"/>
        </w:rPr>
        <w:t xml:space="preserve">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w:t>
      </w:r>
      <w:r w:rsidRPr="00B251BF">
        <w:rPr>
          <w:rFonts w:ascii="Times New Roman" w:hAnsi="Times New Roman" w:cs="Times New Roman"/>
          <w:sz w:val="28"/>
          <w:szCs w:val="28"/>
        </w:rPr>
        <w:t>, МФЦ.</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1) Очная форма подачи документов – подача </w:t>
      </w:r>
      <w:r>
        <w:rPr>
          <w:rFonts w:ascii="Times New Roman" w:hAnsi="Times New Roman" w:cs="Times New Roman"/>
          <w:sz w:val="28"/>
          <w:szCs w:val="28"/>
        </w:rPr>
        <w:t>заявления</w:t>
      </w:r>
      <w:r w:rsidRPr="00B251BF">
        <w:rPr>
          <w:rFonts w:ascii="Times New Roman" w:hAnsi="Times New Roman" w:cs="Times New Roman"/>
          <w:sz w:val="28"/>
          <w:szCs w:val="28"/>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В МФЦ предусмотрена только очная форма подачи документов.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При очной форме подачи документов </w:t>
      </w:r>
      <w:r>
        <w:rPr>
          <w:rFonts w:ascii="Times New Roman" w:hAnsi="Times New Roman" w:cs="Times New Roman"/>
          <w:sz w:val="28"/>
          <w:szCs w:val="28"/>
        </w:rPr>
        <w:t>заявление</w:t>
      </w:r>
      <w:r w:rsidRPr="00B251BF">
        <w:rPr>
          <w:rFonts w:ascii="Times New Roman" w:hAnsi="Times New Roman" w:cs="Times New Roman"/>
          <w:sz w:val="28"/>
          <w:szCs w:val="28"/>
        </w:rPr>
        <w:t xml:space="preserve"> о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может быть оформлен</w:t>
      </w:r>
      <w:r>
        <w:rPr>
          <w:rFonts w:ascii="Times New Roman" w:hAnsi="Times New Roman" w:cs="Times New Roman"/>
          <w:sz w:val="28"/>
          <w:szCs w:val="28"/>
        </w:rPr>
        <w:t>о</w:t>
      </w:r>
      <w:r w:rsidRPr="00B251BF">
        <w:rPr>
          <w:rFonts w:ascii="Times New Roman" w:hAnsi="Times New Roman" w:cs="Times New Roman"/>
          <w:sz w:val="28"/>
          <w:szCs w:val="28"/>
        </w:rPr>
        <w:t xml:space="preserve"> з</w:t>
      </w:r>
      <w:r>
        <w:rPr>
          <w:rFonts w:ascii="Times New Roman" w:hAnsi="Times New Roman" w:cs="Times New Roman"/>
          <w:sz w:val="28"/>
          <w:szCs w:val="28"/>
        </w:rPr>
        <w:t>аявителем в ходе приема в Администрации</w:t>
      </w:r>
      <w:r w:rsidRPr="00B251BF">
        <w:rPr>
          <w:rFonts w:ascii="Times New Roman" w:hAnsi="Times New Roman" w:cs="Times New Roman"/>
          <w:sz w:val="28"/>
          <w:szCs w:val="28"/>
        </w:rPr>
        <w:t>, МФЦ либо оформлен</w:t>
      </w:r>
      <w:r>
        <w:rPr>
          <w:rFonts w:ascii="Times New Roman" w:hAnsi="Times New Roman" w:cs="Times New Roman"/>
          <w:sz w:val="28"/>
          <w:szCs w:val="28"/>
        </w:rPr>
        <w:t>о</w:t>
      </w:r>
      <w:r w:rsidRPr="00B251BF">
        <w:rPr>
          <w:rFonts w:ascii="Times New Roman" w:hAnsi="Times New Roman" w:cs="Times New Roman"/>
          <w:sz w:val="28"/>
          <w:szCs w:val="28"/>
        </w:rPr>
        <w:t xml:space="preserve"> заранее.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По просьбе обратившегося лица </w:t>
      </w:r>
      <w:r>
        <w:rPr>
          <w:rFonts w:ascii="Times New Roman" w:hAnsi="Times New Roman" w:cs="Times New Roman"/>
          <w:sz w:val="28"/>
          <w:szCs w:val="28"/>
        </w:rPr>
        <w:t>заявление</w:t>
      </w:r>
      <w:r w:rsidRPr="00B251BF">
        <w:rPr>
          <w:rFonts w:ascii="Times New Roman" w:hAnsi="Times New Roman" w:cs="Times New Roman"/>
          <w:sz w:val="28"/>
          <w:szCs w:val="28"/>
        </w:rPr>
        <w:t xml:space="preserve"> может быть оформлен</w:t>
      </w:r>
      <w:r>
        <w:rPr>
          <w:rFonts w:ascii="Times New Roman" w:hAnsi="Times New Roman" w:cs="Times New Roman"/>
          <w:sz w:val="28"/>
          <w:szCs w:val="28"/>
        </w:rPr>
        <w:t>о</w:t>
      </w:r>
      <w:r w:rsidRPr="00B251BF">
        <w:rPr>
          <w:rFonts w:ascii="Times New Roman" w:hAnsi="Times New Roman" w:cs="Times New Roman"/>
          <w:sz w:val="28"/>
          <w:szCs w:val="28"/>
        </w:rPr>
        <w:t xml:space="preserve"> специалистом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МФЦ, ответственным за прием документов, с использованием программных средств. В этом случае заявитель собственноручно вписывает в </w:t>
      </w:r>
      <w:r>
        <w:rPr>
          <w:rFonts w:ascii="Times New Roman" w:hAnsi="Times New Roman" w:cs="Times New Roman"/>
          <w:sz w:val="28"/>
          <w:szCs w:val="28"/>
        </w:rPr>
        <w:t>заявление</w:t>
      </w:r>
      <w:r w:rsidRPr="00B251BF">
        <w:rPr>
          <w:rFonts w:ascii="Times New Roman" w:hAnsi="Times New Roman" w:cs="Times New Roman"/>
          <w:sz w:val="28"/>
          <w:szCs w:val="28"/>
        </w:rPr>
        <w:t xml:space="preserve"> свою фамилию, имя и отчество, ставит дату и подпись.</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B251BF">
        <w:rPr>
          <w:rFonts w:ascii="Times New Roman" w:hAnsi="Times New Roman" w:cs="Times New Roman"/>
          <w:sz w:val="28"/>
          <w:szCs w:val="28"/>
        </w:rPr>
        <w:t>, МФЦ, ответственный за прием документов, осуществляет следующие действия в ходе приема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а) устанавливает предмет обращения, проверяет документ, удостоверяющий личность;</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б) проверяет полномочия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в) проверяет наличие всех документов, необходимых для предоставления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B42A7D"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г) проверяет соответствие предста</w:t>
      </w:r>
      <w:r>
        <w:rPr>
          <w:rFonts w:ascii="Times New Roman" w:hAnsi="Times New Roman" w:cs="Times New Roman"/>
          <w:sz w:val="28"/>
          <w:szCs w:val="28"/>
        </w:rPr>
        <w:t>вленных документов требованиям</w:t>
      </w:r>
      <w:r w:rsidRPr="00321E28">
        <w:rPr>
          <w:rFonts w:ascii="Times New Roman" w:eastAsia="Times New Roman" w:hAnsi="Times New Roman" w:cs="Arial"/>
          <w:sz w:val="28"/>
          <w:szCs w:val="28"/>
        </w:rPr>
        <w:t xml:space="preserve"> </w:t>
      </w:r>
      <w:r>
        <w:rPr>
          <w:rFonts w:ascii="Times New Roman" w:hAnsi="Times New Roman" w:cs="Times New Roman"/>
          <w:sz w:val="28"/>
          <w:szCs w:val="28"/>
        </w:rPr>
        <w:t>удостоверяясь, что:</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1E2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документы не исполнены карандашом;</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lastRenderedPageBreak/>
        <w:t>д) принимает решение о приеме у заявителя представленных документов;</w:t>
      </w:r>
    </w:p>
    <w:p w:rsidR="00B42A7D" w:rsidRPr="00B251BF" w:rsidRDefault="00B42A7D" w:rsidP="00B42A7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е) регистрирует </w:t>
      </w:r>
      <w:r>
        <w:rPr>
          <w:rFonts w:ascii="Times New Roman" w:hAnsi="Times New Roman" w:cs="Times New Roman"/>
          <w:sz w:val="28"/>
          <w:szCs w:val="28"/>
        </w:rPr>
        <w:t>заявление</w:t>
      </w:r>
      <w:r w:rsidRPr="00B251BF">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При необходимости специалист </w:t>
      </w:r>
      <w:r>
        <w:rPr>
          <w:rFonts w:ascii="Times New Roman" w:hAnsi="Times New Roman" w:cs="Times New Roman"/>
          <w:sz w:val="28"/>
          <w:szCs w:val="28"/>
        </w:rPr>
        <w:t>Администрации</w:t>
      </w:r>
      <w:r w:rsidRPr="00B251BF">
        <w:rPr>
          <w:rFonts w:ascii="Times New Roman" w:hAnsi="Times New Roman" w:cs="Times New Roman"/>
          <w:sz w:val="28"/>
          <w:szCs w:val="28"/>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При отсутствии у заявителя заполненного </w:t>
      </w:r>
      <w:r>
        <w:rPr>
          <w:rFonts w:ascii="Times New Roman" w:hAnsi="Times New Roman" w:cs="Times New Roman"/>
          <w:sz w:val="28"/>
          <w:szCs w:val="28"/>
        </w:rPr>
        <w:t>заявления</w:t>
      </w:r>
      <w:r w:rsidRPr="00B251BF">
        <w:rPr>
          <w:rFonts w:ascii="Times New Roman" w:hAnsi="Times New Roman" w:cs="Times New Roman"/>
          <w:sz w:val="28"/>
          <w:szCs w:val="28"/>
        </w:rPr>
        <w:t xml:space="preserve"> или неправильном его заполнении специалист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МФЦ, ответственный за прием документов, помогает заявителю заполнить </w:t>
      </w:r>
      <w:r>
        <w:rPr>
          <w:rFonts w:ascii="Times New Roman" w:hAnsi="Times New Roman" w:cs="Times New Roman"/>
          <w:sz w:val="28"/>
          <w:szCs w:val="28"/>
        </w:rPr>
        <w:t>заявление</w:t>
      </w:r>
      <w:r w:rsidRPr="00B251BF">
        <w:rPr>
          <w:rFonts w:ascii="Times New Roman"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Длительность осуществления всех необходимых действий не может превышать 15 минут.</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2) Заочная форма подачи документов – направление </w:t>
      </w:r>
      <w:r>
        <w:rPr>
          <w:rFonts w:ascii="Times New Roman" w:hAnsi="Times New Roman" w:cs="Times New Roman"/>
          <w:sz w:val="28"/>
          <w:szCs w:val="28"/>
        </w:rPr>
        <w:t>заявления</w:t>
      </w:r>
      <w:r w:rsidRPr="00B251BF">
        <w:rPr>
          <w:rFonts w:ascii="Times New Roman" w:hAnsi="Times New Roman" w:cs="Times New Roman"/>
          <w:sz w:val="28"/>
          <w:szCs w:val="28"/>
        </w:rPr>
        <w:t xml:space="preserve"> о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При заочной форме подачи документов заявитель может направить </w:t>
      </w:r>
      <w:r>
        <w:rPr>
          <w:rFonts w:ascii="Times New Roman" w:hAnsi="Times New Roman" w:cs="Times New Roman"/>
          <w:sz w:val="28"/>
          <w:szCs w:val="28"/>
        </w:rPr>
        <w:t>заявление</w:t>
      </w:r>
      <w:r w:rsidRPr="00B251BF">
        <w:rPr>
          <w:rFonts w:ascii="Times New Roman"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в виде оригинала </w:t>
      </w:r>
      <w:r>
        <w:rPr>
          <w:rFonts w:ascii="Times New Roman" w:hAnsi="Times New Roman" w:cs="Times New Roman"/>
          <w:sz w:val="28"/>
          <w:szCs w:val="28"/>
        </w:rPr>
        <w:t>заявления</w:t>
      </w:r>
      <w:r w:rsidRPr="00B251BF">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rFonts w:ascii="Times New Roman" w:hAnsi="Times New Roman" w:cs="Times New Roman"/>
          <w:sz w:val="28"/>
          <w:szCs w:val="28"/>
        </w:rPr>
        <w:t>Администрацию</w:t>
      </w:r>
      <w:r w:rsidRPr="00B251BF">
        <w:rPr>
          <w:rFonts w:ascii="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в электрон</w:t>
      </w:r>
      <w:r>
        <w:rPr>
          <w:rFonts w:ascii="Times New Roman" w:hAnsi="Times New Roman" w:cs="Times New Roman"/>
          <w:sz w:val="28"/>
          <w:szCs w:val="28"/>
        </w:rPr>
        <w:t>н</w:t>
      </w:r>
      <w:r w:rsidRPr="00B251BF">
        <w:rPr>
          <w:rFonts w:ascii="Times New Roman" w:hAnsi="Times New Roman" w:cs="Times New Roman"/>
          <w:sz w:val="28"/>
          <w:szCs w:val="28"/>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lastRenderedPageBreak/>
        <w:t xml:space="preserve">Если заявитель обратился заочно, специалист </w:t>
      </w:r>
      <w:r>
        <w:rPr>
          <w:rFonts w:ascii="Times New Roman" w:hAnsi="Times New Roman" w:cs="Times New Roman"/>
          <w:sz w:val="28"/>
          <w:szCs w:val="28"/>
        </w:rPr>
        <w:t>Администрации</w:t>
      </w:r>
      <w:r w:rsidRPr="00B251BF">
        <w:rPr>
          <w:rFonts w:ascii="Times New Roman" w:hAnsi="Times New Roman" w:cs="Times New Roman"/>
          <w:sz w:val="28"/>
          <w:szCs w:val="28"/>
        </w:rPr>
        <w:t>, ответственный за прием документов: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а) устанавливает предмет обращения, проверяет документ, удостоверяющий личность;</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б) проверяет полномочия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42A7D"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B251BF">
        <w:rPr>
          <w:rFonts w:ascii="Times New Roman" w:hAnsi="Times New Roman" w:cs="Times New Roman"/>
          <w:sz w:val="28"/>
          <w:szCs w:val="28"/>
        </w:rPr>
        <w:t xml:space="preserve"> проверяет соответствие предста</w:t>
      </w:r>
      <w:r>
        <w:rPr>
          <w:rFonts w:ascii="Times New Roman" w:hAnsi="Times New Roman" w:cs="Times New Roman"/>
          <w:sz w:val="28"/>
          <w:szCs w:val="28"/>
        </w:rPr>
        <w:t>вленных документов требованиям</w:t>
      </w:r>
      <w:r w:rsidRPr="00321E28">
        <w:rPr>
          <w:rFonts w:ascii="Times New Roman" w:eastAsia="Times New Roman" w:hAnsi="Times New Roman" w:cs="Arial"/>
          <w:sz w:val="28"/>
          <w:szCs w:val="28"/>
        </w:rPr>
        <w:t xml:space="preserve"> </w:t>
      </w:r>
      <w:r>
        <w:rPr>
          <w:rFonts w:ascii="Times New Roman" w:hAnsi="Times New Roman" w:cs="Times New Roman"/>
          <w:sz w:val="28"/>
          <w:szCs w:val="28"/>
        </w:rPr>
        <w:t>удостоверяясь, что:</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1E2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B42A7D" w:rsidRPr="00321E28"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документы не исполнены карандашом;</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E2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д) принимает решение о приеме у заяв</w:t>
      </w:r>
      <w:r>
        <w:rPr>
          <w:rFonts w:ascii="Times New Roman" w:hAnsi="Times New Roman" w:cs="Times New Roman"/>
          <w:sz w:val="28"/>
          <w:szCs w:val="28"/>
        </w:rPr>
        <w:t>ителя представленных документов.</w:t>
      </w:r>
    </w:p>
    <w:p w:rsidR="00B42A7D" w:rsidRPr="00B251BF" w:rsidRDefault="00B42A7D" w:rsidP="00B42A7D">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е) регистрирует запрос и представленные документы под индивидуальным порядковы</w:t>
      </w:r>
      <w:r>
        <w:rPr>
          <w:rFonts w:ascii="Times New Roman" w:hAnsi="Times New Roman" w:cs="Times New Roman"/>
          <w:sz w:val="28"/>
          <w:szCs w:val="28"/>
        </w:rPr>
        <w:t>м номером в день их поступления.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У</w:t>
      </w:r>
      <w:r>
        <w:rPr>
          <w:rFonts w:ascii="Times New Roman" w:hAnsi="Times New Roman" w:cs="Times New Roman"/>
          <w:sz w:val="28"/>
          <w:szCs w:val="28"/>
        </w:rPr>
        <w:t xml:space="preserve">ведомление о приеме документов </w:t>
      </w:r>
      <w:r w:rsidRPr="00B251BF">
        <w:rPr>
          <w:rFonts w:ascii="Times New Roman" w:hAnsi="Times New Roman" w:cs="Times New Roman"/>
          <w:sz w:val="28"/>
          <w:szCs w:val="28"/>
        </w:rPr>
        <w:t>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3.3.2. Максимальный срок исполнения административной процедуры составляет </w:t>
      </w:r>
      <w:r>
        <w:rPr>
          <w:rFonts w:ascii="Times New Roman" w:hAnsi="Times New Roman" w:cs="Times New Roman"/>
          <w:sz w:val="28"/>
          <w:szCs w:val="28"/>
        </w:rPr>
        <w:t>1 рабочий</w:t>
      </w:r>
      <w:r w:rsidRPr="00321E28">
        <w:rPr>
          <w:rFonts w:ascii="Times New Roman" w:hAnsi="Times New Roman" w:cs="Times New Roman"/>
          <w:i/>
          <w:sz w:val="28"/>
          <w:szCs w:val="28"/>
        </w:rPr>
        <w:t xml:space="preserve"> </w:t>
      </w:r>
      <w:r w:rsidRPr="0013496C">
        <w:rPr>
          <w:rFonts w:ascii="Times New Roman" w:hAnsi="Times New Roman" w:cs="Times New Roman"/>
          <w:sz w:val="28"/>
          <w:szCs w:val="28"/>
        </w:rPr>
        <w:t>день с</w:t>
      </w:r>
      <w:r w:rsidRPr="00B251BF">
        <w:rPr>
          <w:rFonts w:ascii="Times New Roman" w:hAnsi="Times New Roman" w:cs="Times New Roman"/>
          <w:sz w:val="28"/>
          <w:szCs w:val="28"/>
        </w:rPr>
        <w:t xml:space="preserve">о дня поступления запроса от заявителя о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в Администрации</w:t>
      </w:r>
      <w:r w:rsidRPr="00B251BF">
        <w:rPr>
          <w:rFonts w:ascii="Times New Roman" w:hAnsi="Times New Roman" w:cs="Times New Roman"/>
          <w:sz w:val="28"/>
          <w:szCs w:val="28"/>
        </w:rPr>
        <w:t>, МФЦ запроса и документов, представленных заяви</w:t>
      </w:r>
      <w:r>
        <w:rPr>
          <w:rFonts w:ascii="Times New Roman" w:hAnsi="Times New Roman" w:cs="Times New Roman"/>
          <w:sz w:val="28"/>
          <w:szCs w:val="28"/>
        </w:rPr>
        <w:t>телем, их передача специалисту Отдела</w:t>
      </w:r>
      <w:r w:rsidRPr="00B251BF">
        <w:rPr>
          <w:rFonts w:ascii="Times New Roman" w:hAnsi="Times New Roman" w:cs="Times New Roman"/>
          <w:sz w:val="28"/>
          <w:szCs w:val="28"/>
        </w:rPr>
        <w:t xml:space="preserve">, ответственному за принятие решений о предоставлении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 прием и регистрация в </w:t>
      </w:r>
      <w:r>
        <w:rPr>
          <w:rFonts w:ascii="Times New Roman" w:hAnsi="Times New Roman" w:cs="Times New Roman"/>
          <w:sz w:val="28"/>
          <w:szCs w:val="28"/>
        </w:rPr>
        <w:t>Администрации</w:t>
      </w:r>
      <w:r w:rsidRPr="00B251BF">
        <w:rPr>
          <w:rFonts w:ascii="Times New Roman" w:hAnsi="Times New Roman" w:cs="Times New Roman"/>
          <w:sz w:val="28"/>
          <w:szCs w:val="28"/>
        </w:rPr>
        <w:t xml:space="preserve">, МФЦ запроса и документов, </w:t>
      </w:r>
      <w:r w:rsidRPr="00B251BF">
        <w:rPr>
          <w:rFonts w:ascii="Times New Roman" w:hAnsi="Times New Roman" w:cs="Times New Roman"/>
          <w:sz w:val="28"/>
          <w:szCs w:val="28"/>
        </w:rPr>
        <w:lastRenderedPageBreak/>
        <w:t>представленных заявителем, и их передача специалисту О</w:t>
      </w:r>
      <w:r>
        <w:rPr>
          <w:rFonts w:ascii="Times New Roman" w:hAnsi="Times New Roman" w:cs="Times New Roman"/>
          <w:sz w:val="28"/>
          <w:szCs w:val="28"/>
        </w:rPr>
        <w:t>тдела</w:t>
      </w:r>
      <w:r w:rsidRPr="00B251BF">
        <w:rPr>
          <w:rFonts w:ascii="Times New Roman" w:hAnsi="Times New Roman" w:cs="Times New Roman"/>
          <w:sz w:val="28"/>
          <w:szCs w:val="28"/>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Pr>
          <w:rFonts w:ascii="Times New Roman" w:hAnsi="Times New Roman" w:cs="Times New Roman"/>
          <w:sz w:val="28"/>
          <w:szCs w:val="28"/>
        </w:rPr>
        <w:t>специалистом Администрации</w:t>
      </w:r>
      <w:r w:rsidRPr="00B251BF">
        <w:rPr>
          <w:rFonts w:ascii="Times New Roman" w:hAnsi="Times New Roman" w:cs="Times New Roman"/>
          <w:sz w:val="28"/>
          <w:szCs w:val="28"/>
        </w:rPr>
        <w:t>.</w:t>
      </w:r>
    </w:p>
    <w:p w:rsidR="00B42A7D" w:rsidRPr="00B251BF" w:rsidRDefault="00B42A7D" w:rsidP="00B42A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autoSpaceDE w:val="0"/>
        <w:autoSpaceDN w:val="0"/>
        <w:adjustRightInd w:val="0"/>
        <w:spacing w:after="0" w:line="240" w:lineRule="auto"/>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 xml:space="preserve">Направление специалистом межведомственных запросов </w:t>
      </w:r>
    </w:p>
    <w:p w:rsidR="00B42A7D" w:rsidRPr="00B251BF" w:rsidRDefault="00B42A7D" w:rsidP="00B42A7D">
      <w:pPr>
        <w:autoSpaceDE w:val="0"/>
        <w:autoSpaceDN w:val="0"/>
        <w:adjustRightInd w:val="0"/>
        <w:spacing w:after="0" w:line="240" w:lineRule="auto"/>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42A7D" w:rsidRPr="00B251BF" w:rsidRDefault="00B42A7D" w:rsidP="00B42A7D">
      <w:pPr>
        <w:autoSpaceDE w:val="0"/>
        <w:autoSpaceDN w:val="0"/>
        <w:adjustRightInd w:val="0"/>
        <w:spacing w:after="0" w:line="240" w:lineRule="auto"/>
        <w:jc w:val="center"/>
        <w:rPr>
          <w:rFonts w:ascii="Times New Roman" w:eastAsia="Calibri" w:hAnsi="Times New Roman" w:cs="Times New Roman"/>
          <w:b/>
          <w:sz w:val="28"/>
          <w:szCs w:val="28"/>
        </w:rPr>
      </w:pP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3.4. Основанием для начала административной процедуры является </w:t>
      </w:r>
      <w:r w:rsidRPr="00B251BF">
        <w:rPr>
          <w:rFonts w:ascii="Times New Roman" w:eastAsia="Calibri" w:hAnsi="Times New Roman" w:cs="Times New Roman"/>
          <w:sz w:val="28"/>
          <w:szCs w:val="28"/>
        </w:rPr>
        <w:t xml:space="preserve">получение специалистом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B251BF">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B251BF">
        <w:rPr>
          <w:rFonts w:ascii="Times New Roman" w:eastAsia="Calibri" w:hAnsi="Times New Roman" w:cs="Times New Roman"/>
          <w:sz w:val="28"/>
          <w:szCs w:val="28"/>
        </w:rPr>
        <w:t>)</w:t>
      </w:r>
      <w:r w:rsidRPr="00B251BF">
        <w:rPr>
          <w:rFonts w:ascii="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Специалист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МФЦ, ответственный за межведомственное взаимодействие, не позднее дня, следующего за днем поступления запроса:</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оформляет межведомственные запросы;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-подписывает оформленный межведомственный запрос у руководителя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МФЦ;</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регистрирует межведомственный запрос в соответствующем реестре;</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Направление запросов, контроль за получением ответов на запросы и своевременной передачей указанных ответов в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xml:space="preserve"> осуществляет специалист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МФЦ, ответственный за межведомственное взаимодействие.</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В день получения всех требуемых ответов на межведомственные запросы специалист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xml:space="preserve">,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Pr>
          <w:rFonts w:ascii="Times New Roman" w:eastAsia="Calibri" w:hAnsi="Times New Roman" w:cs="Times New Roman"/>
          <w:sz w:val="28"/>
          <w:szCs w:val="28"/>
        </w:rPr>
        <w:t>Администрацию</w:t>
      </w:r>
      <w:r w:rsidRPr="00B251BF">
        <w:rPr>
          <w:rFonts w:ascii="Times New Roman" w:eastAsia="Calibri" w:hAnsi="Times New Roman" w:cs="Times New Roman"/>
          <w:sz w:val="28"/>
          <w:szCs w:val="28"/>
        </w:rPr>
        <w:t xml:space="preserve"> для принятия решения о предоставлении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lastRenderedPageBreak/>
        <w:t xml:space="preserve">3.4.2. </w:t>
      </w:r>
      <w:r w:rsidRPr="003F7E0B">
        <w:rPr>
          <w:rFonts w:ascii="Times New Roman" w:eastAsia="Calibri" w:hAnsi="Times New Roman" w:cs="Times New Roman"/>
          <w:sz w:val="28"/>
          <w:szCs w:val="28"/>
        </w:rPr>
        <w:t xml:space="preserve">Максимальный срок исполнения административной процедуры составляет </w:t>
      </w:r>
      <w:r>
        <w:rPr>
          <w:rFonts w:ascii="Times New Roman" w:eastAsia="Calibri" w:hAnsi="Times New Roman" w:cs="Times New Roman"/>
          <w:sz w:val="28"/>
          <w:szCs w:val="28"/>
        </w:rPr>
        <w:t>3 рабочих дня</w:t>
      </w:r>
      <w:r w:rsidRPr="0013496C">
        <w:rPr>
          <w:rFonts w:ascii="Times New Roman" w:eastAsia="Calibri" w:hAnsi="Times New Roman" w:cs="Times New Roman"/>
          <w:sz w:val="28"/>
          <w:szCs w:val="28"/>
        </w:rPr>
        <w:t xml:space="preserve"> </w:t>
      </w:r>
      <w:r w:rsidRPr="003F7E0B">
        <w:rPr>
          <w:rFonts w:ascii="Times New Roman" w:eastAsia="Calibri" w:hAnsi="Times New Roman" w:cs="Times New Roman"/>
          <w:sz w:val="28"/>
          <w:szCs w:val="28"/>
        </w:rPr>
        <w:t xml:space="preserve">со дня получения специалистом </w:t>
      </w:r>
      <w:r>
        <w:rPr>
          <w:rFonts w:ascii="Times New Roman" w:eastAsia="Calibri" w:hAnsi="Times New Roman" w:cs="Times New Roman"/>
          <w:sz w:val="28"/>
          <w:szCs w:val="28"/>
        </w:rPr>
        <w:t>Администрации</w:t>
      </w:r>
      <w:r w:rsidRPr="003F7E0B">
        <w:rPr>
          <w:rFonts w:ascii="Times New Roman" w:eastAsia="Calibri" w:hAnsi="Times New Roman" w:cs="Times New Roman"/>
          <w:sz w:val="28"/>
          <w:szCs w:val="28"/>
        </w:rPr>
        <w:t>, МФЦ, ответственным за межведомственное взаимодействие, документов и информации для направления межведомственных запросов.</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3.4.3. Результатом исполнения административной процедуры является получение документов, и их направление в </w:t>
      </w:r>
      <w:r>
        <w:rPr>
          <w:rFonts w:ascii="Times New Roman" w:eastAsia="Calibri" w:hAnsi="Times New Roman" w:cs="Times New Roman"/>
          <w:sz w:val="28"/>
          <w:szCs w:val="28"/>
        </w:rPr>
        <w:t>Администрацию</w:t>
      </w:r>
      <w:r w:rsidRPr="00B251BF">
        <w:rPr>
          <w:rFonts w:ascii="Times New Roman" w:eastAsia="Calibri" w:hAnsi="Times New Roman" w:cs="Times New Roman"/>
          <w:sz w:val="28"/>
          <w:szCs w:val="28"/>
        </w:rPr>
        <w:t xml:space="preserve"> для принятия решения о предоставлении муниципальной услуги. </w:t>
      </w:r>
    </w:p>
    <w:p w:rsidR="00B42A7D" w:rsidRPr="00B251BF" w:rsidRDefault="00B42A7D" w:rsidP="00B42A7D">
      <w:pPr>
        <w:autoSpaceDE w:val="0"/>
        <w:autoSpaceDN w:val="0"/>
        <w:adjustRightInd w:val="0"/>
        <w:spacing w:after="0" w:line="240" w:lineRule="auto"/>
        <w:ind w:firstLine="540"/>
        <w:jc w:val="both"/>
        <w:rPr>
          <w:rFonts w:ascii="Times New Roman" w:hAnsi="Times New Roman" w:cs="Times New Roman"/>
          <w:b/>
          <w:sz w:val="28"/>
          <w:szCs w:val="28"/>
        </w:rPr>
      </w:pPr>
      <w:r w:rsidRPr="00B251BF">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w:t>
      </w:r>
      <w:r>
        <w:rPr>
          <w:rFonts w:ascii="Times New Roman" w:hAnsi="Times New Roman" w:cs="Times New Roman"/>
          <w:sz w:val="28"/>
          <w:szCs w:val="28"/>
        </w:rPr>
        <w:t>. Регистрация документов в журнале исходящей документации фиксируется специалистом Администрации, ответственным за выдачу результата предоставления услуги.</w:t>
      </w:r>
    </w:p>
    <w:p w:rsidR="00B42A7D" w:rsidRPr="00B251BF" w:rsidRDefault="00B42A7D" w:rsidP="00B42A7D">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B251BF">
        <w:rPr>
          <w:rFonts w:ascii="Times New Roman" w:hAnsi="Times New Roman" w:cs="Times New Roman"/>
          <w:b/>
          <w:sz w:val="28"/>
          <w:szCs w:val="28"/>
        </w:rPr>
        <w:t xml:space="preserve">Принятие решения о предоставлении (об отказе в предоставлении) </w:t>
      </w:r>
      <w:r w:rsidRPr="00B251BF">
        <w:rPr>
          <w:rFonts w:ascii="Times New Roman" w:eastAsia="Calibri" w:hAnsi="Times New Roman" w:cs="Times New Roman"/>
          <w:b/>
          <w:sz w:val="28"/>
          <w:szCs w:val="28"/>
        </w:rPr>
        <w:t>муниципальной</w:t>
      </w:r>
      <w:r w:rsidRPr="00B251BF">
        <w:rPr>
          <w:rFonts w:ascii="Times New Roman" w:hAnsi="Times New Roman" w:cs="Times New Roman"/>
          <w:b/>
          <w:sz w:val="28"/>
          <w:szCs w:val="28"/>
        </w:rPr>
        <w:t xml:space="preserve">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3.5. Основанием для начала административн</w:t>
      </w:r>
      <w:r>
        <w:rPr>
          <w:rFonts w:ascii="Times New Roman" w:hAnsi="Times New Roman" w:cs="Times New Roman"/>
          <w:sz w:val="28"/>
          <w:szCs w:val="28"/>
        </w:rPr>
        <w:t>ой процедуры является наличие в Администрации</w:t>
      </w:r>
      <w:r w:rsidRPr="00B251BF">
        <w:rPr>
          <w:rFonts w:ascii="Times New Roman" w:hAnsi="Times New Roman" w:cs="Times New Roman"/>
          <w:sz w:val="28"/>
          <w:szCs w:val="28"/>
        </w:rPr>
        <w:t xml:space="preserve"> зарегистрированных документов, указанных в </w:t>
      </w:r>
      <w:hyperlink r:id="rId15" w:history="1">
        <w:r w:rsidRPr="00B251BF">
          <w:rPr>
            <w:rFonts w:ascii="Times New Roman" w:hAnsi="Times New Roman" w:cs="Times New Roman"/>
            <w:sz w:val="28"/>
            <w:szCs w:val="28"/>
          </w:rPr>
          <w:t xml:space="preserve">пунктах </w:t>
        </w:r>
      </w:hyperlink>
      <w:r w:rsidRPr="00B251BF">
        <w:rPr>
          <w:rFonts w:ascii="Times New Roman" w:hAnsi="Times New Roman" w:cs="Times New Roman"/>
          <w:sz w:val="28"/>
          <w:szCs w:val="28"/>
        </w:rPr>
        <w:t>2.6, 2.10 настоящего 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При рассмотрении комплекта документов для предоставления муниципальной услуги специалист О</w:t>
      </w:r>
      <w:r>
        <w:rPr>
          <w:rFonts w:ascii="Times New Roman" w:eastAsia="Calibri" w:hAnsi="Times New Roman" w:cs="Times New Roman"/>
          <w:sz w:val="28"/>
          <w:szCs w:val="28"/>
        </w:rPr>
        <w:t>тдела</w:t>
      </w:r>
      <w:r w:rsidRPr="00B251BF">
        <w:rPr>
          <w:rFonts w:ascii="Times New Roman" w:eastAsia="Calibri"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Pr>
          <w:rFonts w:ascii="Times New Roman" w:eastAsia="Calibri" w:hAnsi="Times New Roman" w:cs="Times New Roman"/>
          <w:sz w:val="28"/>
          <w:szCs w:val="28"/>
        </w:rPr>
        <w:t>Администрацией</w:t>
      </w:r>
      <w:r w:rsidRPr="00B251BF">
        <w:rPr>
          <w:rFonts w:ascii="Times New Roman" w:eastAsia="Calibri" w:hAnsi="Times New Roman" w:cs="Times New Roman"/>
          <w:sz w:val="28"/>
          <w:szCs w:val="28"/>
        </w:rPr>
        <w:t xml:space="preserve"> муниципальной услуги;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B42A7D"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Специалист Органа в течении </w:t>
      </w:r>
      <w:r>
        <w:rPr>
          <w:rFonts w:ascii="Times New Roman" w:eastAsia="Calibri" w:hAnsi="Times New Roman" w:cs="Times New Roman"/>
          <w:sz w:val="28"/>
          <w:szCs w:val="28"/>
        </w:rPr>
        <w:t>3 рабочих дней</w:t>
      </w:r>
      <w:r w:rsidRPr="00B251BF">
        <w:rPr>
          <w:rFonts w:ascii="Times New Roman" w:eastAsia="Calibri" w:hAnsi="Times New Roman" w:cs="Times New Roman"/>
          <w:sz w:val="28"/>
          <w:szCs w:val="28"/>
        </w:rPr>
        <w:t xml:space="preserve"> по результатам проверки готовит один из следующих документов:</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проект решения о предоставлении муниципальной услуги;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Специалист </w:t>
      </w:r>
      <w:r>
        <w:rPr>
          <w:rFonts w:ascii="Times New Roman" w:eastAsia="Calibri" w:hAnsi="Times New Roman" w:cs="Times New Roman"/>
          <w:sz w:val="28"/>
          <w:szCs w:val="28"/>
        </w:rPr>
        <w:t>Отдела</w:t>
      </w:r>
      <w:r w:rsidRPr="00B251BF">
        <w:rPr>
          <w:rFonts w:ascii="Times New Roman" w:eastAsia="Calibri" w:hAnsi="Times New Roman" w:cs="Times New Roman"/>
          <w:sz w:val="28"/>
          <w:szCs w:val="28"/>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w:t>
      </w:r>
      <w:r>
        <w:rPr>
          <w:rFonts w:ascii="Times New Roman" w:eastAsia="Calibri" w:hAnsi="Times New Roman" w:cs="Times New Roman"/>
          <w:sz w:val="28"/>
          <w:szCs w:val="28"/>
        </w:rPr>
        <w:t>Администрации в течение</w:t>
      </w:r>
      <w:r w:rsidRPr="00B251BF">
        <w:rPr>
          <w:rFonts w:ascii="Times New Roman" w:eastAsia="Calibri" w:hAnsi="Times New Roman" w:cs="Times New Roman"/>
          <w:sz w:val="28"/>
          <w:szCs w:val="28"/>
        </w:rPr>
        <w:t xml:space="preserve"> </w:t>
      </w:r>
      <w:r>
        <w:rPr>
          <w:rFonts w:ascii="Times New Roman" w:eastAsia="Calibri" w:hAnsi="Times New Roman" w:cs="Times New Roman"/>
          <w:sz w:val="28"/>
          <w:szCs w:val="28"/>
        </w:rPr>
        <w:t>2 рабочих дней.</w:t>
      </w:r>
      <w:r w:rsidRPr="00B251BF">
        <w:rPr>
          <w:rFonts w:ascii="Times New Roman" w:eastAsia="Calibri"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Руководитель Администрации</w:t>
      </w:r>
      <w:r w:rsidRPr="00B251BF">
        <w:rPr>
          <w:rFonts w:ascii="Times New Roman" w:eastAsia="Calibri" w:hAnsi="Times New Roman" w:cs="Times New Roman"/>
          <w:sz w:val="28"/>
          <w:szCs w:val="28"/>
        </w:rPr>
        <w:t xml:space="preserve">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eastAsia="Calibri" w:hAnsi="Times New Roman" w:cs="Times New Roman"/>
          <w:sz w:val="28"/>
          <w:szCs w:val="28"/>
        </w:rPr>
        <w:t>2 рабочих дней</w:t>
      </w:r>
      <w:r w:rsidRPr="00B251BF">
        <w:rPr>
          <w:rFonts w:ascii="Times New Roman" w:eastAsia="Calibri" w:hAnsi="Times New Roman" w:cs="Times New Roman"/>
          <w:sz w:val="28"/>
          <w:szCs w:val="28"/>
        </w:rPr>
        <w:t xml:space="preserve"> со дня его получения.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Специалист О</w:t>
      </w:r>
      <w:r>
        <w:rPr>
          <w:rFonts w:ascii="Times New Roman" w:eastAsia="Calibri" w:hAnsi="Times New Roman" w:cs="Times New Roman"/>
          <w:sz w:val="28"/>
          <w:szCs w:val="28"/>
        </w:rPr>
        <w:t>тдела</w:t>
      </w:r>
      <w:r w:rsidRPr="00B251BF">
        <w:rPr>
          <w:rFonts w:ascii="Times New Roman" w:eastAsia="Calibri" w:hAnsi="Times New Roman" w:cs="Times New Roman"/>
          <w:sz w:val="28"/>
          <w:szCs w:val="28"/>
        </w:rPr>
        <w:t xml:space="preserve"> направляет подписанное руководителем </w:t>
      </w:r>
      <w:r w:rsidRPr="00605D95">
        <w:rPr>
          <w:rFonts w:ascii="Times New Roman" w:eastAsia="Calibri" w:hAnsi="Times New Roman" w:cs="Times New Roman"/>
          <w:sz w:val="28"/>
          <w:szCs w:val="28"/>
        </w:rPr>
        <w:t xml:space="preserve">Администрации решение сотруднику </w:t>
      </w:r>
      <w:r>
        <w:rPr>
          <w:rFonts w:ascii="Times New Roman" w:eastAsia="Calibri" w:hAnsi="Times New Roman" w:cs="Times New Roman"/>
          <w:sz w:val="28"/>
          <w:szCs w:val="28"/>
        </w:rPr>
        <w:t>Админис</w:t>
      </w:r>
      <w:r w:rsidRPr="00605D95">
        <w:rPr>
          <w:rFonts w:ascii="Times New Roman" w:eastAsia="Calibri" w:hAnsi="Times New Roman" w:cs="Times New Roman"/>
          <w:sz w:val="28"/>
          <w:szCs w:val="28"/>
        </w:rPr>
        <w:t>трации, МФЦ, ответственному</w:t>
      </w:r>
      <w:r w:rsidRPr="00B251BF">
        <w:rPr>
          <w:rFonts w:ascii="Times New Roman" w:eastAsia="Calibri" w:hAnsi="Times New Roman" w:cs="Times New Roman"/>
          <w:sz w:val="28"/>
          <w:szCs w:val="28"/>
        </w:rPr>
        <w:t xml:space="preserve"> за выдачу результата предоставления услуги, для выдачи его заявителю.</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3.5.1. Критерием принятия решения</w:t>
      </w:r>
      <w:r w:rsidRPr="00B251BF">
        <w:rPr>
          <w:rFonts w:ascii="Times New Roman" w:hAnsi="Times New Roman" w:cs="Times New Roman"/>
          <w:sz w:val="28"/>
          <w:szCs w:val="28"/>
        </w:rPr>
        <w:t xml:space="preserve"> о предоставлении </w:t>
      </w:r>
      <w:r w:rsidRPr="00B251BF">
        <w:rPr>
          <w:rFonts w:ascii="Times New Roman" w:eastAsia="Calibri" w:hAnsi="Times New Roman" w:cs="Times New Roman"/>
          <w:sz w:val="28"/>
          <w:szCs w:val="28"/>
        </w:rPr>
        <w:t>муниципальной</w:t>
      </w:r>
      <w:r w:rsidRPr="00B251BF">
        <w:rPr>
          <w:rFonts w:ascii="Times New Roman" w:hAnsi="Times New Roman" w:cs="Times New Roman"/>
          <w:sz w:val="28"/>
          <w:szCs w:val="28"/>
        </w:rPr>
        <w:t xml:space="preserve"> услуги</w:t>
      </w:r>
      <w:r w:rsidRPr="00B251BF">
        <w:rPr>
          <w:sz w:val="28"/>
          <w:szCs w:val="28"/>
        </w:rPr>
        <w:t xml:space="preserve"> </w:t>
      </w:r>
      <w:r w:rsidRPr="00B251BF">
        <w:rPr>
          <w:rFonts w:ascii="Times New Roman" w:eastAsia="Calibri" w:hAnsi="Times New Roman" w:cs="Times New Roman"/>
          <w:sz w:val="28"/>
          <w:szCs w:val="28"/>
        </w:rPr>
        <w:t xml:space="preserve">является соответствие </w:t>
      </w:r>
      <w:r>
        <w:rPr>
          <w:rFonts w:ascii="Times New Roman" w:eastAsia="Calibri" w:hAnsi="Times New Roman" w:cs="Times New Roman"/>
          <w:sz w:val="28"/>
          <w:szCs w:val="28"/>
        </w:rPr>
        <w:t>заявления</w:t>
      </w:r>
      <w:r w:rsidRPr="00B251BF">
        <w:rPr>
          <w:rFonts w:ascii="Times New Roman" w:eastAsia="Calibri" w:hAnsi="Times New Roman" w:cs="Times New Roman"/>
          <w:sz w:val="28"/>
          <w:szCs w:val="28"/>
        </w:rPr>
        <w:t xml:space="preserve"> и прилагаемых к нему документов требованиям настоящего Административного регламента.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3.5.2. Максимальный срок исполнения административной процедуры составляет не более </w:t>
      </w:r>
      <w:r>
        <w:rPr>
          <w:rFonts w:ascii="Times New Roman" w:eastAsia="Calibri" w:hAnsi="Times New Roman" w:cs="Times New Roman"/>
          <w:sz w:val="28"/>
          <w:szCs w:val="28"/>
        </w:rPr>
        <w:t>2 рабочих дней</w:t>
      </w:r>
      <w:r w:rsidRPr="00A13095">
        <w:rPr>
          <w:rFonts w:ascii="Times New Roman" w:eastAsia="Calibri" w:hAnsi="Times New Roman" w:cs="Times New Roman"/>
          <w:sz w:val="28"/>
          <w:szCs w:val="28"/>
        </w:rPr>
        <w:t xml:space="preserve"> </w:t>
      </w:r>
      <w:r w:rsidRPr="00B251BF">
        <w:rPr>
          <w:rFonts w:ascii="Times New Roman" w:eastAsia="Calibri" w:hAnsi="Times New Roman" w:cs="Times New Roman"/>
          <w:sz w:val="28"/>
          <w:szCs w:val="28"/>
        </w:rPr>
        <w:t xml:space="preserve">со дня получения из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МФЦ полного комплекта документов, необходимых для предоставления муниципальной услуги</w:t>
      </w:r>
      <w:r w:rsidRPr="00B251BF">
        <w:rPr>
          <w:rFonts w:ascii="Times New Roman" w:eastAsia="Times New Roman"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251BF">
        <w:rPr>
          <w:rFonts w:ascii="Times New Roman" w:eastAsia="Times New Roman" w:hAnsi="Times New Roman" w:cs="Times New Roman"/>
          <w:bCs/>
          <w:iCs/>
          <w:sz w:val="28"/>
          <w:szCs w:val="28"/>
        </w:rPr>
        <w:t xml:space="preserve">3.5.3. Результатом административной процедуры является принятие решения о предоставлении </w:t>
      </w:r>
      <w:r w:rsidRPr="00B251BF">
        <w:rPr>
          <w:rFonts w:ascii="Times New Roman" w:eastAsia="Calibri" w:hAnsi="Times New Roman" w:cs="Times New Roman"/>
          <w:sz w:val="28"/>
          <w:szCs w:val="28"/>
        </w:rPr>
        <w:t>муниципальной</w:t>
      </w:r>
      <w:r w:rsidRPr="00B251BF">
        <w:rPr>
          <w:rFonts w:ascii="Times New Roman" w:eastAsia="Times New Roman" w:hAnsi="Times New Roman" w:cs="Times New Roman"/>
          <w:bCs/>
          <w:iCs/>
          <w:sz w:val="28"/>
          <w:szCs w:val="28"/>
        </w:rPr>
        <w:t xml:space="preserve"> услуги (либо решения об отказе в предоставлении </w:t>
      </w:r>
      <w:r w:rsidRPr="00B251BF">
        <w:rPr>
          <w:rFonts w:ascii="Times New Roman" w:eastAsia="Calibri" w:hAnsi="Times New Roman" w:cs="Times New Roman"/>
          <w:sz w:val="28"/>
          <w:szCs w:val="28"/>
        </w:rPr>
        <w:t>муниципальной</w:t>
      </w:r>
      <w:r w:rsidRPr="00B251BF">
        <w:rPr>
          <w:rFonts w:ascii="Times New Roman" w:eastAsia="Times New Roman" w:hAnsi="Times New Roman" w:cs="Times New Roman"/>
          <w:bCs/>
          <w:iCs/>
          <w:sz w:val="28"/>
          <w:szCs w:val="28"/>
        </w:rPr>
        <w:t xml:space="preserve"> услуги) и передача принятого решения о предоставлении </w:t>
      </w:r>
      <w:r w:rsidRPr="00B251BF">
        <w:rPr>
          <w:rFonts w:ascii="Times New Roman" w:eastAsia="Calibri" w:hAnsi="Times New Roman" w:cs="Times New Roman"/>
          <w:sz w:val="28"/>
          <w:szCs w:val="28"/>
        </w:rPr>
        <w:t>муниципальной</w:t>
      </w:r>
      <w:r w:rsidRPr="00B251BF">
        <w:rPr>
          <w:rFonts w:ascii="Times New Roman" w:eastAsia="Times New Roman" w:hAnsi="Times New Roman" w:cs="Times New Roman"/>
          <w:bCs/>
          <w:iCs/>
          <w:sz w:val="28"/>
          <w:szCs w:val="28"/>
        </w:rPr>
        <w:t xml:space="preserve"> услуги (либо решения об отказе в предоставлении </w:t>
      </w:r>
      <w:r w:rsidRPr="00B251BF">
        <w:rPr>
          <w:rFonts w:ascii="Times New Roman" w:eastAsia="Calibri" w:hAnsi="Times New Roman" w:cs="Times New Roman"/>
          <w:sz w:val="28"/>
          <w:szCs w:val="28"/>
        </w:rPr>
        <w:t>муниципальной</w:t>
      </w:r>
      <w:r w:rsidRPr="00B251BF">
        <w:rPr>
          <w:rFonts w:ascii="Times New Roman" w:eastAsia="Times New Roman" w:hAnsi="Times New Roman" w:cs="Times New Roman"/>
          <w:bCs/>
          <w:iCs/>
          <w:sz w:val="28"/>
          <w:szCs w:val="28"/>
        </w:rPr>
        <w:t xml:space="preserve"> услуги) сотруднику </w:t>
      </w:r>
      <w:r>
        <w:rPr>
          <w:rFonts w:ascii="Times New Roman" w:eastAsia="Times New Roman" w:hAnsi="Times New Roman" w:cs="Times New Roman"/>
          <w:bCs/>
          <w:iCs/>
          <w:sz w:val="28"/>
          <w:szCs w:val="28"/>
        </w:rPr>
        <w:t>Администрации</w:t>
      </w:r>
      <w:r w:rsidRPr="00B251BF">
        <w:rPr>
          <w:rFonts w:ascii="Times New Roman" w:eastAsia="Times New Roman" w:hAnsi="Times New Roman" w:cs="Times New Roman"/>
          <w:bCs/>
          <w:iCs/>
          <w:sz w:val="28"/>
          <w:szCs w:val="28"/>
        </w:rPr>
        <w:t xml:space="preserve">, МФЦ, ответственному за выдачу результата предоставления услуги, для выдачи его заявителю.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Результат административной процедуры фиксируется в системе электронного документооборота с пометкой «исполнено» </w:t>
      </w:r>
      <w:r>
        <w:rPr>
          <w:rFonts w:ascii="Times New Roman" w:eastAsia="Times New Roman" w:hAnsi="Times New Roman" w:cs="Times New Roman"/>
          <w:sz w:val="28"/>
          <w:szCs w:val="28"/>
        </w:rPr>
        <w:t xml:space="preserve">специалистом Администрации, ответственным за выдачу результата предоставления услуги </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251BF">
        <w:rPr>
          <w:rFonts w:ascii="Times New Roman" w:eastAsia="Times New Roman" w:hAnsi="Times New Roman" w:cs="Times New Roman"/>
          <w:b/>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3.6. Основанием для начала исполнения административной процедуры является поступление сотруднику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xml:space="preserve">, МФЦ, ответственному за выдачу результата предоставления услуги, решения о предоставлении </w:t>
      </w:r>
      <w:r w:rsidRPr="00B251BF">
        <w:rPr>
          <w:rFonts w:ascii="Times New Roman" w:eastAsia="Calibri" w:hAnsi="Times New Roman" w:cs="Times New Roman"/>
          <w:sz w:val="28"/>
          <w:szCs w:val="28"/>
        </w:rPr>
        <w:t>муниципальной</w:t>
      </w:r>
      <w:r w:rsidRPr="00B251BF">
        <w:rPr>
          <w:rFonts w:ascii="Times New Roman" w:eastAsia="Times New Roman" w:hAnsi="Times New Roman" w:cs="Times New Roman"/>
          <w:sz w:val="28"/>
          <w:szCs w:val="28"/>
        </w:rPr>
        <w:t xml:space="preserve"> услуги или решения об отказе в предоставлении </w:t>
      </w:r>
      <w:r w:rsidRPr="00B251BF">
        <w:rPr>
          <w:rFonts w:ascii="Times New Roman" w:eastAsia="Calibri" w:hAnsi="Times New Roman" w:cs="Times New Roman"/>
          <w:sz w:val="28"/>
          <w:szCs w:val="28"/>
        </w:rPr>
        <w:t>муниципальной</w:t>
      </w:r>
      <w:r w:rsidRPr="00B251BF">
        <w:rPr>
          <w:rFonts w:ascii="Times New Roman" w:eastAsia="Times New Roman" w:hAnsi="Times New Roman" w:cs="Times New Roman"/>
          <w:sz w:val="28"/>
          <w:szCs w:val="28"/>
        </w:rPr>
        <w:t xml:space="preserve"> услуги (далее - Решение).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Административная процедура исполняется сотрудником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МФЦ, ответственным за выдачу Решения.</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При поступлении Решения сотрудник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w:t>
      </w:r>
      <w:r w:rsidRPr="00B251BF">
        <w:rPr>
          <w:rFonts w:ascii="Times New Roman" w:eastAsia="Times New Roman" w:hAnsi="Times New Roman" w:cs="Times New Roman"/>
          <w:sz w:val="28"/>
          <w:szCs w:val="28"/>
        </w:rPr>
        <w:lastRenderedPageBreak/>
        <w:t>государственных и муниципальных услуг (функций).</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Выдачу Решения осуществляет сотрудник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В случае невозможности информирования специалист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3.6.1. </w:t>
      </w:r>
      <w:r w:rsidRPr="00B251BF">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3.6.2. Максимальный срок исполнения административной процедуры составляет </w:t>
      </w:r>
      <w:r>
        <w:rPr>
          <w:rFonts w:ascii="Times New Roman" w:eastAsia="Times New Roman" w:hAnsi="Times New Roman" w:cs="Times New Roman"/>
          <w:sz w:val="28"/>
          <w:szCs w:val="28"/>
        </w:rPr>
        <w:t xml:space="preserve">1 рабочий день </w:t>
      </w:r>
      <w:r w:rsidRPr="00B251BF">
        <w:rPr>
          <w:rFonts w:ascii="Times New Roman" w:eastAsia="Times New Roman" w:hAnsi="Times New Roman" w:cs="Times New Roman"/>
          <w:sz w:val="28"/>
          <w:szCs w:val="28"/>
        </w:rPr>
        <w:t>со дня поступления Решени</w:t>
      </w:r>
      <w:r>
        <w:rPr>
          <w:rFonts w:ascii="Times New Roman" w:eastAsia="Times New Roman" w:hAnsi="Times New Roman" w:cs="Times New Roman"/>
          <w:sz w:val="28"/>
          <w:szCs w:val="28"/>
        </w:rPr>
        <w:t>я сотруднику Администрации</w:t>
      </w:r>
      <w:r w:rsidRPr="00B251BF">
        <w:rPr>
          <w:rFonts w:ascii="Times New Roman" w:eastAsia="Times New Roman" w:hAnsi="Times New Roman" w:cs="Times New Roman"/>
          <w:sz w:val="28"/>
          <w:szCs w:val="28"/>
        </w:rPr>
        <w:t>, МФЦ,</w:t>
      </w:r>
      <w:r w:rsidRPr="00B251BF">
        <w:rPr>
          <w:rFonts w:ascii="Times New Roman" w:eastAsia="Times New Roman" w:hAnsi="Times New Roman" w:cs="Times New Roman"/>
          <w:i/>
          <w:iCs/>
          <w:sz w:val="28"/>
          <w:szCs w:val="28"/>
        </w:rPr>
        <w:t> </w:t>
      </w:r>
      <w:r w:rsidRPr="00B251BF">
        <w:rPr>
          <w:rFonts w:ascii="Times New Roman" w:eastAsia="Times New Roman" w:hAnsi="Times New Roman" w:cs="Times New Roman"/>
          <w:sz w:val="28"/>
          <w:szCs w:val="28"/>
        </w:rPr>
        <w:t>ответственному за его выдачу.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Times New Roman" w:hAnsi="Times New Roman" w:cs="Times New Roman"/>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B251BF">
        <w:rPr>
          <w:rFonts w:ascii="Times New Roman" w:eastAsia="Calibri" w:hAnsi="Times New Roman" w:cs="Times New Roman"/>
          <w:sz w:val="28"/>
          <w:szCs w:val="28"/>
        </w:rPr>
        <w:t>Решения.</w:t>
      </w:r>
    </w:p>
    <w:p w:rsidR="00B42A7D" w:rsidRPr="00A13095" w:rsidRDefault="00B42A7D" w:rsidP="00B42A7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251BF">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251BF">
        <w:rPr>
          <w:rFonts w:ascii="Times New Roman" w:hAnsi="Times New Roman" w:cs="Times New Roman"/>
          <w:b/>
          <w:sz w:val="28"/>
          <w:szCs w:val="28"/>
        </w:rPr>
        <w:t>IV. Формы контроля за исполнением</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251BF">
        <w:rPr>
          <w:rFonts w:ascii="Times New Roman" w:hAnsi="Times New Roman" w:cs="Times New Roman"/>
          <w:b/>
          <w:sz w:val="28"/>
          <w:szCs w:val="28"/>
        </w:rPr>
        <w:t>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spacing w:after="0" w:line="240" w:lineRule="auto"/>
        <w:jc w:val="center"/>
        <w:rPr>
          <w:rFonts w:ascii="Times New Roman" w:eastAsia="Times New Roman" w:hAnsi="Times New Roman" w:cs="Times New Roman"/>
          <w:sz w:val="24"/>
          <w:szCs w:val="24"/>
        </w:rPr>
      </w:pPr>
      <w:bookmarkStart w:id="20" w:name="Par368"/>
      <w:bookmarkEnd w:id="20"/>
      <w:r w:rsidRPr="00B251BF">
        <w:rPr>
          <w:rFonts w:ascii="Times New Roman" w:eastAsia="Times New Roman" w:hAnsi="Times New Roman" w:cs="Times New Roman"/>
          <w:b/>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251BF">
        <w:rPr>
          <w:rFonts w:ascii="Times New Roman" w:eastAsia="Times New Roman" w:hAnsi="Times New Roman" w:cs="Times New Roman"/>
          <w:color w:val="000000"/>
          <w:sz w:val="28"/>
          <w:szCs w:val="28"/>
        </w:rPr>
        <w:t>, </w:t>
      </w:r>
      <w:r w:rsidRPr="00B251BF">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251BF">
        <w:rPr>
          <w:rFonts w:ascii="Times New Roman" w:eastAsia="Times New Roman" w:hAnsi="Times New Roman" w:cs="Times New Roman"/>
          <w:sz w:val="28"/>
          <w:szCs w:val="28"/>
        </w:rPr>
        <w:t xml:space="preserve">муниципальной </w:t>
      </w:r>
      <w:r w:rsidRPr="00B251BF">
        <w:rPr>
          <w:rFonts w:ascii="Times New Roman" w:hAnsi="Times New Roman" w:cs="Times New Roman"/>
          <w:sz w:val="28"/>
          <w:szCs w:val="28"/>
        </w:rPr>
        <w:t xml:space="preserve">услуги, осуществляет </w:t>
      </w:r>
      <w:r>
        <w:rPr>
          <w:rFonts w:ascii="Times New Roman" w:hAnsi="Times New Roman" w:cs="Times New Roman"/>
          <w:sz w:val="28"/>
          <w:szCs w:val="28"/>
        </w:rPr>
        <w:t>руководитель Администрации</w:t>
      </w:r>
      <w:r w:rsidRPr="00B251BF">
        <w:rPr>
          <w:rFonts w:ascii="Times New Roman"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4.2. </w:t>
      </w:r>
      <w:r w:rsidRPr="00B251BF">
        <w:rPr>
          <w:rFonts w:ascii="Times New Roman" w:eastAsia="Times New Roman" w:hAnsi="Times New Roman" w:cs="Times New Roman"/>
          <w:sz w:val="28"/>
          <w:szCs w:val="28"/>
        </w:rPr>
        <w:t xml:space="preserve">Контроль за деятельностью </w:t>
      </w:r>
      <w:r>
        <w:rPr>
          <w:rFonts w:ascii="Times New Roman" w:eastAsia="Times New Roman" w:hAnsi="Times New Roman" w:cs="Times New Roman"/>
          <w:sz w:val="28"/>
          <w:szCs w:val="28"/>
        </w:rPr>
        <w:t>Отдела</w:t>
      </w:r>
      <w:r w:rsidRPr="00B251BF">
        <w:rPr>
          <w:rFonts w:ascii="Times New Roman" w:eastAsia="Times New Roman" w:hAnsi="Times New Roman" w:cs="Times New Roman"/>
          <w:sz w:val="28"/>
          <w:szCs w:val="28"/>
        </w:rPr>
        <w:t xml:space="preserve"> по предоставлению муниципальной услуги осуществляется </w:t>
      </w:r>
      <w:r>
        <w:rPr>
          <w:rFonts w:ascii="Times New Roman" w:eastAsia="Times New Roman" w:hAnsi="Times New Roman" w:cs="Times New Roman"/>
          <w:sz w:val="28"/>
          <w:szCs w:val="28"/>
        </w:rPr>
        <w:t>заместителем руководителя, курирующим работу Отдела.</w:t>
      </w:r>
      <w:r w:rsidRPr="00B251BF">
        <w:rPr>
          <w:rFonts w:ascii="Times New Roman" w:hAnsi="Times New Roman" w:cs="Times New Roman"/>
          <w:sz w:val="28"/>
          <w:szCs w:val="28"/>
        </w:rPr>
        <w:t xml:space="preserve"> </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B42A7D" w:rsidRPr="00B251BF" w:rsidRDefault="00B42A7D" w:rsidP="00B42A7D">
      <w:pPr>
        <w:widowControl w:val="0"/>
        <w:autoSpaceDE w:val="0"/>
        <w:autoSpaceDN w:val="0"/>
        <w:adjustRightInd w:val="0"/>
        <w:spacing w:after="0" w:line="240" w:lineRule="auto"/>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1" w:name="Par377"/>
      <w:bookmarkEnd w:id="21"/>
      <w:r w:rsidRPr="00B251BF">
        <w:rPr>
          <w:rFonts w:ascii="Times New Roman" w:eastAsia="Times New Roman" w:hAnsi="Times New Roman" w:cs="Times New Roman"/>
          <w:b/>
          <w:sz w:val="28"/>
          <w:szCs w:val="28"/>
        </w:rPr>
        <w:t xml:space="preserve">Порядок и периодичность осуществления плановых и внеплановых </w:t>
      </w:r>
      <w:r w:rsidRPr="00B251BF">
        <w:rPr>
          <w:rFonts w:ascii="Times New Roman" w:eastAsia="Times New Roman" w:hAnsi="Times New Roman" w:cs="Times New Roman"/>
          <w:b/>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 xml:space="preserve">4.3. Контроль полноты и качества предоставления </w:t>
      </w:r>
      <w:r w:rsidRPr="00B251BF">
        <w:rPr>
          <w:rFonts w:ascii="Times New Roman" w:eastAsia="Times New Roman" w:hAnsi="Times New Roman" w:cs="Times New Roman"/>
          <w:sz w:val="28"/>
          <w:szCs w:val="28"/>
        </w:rPr>
        <w:t>муниципальной</w:t>
      </w:r>
      <w:r w:rsidRPr="00B251BF">
        <w:rPr>
          <w:rFonts w:ascii="Times New Roman" w:hAnsi="Times New Roman" w:cs="Times New Roman"/>
          <w:sz w:val="28"/>
          <w:szCs w:val="28"/>
        </w:rPr>
        <w:t xml:space="preserve"> услуги осуществляется путем проведения плановых и внеплановых проверок.</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Плановые проверки проводятся в соответствии с планом работы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xml:space="preserve">, но не реже </w:t>
      </w:r>
      <w:r>
        <w:rPr>
          <w:rFonts w:ascii="Times New Roman" w:eastAsia="Times New Roman" w:hAnsi="Times New Roman" w:cs="Times New Roman"/>
          <w:sz w:val="28"/>
          <w:szCs w:val="28"/>
        </w:rPr>
        <w:t>1 раза в 3 года</w:t>
      </w:r>
      <w:r w:rsidRPr="00B251BF">
        <w:rPr>
          <w:rFonts w:ascii="Times New Roman" w:eastAsia="Times New Roman" w:hAnsi="Times New Roman" w:cs="Times New Roman"/>
          <w:i/>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 Внеплановые проверки проводятся в случае поступления в </w:t>
      </w:r>
      <w:r>
        <w:rPr>
          <w:rFonts w:ascii="Times New Roman" w:eastAsia="Times New Roman" w:hAnsi="Times New Roman" w:cs="Times New Roman"/>
          <w:sz w:val="28"/>
          <w:szCs w:val="28"/>
        </w:rPr>
        <w:t>Администрацию</w:t>
      </w:r>
      <w:r w:rsidRPr="00B251BF">
        <w:rPr>
          <w:rFonts w:ascii="Times New Roman" w:eastAsia="Times New Roman" w:hAnsi="Times New Roman" w:cs="Times New Roman"/>
          <w:sz w:val="28"/>
          <w:szCs w:val="28"/>
        </w:rPr>
        <w:t xml:space="preserve"> обращений физических и юридических лиц с жалобами на нарушения их прав и законных интересов.</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251BF">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250FB6"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0FB6">
        <w:rPr>
          <w:rFonts w:ascii="Times New Roman" w:hAnsi="Times New Roman" w:cs="Times New Roman"/>
          <w:sz w:val="28"/>
          <w:szCs w:val="28"/>
        </w:rPr>
        <w:t xml:space="preserve">4.6. Должностные лица, ответственные за предоставление </w:t>
      </w:r>
      <w:r w:rsidRPr="00250FB6">
        <w:rPr>
          <w:rFonts w:ascii="Times New Roman" w:eastAsia="Times New Roman" w:hAnsi="Times New Roman" w:cs="Times New Roman"/>
          <w:sz w:val="28"/>
          <w:szCs w:val="28"/>
        </w:rPr>
        <w:t>муниципальной</w:t>
      </w:r>
      <w:r w:rsidRPr="00250FB6">
        <w:rPr>
          <w:rFonts w:ascii="Times New Roman" w:hAnsi="Times New Roman" w:cs="Times New Roman"/>
          <w:sz w:val="28"/>
          <w:szCs w:val="28"/>
        </w:rPr>
        <w:t xml:space="preserve"> услуги, несут</w:t>
      </w:r>
      <w:r w:rsidRPr="00250FB6">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B42A7D" w:rsidRPr="00B251BF" w:rsidRDefault="00B42A7D" w:rsidP="00B42A7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0FB6">
        <w:rPr>
          <w:rFonts w:ascii="Times New Roman" w:eastAsia="Calibri" w:hAnsi="Times New Roman" w:cs="Times New Roman"/>
          <w:sz w:val="28"/>
          <w:szCs w:val="28"/>
        </w:rPr>
        <w:t>МФЦ и его работники несут ответственность, установленную</w:t>
      </w:r>
      <w:r w:rsidRPr="00B251BF">
        <w:rPr>
          <w:rFonts w:ascii="Times New Roman" w:eastAsia="Calibri" w:hAnsi="Times New Roman" w:cs="Times New Roman"/>
          <w:sz w:val="28"/>
          <w:szCs w:val="28"/>
        </w:rPr>
        <w:t xml:space="preserve"> законодательством Российской Федерации:</w:t>
      </w:r>
    </w:p>
    <w:p w:rsidR="00B42A7D" w:rsidRPr="00B251BF" w:rsidRDefault="00B42A7D" w:rsidP="00B42A7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1) за полноту передаваемых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xml:space="preserve"> запросов, иных документов, принятых от заявителя в МФЦ;</w:t>
      </w:r>
    </w:p>
    <w:p w:rsidR="00B42A7D" w:rsidRPr="00B251BF" w:rsidRDefault="00B42A7D" w:rsidP="00B42A7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2) за своевременную передачу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xml:space="preserve"> запросов, иных документов, принятых от заявителя, а также за своевременную выдачу заявителю документов, переданных в этих целях МФЦ </w:t>
      </w:r>
      <w:r>
        <w:rPr>
          <w:rFonts w:ascii="Times New Roman" w:eastAsia="Calibri" w:hAnsi="Times New Roman" w:cs="Times New Roman"/>
          <w:sz w:val="28"/>
          <w:szCs w:val="28"/>
        </w:rPr>
        <w:t>Администрацией</w:t>
      </w:r>
      <w:r w:rsidRPr="00B251BF">
        <w:rPr>
          <w:rFonts w:ascii="Times New Roman" w:eastAsia="Calibri"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Жалоба на нарушение порядка предоставления муниципальной услуги МФЦ рассматривается </w:t>
      </w:r>
      <w:r>
        <w:rPr>
          <w:rFonts w:ascii="Times New Roman" w:eastAsia="Times New Roman" w:hAnsi="Times New Roman" w:cs="Times New Roman"/>
          <w:sz w:val="28"/>
          <w:szCs w:val="28"/>
        </w:rPr>
        <w:t>Администрацией</w:t>
      </w:r>
      <w:r w:rsidRPr="00B251BF">
        <w:rPr>
          <w:rFonts w:ascii="Times New Roman" w:eastAsia="Times New Roman" w:hAnsi="Times New Roman" w:cs="Times New Roman"/>
          <w:sz w:val="28"/>
          <w:szCs w:val="28"/>
        </w:rPr>
        <w:t xml:space="preserve">. При этом срок рассмотрения жалобы исчисляется со дня регистрации жалобы в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3" w:name="Par394"/>
      <w:bookmarkEnd w:id="23"/>
      <w:r w:rsidRPr="00B251BF">
        <w:rPr>
          <w:rFonts w:ascii="Times New Roman" w:hAnsi="Times New Roman" w:cs="Times New Roman"/>
          <w:b/>
          <w:sz w:val="28"/>
          <w:szCs w:val="28"/>
        </w:rPr>
        <w:t>Положения, характеризующие требования к порядку и формам</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251BF">
        <w:rPr>
          <w:rFonts w:ascii="Times New Roman" w:hAnsi="Times New Roman" w:cs="Times New Roman"/>
          <w:b/>
          <w:sz w:val="28"/>
          <w:szCs w:val="28"/>
        </w:rPr>
        <w:t xml:space="preserve">контроля за предоставлением </w:t>
      </w:r>
      <w:r w:rsidRPr="00B251BF">
        <w:rPr>
          <w:rFonts w:ascii="Times New Roman" w:eastAsia="Times New Roman" w:hAnsi="Times New Roman" w:cs="Times New Roman"/>
          <w:b/>
          <w:sz w:val="28"/>
          <w:szCs w:val="28"/>
        </w:rPr>
        <w:t>муниципальной</w:t>
      </w:r>
      <w:r w:rsidRPr="00B251BF">
        <w:rPr>
          <w:rFonts w:ascii="Times New Roman" w:hAnsi="Times New Roman" w:cs="Times New Roman"/>
          <w:b/>
          <w:sz w:val="28"/>
          <w:szCs w:val="28"/>
        </w:rPr>
        <w:t xml:space="preserve"> услуги</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251BF">
        <w:rPr>
          <w:rFonts w:ascii="Times New Roman" w:hAnsi="Times New Roman" w:cs="Times New Roman"/>
          <w:b/>
          <w:sz w:val="28"/>
          <w:szCs w:val="28"/>
        </w:rPr>
        <w:lastRenderedPageBreak/>
        <w:t>со стороны граждан, их объединений и организаций</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hAnsi="Times New Roman" w:cs="Times New Roman"/>
          <w:sz w:val="28"/>
          <w:szCs w:val="28"/>
        </w:rPr>
        <w:t xml:space="preserve">4.7. </w:t>
      </w:r>
      <w:r w:rsidRPr="00B251BF">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w:t>
      </w:r>
      <w:r>
        <w:rPr>
          <w:rFonts w:ascii="Times New Roman" w:eastAsia="Times New Roman" w:hAnsi="Times New Roman" w:cs="Times New Roman"/>
          <w:sz w:val="28"/>
          <w:szCs w:val="28"/>
        </w:rPr>
        <w:t>н</w:t>
      </w:r>
      <w:r w:rsidRPr="00B251BF">
        <w:rPr>
          <w:rFonts w:ascii="Times New Roman" w:eastAsia="Times New Roman" w:hAnsi="Times New Roman" w:cs="Times New Roman"/>
          <w:sz w:val="28"/>
          <w:szCs w:val="28"/>
        </w:rPr>
        <w:t xml:space="preserve">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xml:space="preserve"> правовых актов Российской Федерации, а также положений настоящего Административного регламента.</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1BF">
        <w:rPr>
          <w:rFonts w:ascii="Times New Roman" w:eastAsia="Times New Roman" w:hAnsi="Times New Roman" w:cs="Times New Roman"/>
          <w:sz w:val="28"/>
          <w:szCs w:val="28"/>
        </w:rPr>
        <w:t xml:space="preserve">4.8. При обращении граждан, их объединений и организаций к руководителю </w:t>
      </w:r>
      <w:r>
        <w:rPr>
          <w:rFonts w:ascii="Times New Roman" w:eastAsia="Times New Roman" w:hAnsi="Times New Roman" w:cs="Times New Roman"/>
          <w:sz w:val="28"/>
          <w:szCs w:val="28"/>
        </w:rPr>
        <w:t>Администрации</w:t>
      </w:r>
      <w:r w:rsidRPr="00B251BF">
        <w:rPr>
          <w:rFonts w:ascii="Times New Roman" w:eastAsia="Times New Roman" w:hAnsi="Times New Roman" w:cs="Times New Roman"/>
          <w:sz w:val="28"/>
          <w:szCs w:val="28"/>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rPr>
      </w:pPr>
      <w:bookmarkStart w:id="24" w:name="Par402"/>
      <w:bookmarkEnd w:id="24"/>
      <w:r w:rsidRPr="00B251BF">
        <w:rPr>
          <w:rFonts w:ascii="Times New Roman" w:eastAsia="Times New Roman" w:hAnsi="Times New Roman" w:cs="Arial"/>
          <w:b/>
          <w:sz w:val="28"/>
          <w:szCs w:val="28"/>
          <w:lang w:val="en-US"/>
        </w:rPr>
        <w:t>V</w:t>
      </w:r>
      <w:r w:rsidRPr="00B251BF">
        <w:rPr>
          <w:rFonts w:ascii="Times New Roman" w:eastAsia="Times New Roman" w:hAnsi="Times New Roman" w:cs="Arial"/>
          <w:b/>
          <w:sz w:val="28"/>
          <w:szCs w:val="28"/>
        </w:rPr>
        <w:t xml:space="preserve">. </w:t>
      </w:r>
      <w:r w:rsidRPr="00B251BF">
        <w:rPr>
          <w:rFonts w:ascii="Times New Roman" w:eastAsia="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2A7D" w:rsidRPr="00B251BF" w:rsidRDefault="00B42A7D" w:rsidP="00B42A7D">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jc w:val="center"/>
        <w:rPr>
          <w:rFonts w:ascii="Times New Roman" w:eastAsia="Times New Roman" w:hAnsi="Times New Roman"/>
          <w:b/>
          <w:sz w:val="28"/>
          <w:szCs w:val="28"/>
        </w:rPr>
      </w:pPr>
      <w:r w:rsidRPr="00B251BF">
        <w:rPr>
          <w:rFonts w:ascii="Times New Roman" w:eastAsia="Times New Roman" w:hAnsi="Times New Roman"/>
          <w:b/>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B42A7D" w:rsidRPr="00B251BF" w:rsidRDefault="00B42A7D" w:rsidP="00B42A7D">
      <w:pPr>
        <w:widowControl w:val="0"/>
        <w:autoSpaceDE w:val="0"/>
        <w:autoSpaceDN w:val="0"/>
        <w:adjustRightInd w:val="0"/>
        <w:spacing w:after="0" w:line="240" w:lineRule="auto"/>
        <w:jc w:val="both"/>
        <w:rPr>
          <w:rFonts w:ascii="Times New Roman" w:eastAsia="Times New Roman" w:hAnsi="Times New Roman" w:cs="Arial"/>
          <w:sz w:val="28"/>
          <w:szCs w:val="28"/>
        </w:rPr>
      </w:pPr>
    </w:p>
    <w:p w:rsidR="00B42A7D" w:rsidRPr="00E93827"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w:t>
      </w:r>
      <w:r>
        <w:rPr>
          <w:rFonts w:ascii="Times New Roman" w:hAnsi="Times New Roman"/>
          <w:sz w:val="28"/>
          <w:szCs w:val="28"/>
        </w:rPr>
        <w:t>Администрации</w:t>
      </w:r>
      <w:r w:rsidRPr="00B251BF">
        <w:rPr>
          <w:rFonts w:ascii="Times New Roman" w:hAnsi="Times New Roman"/>
          <w:sz w:val="28"/>
          <w:szCs w:val="28"/>
        </w:rPr>
        <w:t xml:space="preserve">, должностных лиц </w:t>
      </w:r>
      <w:r>
        <w:rPr>
          <w:rFonts w:ascii="Times New Roman" w:hAnsi="Times New Roman"/>
          <w:sz w:val="28"/>
          <w:szCs w:val="28"/>
        </w:rPr>
        <w:t>Администрации</w:t>
      </w:r>
      <w:r w:rsidRPr="00B251BF">
        <w:rPr>
          <w:rFonts w:ascii="Times New Roman" w:hAnsi="Times New Roman"/>
          <w:sz w:val="28"/>
          <w:szCs w:val="28"/>
        </w:rPr>
        <w:t xml:space="preserve"> либо муниципального сл</w:t>
      </w:r>
      <w:r>
        <w:rPr>
          <w:rFonts w:ascii="Times New Roman" w:hAnsi="Times New Roman"/>
          <w:sz w:val="28"/>
          <w:szCs w:val="28"/>
        </w:rPr>
        <w:t>ужащего в досудебном порядке.</w:t>
      </w:r>
    </w:p>
    <w:p w:rsidR="00B42A7D"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t>Предмет жалобы</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5.2. Заявитель может обратиться с жалобой, в том числе в следующих случаях:</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1) нарушение срока регистрации запроса заявителя о предоставлении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2) нарушение срока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w:t>
      </w:r>
      <w:r w:rsidRPr="00B251BF">
        <w:rPr>
          <w:rFonts w:ascii="Times New Roman" w:hAnsi="Times New Roman"/>
          <w:sz w:val="28"/>
          <w:szCs w:val="28"/>
        </w:rPr>
        <w:lastRenderedPageBreak/>
        <w:t>для предоставления муниципальной услуги, у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bCs/>
          <w:sz w:val="28"/>
          <w:szCs w:val="28"/>
        </w:rPr>
      </w:pPr>
      <w:r w:rsidRPr="00B251BF">
        <w:rPr>
          <w:rFonts w:ascii="Times New Roman" w:hAnsi="Times New Roman"/>
          <w:b/>
          <w:sz w:val="28"/>
          <w:szCs w:val="28"/>
        </w:rPr>
        <w:t>Орган</w:t>
      </w:r>
      <w:r w:rsidRPr="00B251BF">
        <w:rPr>
          <w:rFonts w:ascii="Times New Roman" w:hAnsi="Times New Roman"/>
          <w:b/>
          <w:bCs/>
          <w:sz w:val="28"/>
          <w:szCs w:val="28"/>
        </w:rPr>
        <w:t>, предоставляющий муниципальную услугу</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t>и уполномоченные на рассмотрение жалобы должностные лица, которым может быть направлена жалоба</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C42A76"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hAnsi="Times New Roman"/>
          <w:sz w:val="28"/>
          <w:szCs w:val="28"/>
        </w:rPr>
        <w:t xml:space="preserve">5.3. </w:t>
      </w:r>
      <w:r w:rsidRPr="00C42A76">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Жалобы на решения, принятые руководителем органа, предоставляющего муниципальную услугу, </w:t>
      </w:r>
      <w:r w:rsidRPr="00C42A76">
        <w:rPr>
          <w:rFonts w:ascii="Times New Roman" w:hAnsi="Times New Roman" w:cs="Times New Roman"/>
          <w:sz w:val="28"/>
          <w:szCs w:val="28"/>
        </w:rPr>
        <w:t>рассматриваются</w:t>
      </w:r>
      <w:r>
        <w:rPr>
          <w:rFonts w:ascii="Times New Roman" w:hAnsi="Times New Roman" w:cs="Times New Roman"/>
          <w:sz w:val="28"/>
          <w:szCs w:val="28"/>
        </w:rPr>
        <w:t xml:space="preserve"> непосредственно руководителем А</w:t>
      </w:r>
      <w:r w:rsidRPr="00C42A76">
        <w:rPr>
          <w:rFonts w:ascii="Times New Roman" w:hAnsi="Times New Roman" w:cs="Times New Roman"/>
          <w:sz w:val="28"/>
          <w:szCs w:val="28"/>
        </w:rPr>
        <w:t>дминистрации.</w:t>
      </w:r>
      <w:r w:rsidRPr="00C42A76">
        <w:rPr>
          <w:rFonts w:ascii="Times New Roman" w:eastAsia="Calibri" w:hAnsi="Times New Roman" w:cs="Times New Roman"/>
          <w:sz w:val="28"/>
          <w:szCs w:val="28"/>
        </w:rPr>
        <w:t xml:space="preserve"> </w:t>
      </w:r>
    </w:p>
    <w:p w:rsidR="00B42A7D" w:rsidRPr="006D67AC"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6D67AC">
        <w:rPr>
          <w:rFonts w:ascii="Times New Roman" w:hAnsi="Times New Roman"/>
          <w:b/>
          <w:sz w:val="28"/>
          <w:szCs w:val="28"/>
        </w:rPr>
        <w:t>Порядок подачи и рассмотрения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5.5. Жалоба должна содержать:</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Ведение Журнала осуществляется по форме и в порядке, установленными правовым актом </w:t>
      </w:r>
      <w:r>
        <w:rPr>
          <w:rFonts w:ascii="Times New Roman" w:hAnsi="Times New Roman"/>
          <w:sz w:val="28"/>
          <w:szCs w:val="28"/>
        </w:rPr>
        <w:t>Администрации</w:t>
      </w:r>
      <w:r w:rsidRPr="00B251BF">
        <w:rPr>
          <w:rFonts w:ascii="Times New Roman" w:hAnsi="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w:t>
      </w:r>
      <w:r>
        <w:rPr>
          <w:rFonts w:ascii="Times New Roman" w:hAnsi="Times New Roman"/>
          <w:sz w:val="28"/>
          <w:szCs w:val="28"/>
        </w:rPr>
        <w:t>Администрацией</w:t>
      </w:r>
      <w:r w:rsidRPr="00B251BF">
        <w:rPr>
          <w:rFonts w:ascii="Times New Roman" w:hAnsi="Times New Roman"/>
          <w:sz w:val="28"/>
          <w:szCs w:val="28"/>
        </w:rPr>
        <w:t>, но не позднее следующего рабочего дня со дня поступления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w:t>
      </w:r>
      <w:r w:rsidRPr="00B251BF">
        <w:rPr>
          <w:rFonts w:ascii="Times New Roman" w:hAnsi="Times New Roman"/>
          <w:sz w:val="28"/>
          <w:szCs w:val="28"/>
        </w:rPr>
        <w:lastRenderedPageBreak/>
        <w:t>в которой указывается: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место, дата и время приема жалобы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фамилия, имя, отчество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перечень принятых документов от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фамилия, имя, отчество специалиста, принявшего жалобу;</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срок рассмотрения жалобы в соответствии с настоящим административным регламентом.</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5.9.</w:t>
      </w:r>
      <w:r w:rsidRPr="00B251BF">
        <w:rPr>
          <w:rFonts w:ascii="Times New Roman" w:hAnsi="Times New Roman"/>
          <w:color w:val="FF0000"/>
          <w:sz w:val="28"/>
          <w:szCs w:val="28"/>
        </w:rPr>
        <w:t xml:space="preserve"> </w:t>
      </w:r>
      <w:r w:rsidRPr="00B251BF">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42A7D" w:rsidRPr="006D67AC"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6D67AC">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6D67AC">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w:t>
      </w:r>
      <w:r w:rsidRPr="00B251BF">
        <w:rPr>
          <w:rFonts w:ascii="Times New Roman" w:hAnsi="Times New Roman"/>
          <w:sz w:val="28"/>
          <w:szCs w:val="28"/>
        </w:rPr>
        <w:t xml:space="preserve">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Pr>
          <w:rFonts w:ascii="Times New Roman" w:hAnsi="Times New Roman"/>
          <w:sz w:val="28"/>
          <w:szCs w:val="28"/>
        </w:rPr>
        <w:t xml:space="preserve">Администрации </w:t>
      </w:r>
      <w:r w:rsidRPr="00B251BF">
        <w:rPr>
          <w:rFonts w:ascii="Times New Roman" w:hAnsi="Times New Roman"/>
          <w:sz w:val="28"/>
          <w:szCs w:val="28"/>
        </w:rPr>
        <w:t>в органы прокуратуры.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t>Сроки рассмотрения жалоб</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5.12. Основания для приостановления рассмотрения жалобы не предусмотрены.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lastRenderedPageBreak/>
        <w:t>Результат рассмотрения жалобы</w:t>
      </w: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5.13. По результатам рассмотрения жалобы </w:t>
      </w:r>
      <w:r>
        <w:rPr>
          <w:rFonts w:ascii="Times New Roman" w:hAnsi="Times New Roman"/>
          <w:sz w:val="28"/>
          <w:szCs w:val="28"/>
        </w:rPr>
        <w:t>Администрация</w:t>
      </w:r>
      <w:r w:rsidRPr="00B251BF">
        <w:rPr>
          <w:rFonts w:ascii="Times New Roman" w:hAnsi="Times New Roman"/>
          <w:sz w:val="28"/>
          <w:szCs w:val="28"/>
        </w:rPr>
        <w:t xml:space="preserve"> принимает одно из следующих решений:</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2) отказывает в удовлетворении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B251BF">
        <w:rPr>
          <w:rFonts w:ascii="Times New Roman" w:eastAsia="Calibri" w:hAnsi="Times New Roman" w:cs="Times New Roman"/>
          <w:sz w:val="28"/>
          <w:szCs w:val="28"/>
        </w:rPr>
        <w:t xml:space="preserve">Указанное решение принимается в форме акта </w:t>
      </w:r>
      <w:r>
        <w:rPr>
          <w:rFonts w:ascii="Times New Roman" w:eastAsia="Calibri" w:hAnsi="Times New Roman" w:cs="Times New Roman"/>
          <w:sz w:val="28"/>
          <w:szCs w:val="28"/>
        </w:rPr>
        <w:t>Администрации.</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5.14. Основаниями для отказа в удовлетворении жалобы являются:</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г) признание жалобы необоснованной (решения и действия (бездействие) признаны законными, отсутствует нарушение прав заявителя).</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hAnsi="Times New Roman"/>
          <w:b/>
          <w:sz w:val="28"/>
          <w:szCs w:val="28"/>
        </w:rPr>
      </w:pPr>
      <w:r w:rsidRPr="00B251BF">
        <w:rPr>
          <w:rFonts w:ascii="Times New Roman" w:hAnsi="Times New Roman"/>
          <w:b/>
          <w:sz w:val="28"/>
          <w:szCs w:val="28"/>
        </w:rPr>
        <w:t>Порядок информирования заявителя о результатах рассмотрения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Порядок обжалования решения по жалобе</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5.17. Заявитель вправе запрашивать и получать информацию и документы, необходимые для обоснования и рассмотрения жалобы.</w:t>
      </w: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251BF">
        <w:rPr>
          <w:rFonts w:ascii="Times New Roman" w:eastAsia="Calibri" w:hAnsi="Times New Roman" w:cs="Times New Roman"/>
          <w:b/>
          <w:sz w:val="28"/>
          <w:szCs w:val="28"/>
        </w:rPr>
        <w:t>Способы информирования заявителя о порядке подачи и рассмотрения жалобы</w:t>
      </w:r>
    </w:p>
    <w:p w:rsidR="00B42A7D" w:rsidRPr="00B251BF" w:rsidRDefault="00B42A7D" w:rsidP="00B42A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42A7D" w:rsidRPr="00B251BF" w:rsidRDefault="00B42A7D" w:rsidP="00B42A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5.18. Информация о порядке подачи и рассмотрения жалобы размещается:</w:t>
      </w:r>
    </w:p>
    <w:p w:rsidR="00B42A7D" w:rsidRPr="00B251BF" w:rsidRDefault="00B42A7D" w:rsidP="00B42A7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 xml:space="preserve">на информационных стендах, расположенных в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в МФЦ;</w:t>
      </w:r>
    </w:p>
    <w:p w:rsidR="00B42A7D" w:rsidRPr="00B251BF" w:rsidRDefault="00B42A7D" w:rsidP="00B42A7D">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251BF">
        <w:rPr>
          <w:rFonts w:ascii="Times New Roman" w:eastAsia="Calibri" w:hAnsi="Times New Roman" w:cs="Times New Roman"/>
          <w:sz w:val="28"/>
          <w:szCs w:val="28"/>
        </w:rPr>
        <w:t>на официальн</w:t>
      </w:r>
      <w:r>
        <w:rPr>
          <w:rFonts w:ascii="Times New Roman" w:eastAsia="Calibri" w:hAnsi="Times New Roman" w:cs="Times New Roman"/>
          <w:sz w:val="28"/>
          <w:szCs w:val="28"/>
        </w:rPr>
        <w:t>ом</w:t>
      </w:r>
      <w:r w:rsidRPr="00B251BF">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е</w:t>
      </w:r>
      <w:r w:rsidRPr="00B251BF">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B251BF">
        <w:rPr>
          <w:rFonts w:ascii="Times New Roman" w:eastAsia="Calibri" w:hAnsi="Times New Roman" w:cs="Times New Roman"/>
          <w:sz w:val="28"/>
          <w:szCs w:val="28"/>
        </w:rPr>
        <w:t>, МФЦ;</w:t>
      </w:r>
    </w:p>
    <w:p w:rsidR="00B42A7D" w:rsidRPr="00B251BF" w:rsidRDefault="00B42A7D" w:rsidP="00B42A7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B251BF">
        <w:rPr>
          <w:rFonts w:ascii="Times New Roman" w:hAnsi="Times New Roman"/>
          <w:sz w:val="28"/>
          <w:szCs w:val="28"/>
        </w:rPr>
        <w:t>на порталах государственных и муниципальных услуг (функций);</w:t>
      </w:r>
    </w:p>
    <w:p w:rsidR="00B42A7D" w:rsidRPr="00B251BF" w:rsidRDefault="00B42A7D" w:rsidP="00B42A7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B251BF">
        <w:rPr>
          <w:rFonts w:ascii="Times New Roman" w:hAnsi="Times New Roman"/>
          <w:sz w:val="28"/>
          <w:szCs w:val="28"/>
        </w:rPr>
        <w:t>на аппаратно-программных комплексах – Интернет-киоск.</w:t>
      </w:r>
    </w:p>
    <w:p w:rsidR="00B42A7D" w:rsidRPr="00B251BF" w:rsidRDefault="00B42A7D" w:rsidP="00B42A7D">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5.19. Информацию о порядке подачи и рассмотрения жалобы можно получить:</w:t>
      </w:r>
    </w:p>
    <w:p w:rsidR="00B42A7D" w:rsidRPr="00B251BF" w:rsidRDefault="00B42A7D" w:rsidP="00B42A7D">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B251BF">
        <w:rPr>
          <w:rFonts w:ascii="Times New Roman" w:hAnsi="Times New Roman"/>
          <w:sz w:val="28"/>
          <w:szCs w:val="28"/>
        </w:rPr>
        <w:t xml:space="preserve">посредством телефонной связи по номеру </w:t>
      </w:r>
      <w:r>
        <w:rPr>
          <w:rFonts w:ascii="Times New Roman" w:hAnsi="Times New Roman"/>
          <w:sz w:val="28"/>
          <w:szCs w:val="28"/>
        </w:rPr>
        <w:t>Администрации</w:t>
      </w:r>
      <w:r w:rsidRPr="00B251BF">
        <w:rPr>
          <w:rFonts w:ascii="Times New Roman" w:hAnsi="Times New Roman"/>
          <w:sz w:val="28"/>
          <w:szCs w:val="28"/>
        </w:rPr>
        <w:t>, МФЦ;</w:t>
      </w:r>
    </w:p>
    <w:p w:rsidR="00B42A7D" w:rsidRPr="00B251BF" w:rsidRDefault="00B42A7D" w:rsidP="00B42A7D">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B251BF">
        <w:rPr>
          <w:rFonts w:ascii="Times New Roman" w:hAnsi="Times New Roman"/>
          <w:sz w:val="28"/>
          <w:szCs w:val="28"/>
        </w:rPr>
        <w:t>посредством факсимильного сообщения;</w:t>
      </w:r>
    </w:p>
    <w:p w:rsidR="00B42A7D" w:rsidRPr="00B251BF" w:rsidRDefault="00B42A7D" w:rsidP="00B42A7D">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B251BF">
        <w:rPr>
          <w:rFonts w:ascii="Times New Roman" w:hAnsi="Times New Roman"/>
          <w:sz w:val="28"/>
          <w:szCs w:val="28"/>
        </w:rPr>
        <w:t xml:space="preserve">при личном обращении в </w:t>
      </w:r>
      <w:r>
        <w:rPr>
          <w:rFonts w:ascii="Times New Roman" w:hAnsi="Times New Roman"/>
          <w:sz w:val="28"/>
          <w:szCs w:val="28"/>
        </w:rPr>
        <w:t>Администрации</w:t>
      </w:r>
      <w:r w:rsidRPr="00B251BF">
        <w:rPr>
          <w:rFonts w:ascii="Times New Roman" w:hAnsi="Times New Roman"/>
          <w:sz w:val="28"/>
          <w:szCs w:val="28"/>
        </w:rPr>
        <w:t>, МФЦ, в том числе по электронной почте;</w:t>
      </w:r>
    </w:p>
    <w:p w:rsidR="00B42A7D" w:rsidRPr="00B251BF" w:rsidRDefault="00B42A7D" w:rsidP="00B42A7D">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письменном обращении в Администрацию</w:t>
      </w:r>
      <w:r w:rsidRPr="00B251BF">
        <w:rPr>
          <w:rFonts w:ascii="Times New Roman" w:hAnsi="Times New Roman"/>
          <w:sz w:val="28"/>
          <w:szCs w:val="28"/>
        </w:rPr>
        <w:t>, МФЦ;</w:t>
      </w:r>
    </w:p>
    <w:p w:rsidR="00B42A7D" w:rsidRPr="00B251BF" w:rsidRDefault="00B42A7D" w:rsidP="00B42A7D">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B251BF">
        <w:rPr>
          <w:rFonts w:ascii="Times New Roman" w:hAnsi="Times New Roman"/>
          <w:sz w:val="28"/>
          <w:szCs w:val="28"/>
        </w:rPr>
        <w:t>путем публичного информирования.</w:t>
      </w:r>
    </w:p>
    <w:p w:rsidR="00B42A7D" w:rsidRPr="00B251BF" w:rsidRDefault="00B42A7D" w:rsidP="00B42A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42A7D" w:rsidRPr="00B251BF" w:rsidRDefault="00B42A7D" w:rsidP="00B42A7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251BF">
        <w:rPr>
          <w:rFonts w:ascii="Times New Roman" w:hAnsi="Times New Roman" w:cs="Times New Roman"/>
          <w:sz w:val="28"/>
          <w:szCs w:val="28"/>
        </w:rPr>
        <w:t>Приложение № 1</w:t>
      </w:r>
    </w:p>
    <w:p w:rsidR="00B42A7D" w:rsidRPr="00B251BF" w:rsidRDefault="00B42A7D" w:rsidP="00B42A7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251BF">
        <w:rPr>
          <w:rFonts w:ascii="Times New Roman" w:hAnsi="Times New Roman" w:cs="Times New Roman"/>
          <w:sz w:val="28"/>
          <w:szCs w:val="28"/>
        </w:rPr>
        <w:t>к административному регламенту</w:t>
      </w:r>
    </w:p>
    <w:p w:rsidR="00B42A7D" w:rsidRPr="00B251BF" w:rsidRDefault="00B42A7D" w:rsidP="00B42A7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251BF">
        <w:rPr>
          <w:rFonts w:ascii="Times New Roman" w:hAnsi="Times New Roman" w:cs="Times New Roman"/>
          <w:sz w:val="28"/>
          <w:szCs w:val="28"/>
        </w:rPr>
        <w:t xml:space="preserve">предоставления </w:t>
      </w:r>
      <w:r w:rsidRPr="00B251BF">
        <w:rPr>
          <w:rFonts w:ascii="Times New Roman" w:eastAsia="Calibri" w:hAnsi="Times New Roman" w:cs="Times New Roman"/>
          <w:sz w:val="28"/>
          <w:szCs w:val="28"/>
        </w:rPr>
        <w:t>муниципальной</w:t>
      </w:r>
      <w:r w:rsidRPr="00B251BF">
        <w:rPr>
          <w:rFonts w:ascii="Times New Roman" w:hAnsi="Times New Roman" w:cs="Times New Roman"/>
          <w:sz w:val="28"/>
          <w:szCs w:val="28"/>
        </w:rPr>
        <w:t xml:space="preserve"> услуги</w:t>
      </w:r>
    </w:p>
    <w:p w:rsidR="00B42A7D" w:rsidRDefault="00B42A7D" w:rsidP="00B42A7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D67AC">
        <w:rPr>
          <w:rFonts w:ascii="Times New Roman" w:hAnsi="Times New Roman" w:cs="Times New Roman"/>
          <w:sz w:val="28"/>
          <w:szCs w:val="28"/>
        </w:rPr>
        <w:t>«</w:t>
      </w:r>
      <w:r w:rsidRPr="00E93827">
        <w:rPr>
          <w:rFonts w:ascii="Times New Roman" w:hAnsi="Times New Roman"/>
          <w:bCs/>
          <w:sz w:val="28"/>
          <w:szCs w:val="28"/>
        </w:rPr>
        <w:t>Выдача разрешения на ввод объекта капитального строительства в эксплуатацию</w:t>
      </w:r>
      <w:r w:rsidRPr="006D67AC">
        <w:rPr>
          <w:rFonts w:ascii="Times New Roman" w:hAnsi="Times New Roman" w:cs="Times New Roman"/>
          <w:sz w:val="28"/>
          <w:szCs w:val="28"/>
        </w:rPr>
        <w:t>»</w:t>
      </w:r>
    </w:p>
    <w:p w:rsidR="00B42A7D" w:rsidRPr="00B251BF" w:rsidRDefault="00B42A7D" w:rsidP="00B42A7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42A7D" w:rsidRDefault="00B42A7D" w:rsidP="00B42A7D">
      <w:pPr>
        <w:widowControl w:val="0"/>
        <w:spacing w:after="0" w:line="240" w:lineRule="auto"/>
        <w:jc w:val="center"/>
        <w:rPr>
          <w:rFonts w:ascii="Times New Roman" w:eastAsia="SimSun" w:hAnsi="Times New Roman" w:cs="Times New Roman"/>
          <w:b/>
          <w:sz w:val="28"/>
          <w:szCs w:val="28"/>
        </w:rPr>
      </w:pPr>
      <w:bookmarkStart w:id="25" w:name="Par779"/>
      <w:bookmarkEnd w:id="25"/>
      <w:r w:rsidRPr="00C42A76">
        <w:rPr>
          <w:rFonts w:ascii="Times New Roman" w:eastAsia="SimSun" w:hAnsi="Times New Roman" w:cs="Times New Roman"/>
          <w:b/>
          <w:sz w:val="28"/>
          <w:szCs w:val="28"/>
        </w:rPr>
        <w:t xml:space="preserve">Общая информация о </w:t>
      </w:r>
      <w:r>
        <w:rPr>
          <w:rFonts w:ascii="Times New Roman" w:eastAsia="SimSun" w:hAnsi="Times New Roman" w:cs="Times New Roman"/>
          <w:b/>
          <w:sz w:val="28"/>
          <w:szCs w:val="28"/>
        </w:rPr>
        <w:t>территориальном отделе государственного автономного учреждения Республики Коми</w:t>
      </w:r>
      <w:r w:rsidRPr="00C42A76">
        <w:rPr>
          <w:rFonts w:ascii="Times New Roman" w:eastAsia="SimSun" w:hAnsi="Times New Roman" w:cs="Times New Roman"/>
          <w:b/>
          <w:sz w:val="28"/>
          <w:szCs w:val="28"/>
        </w:rPr>
        <w:t xml:space="preserve"> «Многофункциональный центр предоставления государственных и муниципальных услуг</w:t>
      </w:r>
      <w:r>
        <w:rPr>
          <w:rFonts w:ascii="Times New Roman" w:eastAsia="SimSun" w:hAnsi="Times New Roman" w:cs="Times New Roman"/>
          <w:b/>
          <w:sz w:val="28"/>
          <w:szCs w:val="28"/>
        </w:rPr>
        <w:t>»</w:t>
      </w:r>
      <w:r w:rsidRPr="00C42A76">
        <w:rPr>
          <w:rFonts w:ascii="Times New Roman" w:eastAsia="SimSun" w:hAnsi="Times New Roman" w:cs="Times New Roman"/>
          <w:b/>
          <w:sz w:val="28"/>
          <w:szCs w:val="28"/>
        </w:rPr>
        <w:t xml:space="preserve"> </w:t>
      </w:r>
    </w:p>
    <w:p w:rsidR="00B42A7D" w:rsidRPr="00C42A76" w:rsidRDefault="00B42A7D" w:rsidP="00B42A7D">
      <w:pPr>
        <w:widowControl w:val="0"/>
        <w:spacing w:after="0" w:line="240" w:lineRule="auto"/>
        <w:jc w:val="center"/>
        <w:rPr>
          <w:rFonts w:ascii="Times New Roman" w:eastAsia="SimSun" w:hAnsi="Times New Roman" w:cs="Times New Roman"/>
          <w:b/>
          <w:i/>
          <w:sz w:val="28"/>
          <w:szCs w:val="28"/>
        </w:rPr>
      </w:pPr>
      <w:r>
        <w:rPr>
          <w:rFonts w:ascii="Times New Roman" w:eastAsia="SimSun" w:hAnsi="Times New Roman" w:cs="Times New Roman"/>
          <w:b/>
          <w:sz w:val="28"/>
          <w:szCs w:val="28"/>
        </w:rPr>
        <w:t>по Ижемскому району</w:t>
      </w:r>
      <w:r w:rsidRPr="00C42A76">
        <w:rPr>
          <w:rFonts w:ascii="Times New Roman" w:eastAsia="SimSu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3"/>
        <w:gridCol w:w="4579"/>
      </w:tblGrid>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169460, Республика Коми, Ижемский район, с. Ижма, ул. Советская, д. 45</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169460, Республика Коми, Ижемский район, с. Ижма, ул. Советская, д. 45</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hd w:val="clear" w:color="auto" w:fill="FFFFFF"/>
              <w:spacing w:after="0" w:line="240" w:lineRule="auto"/>
              <w:rPr>
                <w:rFonts w:ascii="Times New Roman" w:eastAsia="Calibri" w:hAnsi="Times New Roman" w:cs="Times New Roman"/>
                <w:sz w:val="28"/>
                <w:szCs w:val="28"/>
                <w:lang w:val="en-US"/>
              </w:rPr>
            </w:pPr>
            <w:r w:rsidRPr="00C42A76">
              <w:rPr>
                <w:rFonts w:ascii="Times New Roman" w:eastAsia="Calibri" w:hAnsi="Times New Roman" w:cs="Times New Roman"/>
                <w:sz w:val="28"/>
                <w:szCs w:val="28"/>
                <w:lang w:val="en-US"/>
              </w:rPr>
              <w:t>izhemsky@mydocuments11.ru</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(882140) 94454</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B42A7D" w:rsidRPr="00D04183" w:rsidRDefault="00A25889" w:rsidP="00B62D84">
            <w:pPr>
              <w:widowControl w:val="0"/>
              <w:shd w:val="clear" w:color="auto" w:fill="FFFFFF"/>
              <w:spacing w:after="0" w:line="240" w:lineRule="auto"/>
              <w:rPr>
                <w:rFonts w:ascii="Times New Roman" w:eastAsia="Calibri" w:hAnsi="Times New Roman" w:cs="Times New Roman"/>
                <w:sz w:val="28"/>
                <w:szCs w:val="28"/>
                <w:lang w:val="en-US"/>
              </w:rPr>
            </w:pPr>
            <w:hyperlink r:id="rId16" w:history="1">
              <w:r w:rsidR="00B42A7D" w:rsidRPr="00D04183">
                <w:rPr>
                  <w:rStyle w:val="ac"/>
                  <w:rFonts w:ascii="Times New Roman" w:eastAsia="Calibri" w:hAnsi="Times New Roman" w:cs="Times New Roman"/>
                  <w:sz w:val="28"/>
                  <w:szCs w:val="28"/>
                  <w:lang w:val="en-US"/>
                </w:rPr>
                <w:t>www.mydocuments11.ru</w:t>
              </w:r>
            </w:hyperlink>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hd w:val="clear" w:color="auto" w:fill="FFFFFF"/>
              <w:spacing w:after="0" w:line="240" w:lineRule="auto"/>
              <w:rPr>
                <w:rFonts w:ascii="Times New Roman" w:eastAsia="Calibri" w:hAnsi="Times New Roman" w:cs="Times New Roman"/>
                <w:sz w:val="28"/>
                <w:szCs w:val="28"/>
              </w:rPr>
            </w:pPr>
            <w:r w:rsidRPr="00C42A76">
              <w:rPr>
                <w:rFonts w:ascii="Times New Roman" w:eastAsia="Calibri" w:hAnsi="Times New Roman" w:cs="Times New Roman"/>
                <w:sz w:val="28"/>
                <w:szCs w:val="28"/>
              </w:rPr>
              <w:t>Трубина Виталия Леонидовна</w:t>
            </w:r>
            <w:r>
              <w:rPr>
                <w:rFonts w:ascii="Times New Roman" w:eastAsia="Calibri" w:hAnsi="Times New Roman" w:cs="Times New Roman"/>
                <w:sz w:val="28"/>
                <w:szCs w:val="28"/>
              </w:rPr>
              <w:t>, директор</w:t>
            </w:r>
          </w:p>
        </w:tc>
      </w:tr>
    </w:tbl>
    <w:p w:rsidR="00B42A7D" w:rsidRPr="00C42A76" w:rsidRDefault="00B42A7D" w:rsidP="00B42A7D">
      <w:pPr>
        <w:widowControl w:val="0"/>
        <w:shd w:val="clear" w:color="auto" w:fill="FFFFFF"/>
        <w:spacing w:after="0" w:line="240" w:lineRule="auto"/>
        <w:jc w:val="center"/>
        <w:rPr>
          <w:rFonts w:ascii="Times New Roman" w:eastAsia="Calibri" w:hAnsi="Times New Roman" w:cs="Times New Roman"/>
          <w:b/>
          <w:bCs/>
          <w:sz w:val="28"/>
          <w:szCs w:val="28"/>
        </w:rPr>
      </w:pPr>
    </w:p>
    <w:p w:rsidR="00B42A7D" w:rsidRPr="00C42A76" w:rsidRDefault="00B42A7D" w:rsidP="00B42A7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42A76">
        <w:rPr>
          <w:rFonts w:ascii="Times New Roman" w:eastAsia="Calibri"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Часы работы</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 08.00 до 14.00</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 13.00 до 19.00</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 08.00 до 14.00</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 13.00 до 19.00</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 08.00 до 14.00</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выходной день</w:t>
            </w:r>
          </w:p>
        </w:tc>
      </w:tr>
      <w:tr w:rsidR="00B42A7D" w:rsidRPr="00C42A76" w:rsidTr="00B62D84">
        <w:tc>
          <w:tcPr>
            <w:tcW w:w="4785" w:type="dxa"/>
            <w:tcBorders>
              <w:top w:val="single" w:sz="4" w:space="0" w:color="auto"/>
              <w:left w:val="single" w:sz="4" w:space="0" w:color="auto"/>
              <w:bottom w:val="single" w:sz="4" w:space="0" w:color="auto"/>
              <w:right w:val="single" w:sz="4" w:space="0" w:color="auto"/>
            </w:tcBorders>
            <w:vAlign w:val="center"/>
            <w:hideMark/>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42A76">
              <w:rPr>
                <w:rFonts w:ascii="Times New Roman" w:eastAsia="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B42A7D" w:rsidRPr="00C42A76"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42A76">
              <w:rPr>
                <w:rFonts w:ascii="Times New Roman" w:eastAsia="Times New Roman" w:hAnsi="Times New Roman" w:cs="Times New Roman"/>
                <w:sz w:val="28"/>
                <w:szCs w:val="28"/>
              </w:rPr>
              <w:t>выходной день</w:t>
            </w:r>
          </w:p>
        </w:tc>
      </w:tr>
    </w:tbl>
    <w:p w:rsidR="00B42A7D" w:rsidRPr="00C42A76" w:rsidRDefault="00B42A7D" w:rsidP="00B42A7D">
      <w:pPr>
        <w:widowControl w:val="0"/>
        <w:spacing w:after="0" w:line="240" w:lineRule="auto"/>
        <w:ind w:firstLine="284"/>
        <w:jc w:val="center"/>
        <w:rPr>
          <w:rFonts w:ascii="Times New Roman" w:eastAsia="SimSun" w:hAnsi="Times New Roman" w:cs="Times New Roman"/>
          <w:b/>
          <w:sz w:val="28"/>
          <w:szCs w:val="28"/>
        </w:rPr>
      </w:pPr>
    </w:p>
    <w:p w:rsidR="00B42A7D" w:rsidRDefault="00B42A7D" w:rsidP="00B42A7D">
      <w:pPr>
        <w:widowControl w:val="0"/>
        <w:spacing w:after="0" w:line="240" w:lineRule="auto"/>
        <w:ind w:firstLine="284"/>
        <w:jc w:val="center"/>
        <w:rPr>
          <w:rFonts w:ascii="Times New Roman" w:eastAsia="SimSun" w:hAnsi="Times New Roman" w:cs="Times New Roman"/>
          <w:b/>
          <w:sz w:val="28"/>
          <w:szCs w:val="28"/>
        </w:rPr>
      </w:pPr>
      <w:r w:rsidRPr="00C42A76">
        <w:rPr>
          <w:rFonts w:ascii="Times New Roman" w:eastAsia="SimSun" w:hAnsi="Times New Roman" w:cs="Times New Roman"/>
          <w:b/>
          <w:sz w:val="28"/>
          <w:szCs w:val="28"/>
        </w:rPr>
        <w:t xml:space="preserve">Общая информация об администрации  МО МР «Ижемский» </w:t>
      </w:r>
    </w:p>
    <w:p w:rsidR="00B42A7D" w:rsidRPr="00C42A76" w:rsidRDefault="00B42A7D" w:rsidP="00B42A7D">
      <w:pPr>
        <w:widowControl w:val="0"/>
        <w:spacing w:after="0" w:line="240" w:lineRule="auto"/>
        <w:ind w:firstLine="284"/>
        <w:jc w:val="center"/>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3"/>
        <w:gridCol w:w="4579"/>
      </w:tblGrid>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 xml:space="preserve">Почтовый адрес для направления </w:t>
            </w:r>
            <w:r w:rsidRPr="00C42A76">
              <w:rPr>
                <w:rFonts w:ascii="Times New Roman" w:eastAsia="SimSun" w:hAnsi="Times New Roman" w:cs="Times New Roman"/>
                <w:sz w:val="28"/>
                <w:szCs w:val="28"/>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lastRenderedPageBreak/>
              <w:t xml:space="preserve">169460, Республика Коми, </w:t>
            </w:r>
            <w:r w:rsidRPr="00C42A76">
              <w:rPr>
                <w:rFonts w:ascii="Times New Roman" w:eastAsia="SimSun" w:hAnsi="Times New Roman" w:cs="Times New Roman"/>
                <w:sz w:val="28"/>
                <w:szCs w:val="28"/>
              </w:rPr>
              <w:lastRenderedPageBreak/>
              <w:t>Ижемский район, с. Ижма, ул. Советская, д. 45</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169460, Республика Коми, Ижемский район, с. Ижма, ул. Советская, д. 45</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42A7D" w:rsidRPr="00D04183" w:rsidRDefault="00A25889" w:rsidP="00B62D84">
            <w:pPr>
              <w:widowControl w:val="0"/>
              <w:shd w:val="clear" w:color="auto" w:fill="FFFFFF"/>
              <w:spacing w:after="0" w:line="240" w:lineRule="auto"/>
              <w:ind w:firstLine="284"/>
              <w:rPr>
                <w:rFonts w:ascii="Times New Roman" w:eastAsia="Calibri" w:hAnsi="Times New Roman" w:cs="Times New Roman"/>
                <w:sz w:val="28"/>
                <w:szCs w:val="28"/>
                <w:lang w:val="en-US"/>
              </w:rPr>
            </w:pPr>
            <w:hyperlink r:id="rId17" w:history="1">
              <w:r w:rsidR="00B42A7D" w:rsidRPr="00D04183">
                <w:rPr>
                  <w:rStyle w:val="ac"/>
                  <w:rFonts w:ascii="Times New Roman" w:eastAsia="Calibri" w:hAnsi="Times New Roman" w:cs="Times New Roman"/>
                  <w:sz w:val="28"/>
                  <w:szCs w:val="28"/>
                  <w:lang w:val="en-US"/>
                </w:rPr>
                <w:t>adminizhma@mail.ru</w:t>
              </w:r>
            </w:hyperlink>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 xml:space="preserve">Отдел </w:t>
            </w:r>
            <w:r>
              <w:rPr>
                <w:rFonts w:ascii="Times New Roman" w:eastAsia="SimSun" w:hAnsi="Times New Roman" w:cs="Times New Roman"/>
                <w:sz w:val="28"/>
                <w:szCs w:val="28"/>
              </w:rPr>
              <w:t xml:space="preserve">строительства, </w:t>
            </w:r>
            <w:r w:rsidRPr="00C42A76">
              <w:rPr>
                <w:rFonts w:ascii="Times New Roman" w:eastAsia="SimSun" w:hAnsi="Times New Roman" w:cs="Times New Roman"/>
                <w:sz w:val="28"/>
                <w:szCs w:val="28"/>
              </w:rPr>
              <w:t>архитектуры и градостроительства (882140) 98280</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 xml:space="preserve">Приемная </w:t>
            </w:r>
            <w:r w:rsidRPr="00C42A76">
              <w:rPr>
                <w:rFonts w:ascii="Times New Roman" w:eastAsia="SimSun" w:hAnsi="Times New Roman" w:cs="Times New Roman"/>
                <w:sz w:val="28"/>
                <w:szCs w:val="28"/>
                <w:lang w:val="en-US"/>
              </w:rPr>
              <w:t>(882140)</w:t>
            </w:r>
            <w:r>
              <w:rPr>
                <w:rFonts w:ascii="Times New Roman" w:eastAsia="SimSun" w:hAnsi="Times New Roman" w:cs="Times New Roman"/>
                <w:sz w:val="28"/>
                <w:szCs w:val="28"/>
              </w:rPr>
              <w:t xml:space="preserve"> </w:t>
            </w:r>
            <w:r w:rsidRPr="00C42A76">
              <w:rPr>
                <w:rFonts w:ascii="Times New Roman" w:eastAsia="SimSun" w:hAnsi="Times New Roman" w:cs="Times New Roman"/>
                <w:sz w:val="28"/>
                <w:szCs w:val="28"/>
                <w:lang w:val="en-US"/>
              </w:rPr>
              <w:t>94107</w:t>
            </w:r>
            <w:r w:rsidRPr="00C42A76">
              <w:rPr>
                <w:rFonts w:ascii="Times New Roman" w:eastAsia="SimSun" w:hAnsi="Times New Roman" w:cs="Times New Roman"/>
                <w:sz w:val="28"/>
                <w:szCs w:val="28"/>
              </w:rPr>
              <w:t>, Управление делами (882140) 94192</w:t>
            </w:r>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42A7D" w:rsidRPr="00D04183" w:rsidRDefault="00A25889" w:rsidP="00B62D84">
            <w:pPr>
              <w:widowControl w:val="0"/>
              <w:shd w:val="clear" w:color="auto" w:fill="FFFFFF"/>
              <w:spacing w:after="0" w:line="240" w:lineRule="auto"/>
              <w:ind w:firstLine="284"/>
              <w:rPr>
                <w:rFonts w:ascii="Times New Roman" w:eastAsia="Calibri" w:hAnsi="Times New Roman" w:cs="Times New Roman"/>
                <w:sz w:val="28"/>
                <w:szCs w:val="28"/>
                <w:lang w:val="en-US"/>
              </w:rPr>
            </w:pPr>
            <w:hyperlink r:id="rId18" w:history="1">
              <w:r w:rsidR="00B42A7D" w:rsidRPr="00D04183">
                <w:rPr>
                  <w:rStyle w:val="ac"/>
                  <w:rFonts w:ascii="Times New Roman" w:eastAsia="Calibri" w:hAnsi="Times New Roman" w:cs="Times New Roman"/>
                  <w:sz w:val="28"/>
                  <w:szCs w:val="28"/>
                  <w:lang w:val="en-US"/>
                </w:rPr>
                <w:t>www.izhma.ru</w:t>
              </w:r>
            </w:hyperlink>
          </w:p>
        </w:tc>
      </w:tr>
      <w:tr w:rsidR="00B42A7D" w:rsidRPr="00C42A76" w:rsidTr="00B62D84">
        <w:tc>
          <w:tcPr>
            <w:tcW w:w="2608"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rPr>
                <w:rFonts w:ascii="Times New Roman" w:eastAsia="SimSun" w:hAnsi="Times New Roman" w:cs="Times New Roman"/>
                <w:sz w:val="28"/>
                <w:szCs w:val="28"/>
              </w:rPr>
            </w:pPr>
            <w:r w:rsidRPr="00C42A76">
              <w:rPr>
                <w:rFonts w:ascii="Times New Roman" w:eastAsia="SimSun" w:hAnsi="Times New Roman" w:cs="Times New Roman"/>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Терентьева Любовь Ивановна, руководитель Администрации</w:t>
            </w:r>
          </w:p>
        </w:tc>
      </w:tr>
    </w:tbl>
    <w:p w:rsidR="00B42A7D" w:rsidRPr="00C42A76" w:rsidRDefault="00B42A7D" w:rsidP="00B42A7D">
      <w:pPr>
        <w:widowControl w:val="0"/>
        <w:spacing w:after="0" w:line="240" w:lineRule="auto"/>
        <w:ind w:firstLine="284"/>
        <w:jc w:val="both"/>
        <w:rPr>
          <w:rFonts w:ascii="Times New Roman" w:eastAsia="SimSun" w:hAnsi="Times New Roman" w:cs="Times New Roman"/>
          <w:sz w:val="28"/>
          <w:szCs w:val="28"/>
        </w:rPr>
      </w:pPr>
    </w:p>
    <w:p w:rsidR="00B42A7D" w:rsidRDefault="00B42A7D" w:rsidP="00B42A7D">
      <w:pPr>
        <w:widowControl w:val="0"/>
        <w:spacing w:after="0" w:line="240" w:lineRule="auto"/>
        <w:ind w:firstLine="284"/>
        <w:jc w:val="center"/>
        <w:rPr>
          <w:rFonts w:ascii="Times New Roman" w:eastAsia="SimSun" w:hAnsi="Times New Roman" w:cs="Times New Roman"/>
          <w:b/>
          <w:sz w:val="28"/>
          <w:szCs w:val="28"/>
        </w:rPr>
      </w:pPr>
      <w:r w:rsidRPr="00C42A76">
        <w:rPr>
          <w:rFonts w:ascii="Times New Roman" w:eastAsia="SimSun" w:hAnsi="Times New Roman" w:cs="Times New Roman"/>
          <w:b/>
          <w:sz w:val="28"/>
          <w:szCs w:val="28"/>
        </w:rPr>
        <w:t>График работы администрации МО МР «Ижемский»</w:t>
      </w:r>
    </w:p>
    <w:p w:rsidR="00B42A7D" w:rsidRPr="00C42A76" w:rsidRDefault="00B42A7D" w:rsidP="00B42A7D">
      <w:pPr>
        <w:widowControl w:val="0"/>
        <w:spacing w:after="0" w:line="240" w:lineRule="auto"/>
        <w:ind w:firstLine="284"/>
        <w:jc w:val="center"/>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5"/>
        <w:gridCol w:w="3143"/>
      </w:tblGrid>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Часы приема граждан</w:t>
            </w: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Понедельник</w:t>
            </w:r>
          </w:p>
        </w:tc>
        <w:tc>
          <w:tcPr>
            <w:tcW w:w="1674" w:type="pct"/>
            <w:vMerge w:val="restart"/>
            <w:tcBorders>
              <w:top w:val="single" w:sz="4" w:space="0" w:color="auto"/>
              <w:left w:val="single" w:sz="4" w:space="0" w:color="auto"/>
              <w:right w:val="single" w:sz="4" w:space="0" w:color="auto"/>
            </w:tcBorders>
            <w:vAlign w:val="center"/>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с 08.30 до 17.00</w:t>
            </w:r>
          </w:p>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(с 13.00 до 14.00)</w:t>
            </w:r>
          </w:p>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p>
        </w:tc>
        <w:tc>
          <w:tcPr>
            <w:tcW w:w="1642" w:type="pct"/>
            <w:vMerge w:val="restart"/>
            <w:tcBorders>
              <w:top w:val="single" w:sz="4" w:space="0" w:color="auto"/>
              <w:left w:val="single" w:sz="4" w:space="0" w:color="auto"/>
              <w:right w:val="single" w:sz="4" w:space="0" w:color="auto"/>
            </w:tcBorders>
            <w:vAlign w:val="center"/>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с 08.30 до 17.00</w:t>
            </w: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Вторник</w:t>
            </w:r>
          </w:p>
        </w:tc>
        <w:tc>
          <w:tcPr>
            <w:tcW w:w="1674" w:type="pct"/>
            <w:vMerge/>
            <w:tcBorders>
              <w:left w:val="single" w:sz="4" w:space="0" w:color="auto"/>
              <w:right w:val="single" w:sz="4" w:space="0" w:color="auto"/>
            </w:tcBorders>
          </w:tcPr>
          <w:p w:rsidR="00B42A7D" w:rsidRPr="00C42A76" w:rsidRDefault="00B42A7D" w:rsidP="00B62D84">
            <w:pPr>
              <w:widowControl w:val="0"/>
              <w:spacing w:after="0" w:line="240" w:lineRule="auto"/>
              <w:ind w:firstLine="284"/>
              <w:jc w:val="both"/>
              <w:rPr>
                <w:rFonts w:ascii="Times New Roman" w:eastAsia="SimSun" w:hAnsi="Times New Roman" w:cs="Times New Roman"/>
                <w:sz w:val="28"/>
                <w:szCs w:val="28"/>
              </w:rPr>
            </w:pPr>
          </w:p>
        </w:tc>
        <w:tc>
          <w:tcPr>
            <w:tcW w:w="1642" w:type="pct"/>
            <w:vMerge/>
            <w:tcBorders>
              <w:left w:val="single" w:sz="4" w:space="0" w:color="auto"/>
              <w:right w:val="single" w:sz="4" w:space="0" w:color="auto"/>
            </w:tcBorders>
          </w:tcPr>
          <w:p w:rsidR="00B42A7D" w:rsidRPr="00C42A76" w:rsidRDefault="00B42A7D" w:rsidP="00B62D84">
            <w:pPr>
              <w:widowControl w:val="0"/>
              <w:spacing w:after="0" w:line="240" w:lineRule="auto"/>
              <w:ind w:firstLine="284"/>
              <w:jc w:val="both"/>
              <w:rPr>
                <w:rFonts w:ascii="Times New Roman" w:eastAsia="SimSun" w:hAnsi="Times New Roman" w:cs="Times New Roman"/>
                <w:sz w:val="28"/>
                <w:szCs w:val="28"/>
              </w:rPr>
            </w:pP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Среда</w:t>
            </w:r>
          </w:p>
        </w:tc>
        <w:tc>
          <w:tcPr>
            <w:tcW w:w="1674" w:type="pct"/>
            <w:vMerge/>
            <w:tcBorders>
              <w:left w:val="single" w:sz="4" w:space="0" w:color="auto"/>
              <w:right w:val="single" w:sz="4" w:space="0" w:color="auto"/>
            </w:tcBorders>
          </w:tcPr>
          <w:p w:rsidR="00B42A7D" w:rsidRPr="00C42A76" w:rsidRDefault="00B42A7D" w:rsidP="00B62D84">
            <w:pPr>
              <w:widowControl w:val="0"/>
              <w:spacing w:after="0" w:line="240" w:lineRule="auto"/>
              <w:ind w:firstLine="284"/>
              <w:jc w:val="both"/>
              <w:rPr>
                <w:rFonts w:ascii="Times New Roman" w:eastAsia="SimSun" w:hAnsi="Times New Roman" w:cs="Times New Roman"/>
                <w:sz w:val="28"/>
                <w:szCs w:val="28"/>
              </w:rPr>
            </w:pPr>
          </w:p>
        </w:tc>
        <w:tc>
          <w:tcPr>
            <w:tcW w:w="1642" w:type="pct"/>
            <w:vMerge/>
            <w:tcBorders>
              <w:left w:val="single" w:sz="4" w:space="0" w:color="auto"/>
              <w:right w:val="single" w:sz="4" w:space="0" w:color="auto"/>
            </w:tcBorders>
          </w:tcPr>
          <w:p w:rsidR="00B42A7D" w:rsidRPr="00C42A76" w:rsidRDefault="00B42A7D" w:rsidP="00B62D84">
            <w:pPr>
              <w:widowControl w:val="0"/>
              <w:spacing w:after="0" w:line="240" w:lineRule="auto"/>
              <w:ind w:firstLine="284"/>
              <w:jc w:val="both"/>
              <w:rPr>
                <w:rFonts w:ascii="Times New Roman" w:eastAsia="SimSun" w:hAnsi="Times New Roman" w:cs="Times New Roman"/>
                <w:sz w:val="28"/>
                <w:szCs w:val="28"/>
              </w:rPr>
            </w:pP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Четверг</w:t>
            </w:r>
          </w:p>
        </w:tc>
        <w:tc>
          <w:tcPr>
            <w:tcW w:w="1674" w:type="pct"/>
            <w:vMerge/>
            <w:tcBorders>
              <w:left w:val="single" w:sz="4" w:space="0" w:color="auto"/>
              <w:right w:val="single" w:sz="4" w:space="0" w:color="auto"/>
            </w:tcBorders>
          </w:tcPr>
          <w:p w:rsidR="00B42A7D" w:rsidRPr="00C42A76" w:rsidRDefault="00B42A7D" w:rsidP="00B62D84">
            <w:pPr>
              <w:widowControl w:val="0"/>
              <w:spacing w:after="0" w:line="240" w:lineRule="auto"/>
              <w:ind w:firstLine="284"/>
              <w:jc w:val="both"/>
              <w:rPr>
                <w:rFonts w:ascii="Times New Roman" w:eastAsia="SimSun" w:hAnsi="Times New Roman" w:cs="Times New Roman"/>
                <w:sz w:val="28"/>
                <w:szCs w:val="28"/>
              </w:rPr>
            </w:pPr>
          </w:p>
        </w:tc>
        <w:tc>
          <w:tcPr>
            <w:tcW w:w="1642" w:type="pct"/>
            <w:vMerge/>
            <w:tcBorders>
              <w:left w:val="single" w:sz="4" w:space="0" w:color="auto"/>
              <w:right w:val="single" w:sz="4" w:space="0" w:color="auto"/>
            </w:tcBorders>
          </w:tcPr>
          <w:p w:rsidR="00B42A7D" w:rsidRPr="00C42A76" w:rsidRDefault="00B42A7D" w:rsidP="00B62D84">
            <w:pPr>
              <w:widowControl w:val="0"/>
              <w:spacing w:after="0" w:line="240" w:lineRule="auto"/>
              <w:ind w:firstLine="284"/>
              <w:jc w:val="both"/>
              <w:rPr>
                <w:rFonts w:ascii="Times New Roman" w:eastAsia="SimSun" w:hAnsi="Times New Roman" w:cs="Times New Roman"/>
                <w:sz w:val="28"/>
                <w:szCs w:val="28"/>
              </w:rPr>
            </w:pP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Пятница</w:t>
            </w:r>
          </w:p>
        </w:tc>
        <w:tc>
          <w:tcPr>
            <w:tcW w:w="1674" w:type="pct"/>
            <w:tcBorders>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lang w:val="en-US"/>
              </w:rPr>
              <w:t>c 09</w:t>
            </w:r>
            <w:r w:rsidRPr="00C42A76">
              <w:rPr>
                <w:rFonts w:ascii="Times New Roman" w:eastAsia="SimSun" w:hAnsi="Times New Roman" w:cs="Times New Roman"/>
                <w:sz w:val="28"/>
                <w:szCs w:val="28"/>
              </w:rPr>
              <w:t>.00 – 16.00</w:t>
            </w:r>
          </w:p>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(13.00 – 14.00)</w:t>
            </w:r>
          </w:p>
        </w:tc>
        <w:tc>
          <w:tcPr>
            <w:tcW w:w="1642" w:type="pct"/>
            <w:tcBorders>
              <w:left w:val="single" w:sz="4" w:space="0" w:color="auto"/>
              <w:bottom w:val="single" w:sz="4" w:space="0" w:color="auto"/>
              <w:right w:val="single" w:sz="4" w:space="0" w:color="auto"/>
            </w:tcBorders>
            <w:vAlign w:val="center"/>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с 09.00 – 16.00</w:t>
            </w: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выходной день</w:t>
            </w:r>
          </w:p>
        </w:tc>
      </w:tr>
      <w:tr w:rsidR="00B42A7D" w:rsidRPr="00C42A76" w:rsidTr="00B62D84">
        <w:tc>
          <w:tcPr>
            <w:tcW w:w="1684" w:type="pct"/>
            <w:tcBorders>
              <w:top w:val="single" w:sz="4" w:space="0" w:color="auto"/>
              <w:left w:val="single" w:sz="4" w:space="0" w:color="auto"/>
              <w:bottom w:val="single" w:sz="4" w:space="0" w:color="auto"/>
              <w:right w:val="single" w:sz="4" w:space="0" w:color="auto"/>
            </w:tcBorders>
            <w:hideMark/>
          </w:tcPr>
          <w:p w:rsidR="00B42A7D" w:rsidRPr="00C42A76" w:rsidRDefault="00B42A7D" w:rsidP="00B62D84">
            <w:pPr>
              <w:widowControl w:val="0"/>
              <w:spacing w:after="0" w:line="240" w:lineRule="auto"/>
              <w:jc w:val="both"/>
              <w:rPr>
                <w:rFonts w:ascii="Times New Roman" w:eastAsia="SimSun" w:hAnsi="Times New Roman" w:cs="Times New Roman"/>
                <w:sz w:val="28"/>
                <w:szCs w:val="28"/>
              </w:rPr>
            </w:pPr>
            <w:r w:rsidRPr="00C42A76">
              <w:rPr>
                <w:rFonts w:ascii="Times New Roman" w:eastAsia="SimSu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B42A7D" w:rsidRPr="00C42A76" w:rsidRDefault="00B42A7D" w:rsidP="00B62D84">
            <w:pPr>
              <w:widowControl w:val="0"/>
              <w:spacing w:after="0" w:line="240" w:lineRule="auto"/>
              <w:ind w:firstLine="284"/>
              <w:jc w:val="center"/>
              <w:rPr>
                <w:rFonts w:ascii="Times New Roman" w:eastAsia="SimSun" w:hAnsi="Times New Roman" w:cs="Times New Roman"/>
                <w:sz w:val="28"/>
                <w:szCs w:val="28"/>
              </w:rPr>
            </w:pPr>
            <w:r w:rsidRPr="00C42A76">
              <w:rPr>
                <w:rFonts w:ascii="Times New Roman" w:eastAsia="SimSun" w:hAnsi="Times New Roman" w:cs="Times New Roman"/>
                <w:sz w:val="28"/>
                <w:szCs w:val="28"/>
              </w:rPr>
              <w:t>выходной день</w:t>
            </w:r>
          </w:p>
        </w:tc>
      </w:tr>
    </w:tbl>
    <w:p w:rsidR="00B42A7D" w:rsidRPr="00C42A76" w:rsidRDefault="00B42A7D" w:rsidP="00B42A7D">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C42A76">
        <w:rPr>
          <w:rFonts w:ascii="Arial" w:eastAsia="Calibri" w:hAnsi="Arial" w:cs="Times New Roman"/>
          <w:sz w:val="28"/>
          <w:szCs w:val="28"/>
        </w:rPr>
        <w:br w:type="page"/>
      </w:r>
    </w:p>
    <w:p w:rsidR="00B42A7D" w:rsidRPr="0013496C" w:rsidRDefault="00B42A7D" w:rsidP="00B42A7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13496C">
        <w:rPr>
          <w:rFonts w:ascii="Times New Roman" w:eastAsia="Calibri" w:hAnsi="Times New Roman" w:cs="Times New Roman"/>
          <w:sz w:val="28"/>
          <w:szCs w:val="28"/>
        </w:rPr>
        <w:lastRenderedPageBreak/>
        <w:t>Приложение № 2</w:t>
      </w:r>
    </w:p>
    <w:p w:rsidR="00B42A7D" w:rsidRPr="0013496C" w:rsidRDefault="00B42A7D" w:rsidP="00B42A7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3496C">
        <w:rPr>
          <w:rFonts w:ascii="Times New Roman" w:eastAsia="Calibri" w:hAnsi="Times New Roman" w:cs="Times New Roman"/>
          <w:sz w:val="28"/>
          <w:szCs w:val="28"/>
        </w:rPr>
        <w:t>к административному регламенту</w:t>
      </w:r>
    </w:p>
    <w:p w:rsidR="00B42A7D" w:rsidRPr="0013496C" w:rsidRDefault="00B42A7D" w:rsidP="00B42A7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3496C">
        <w:rPr>
          <w:rFonts w:ascii="Times New Roman" w:eastAsia="Calibri" w:hAnsi="Times New Roman" w:cs="Times New Roman"/>
          <w:sz w:val="28"/>
          <w:szCs w:val="28"/>
        </w:rPr>
        <w:t>предоставления муниципальной услуги</w:t>
      </w: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13496C">
        <w:rPr>
          <w:rFonts w:ascii="Times New Roman" w:eastAsia="Calibri" w:hAnsi="Times New Roman" w:cs="Times New Roman"/>
          <w:sz w:val="28"/>
          <w:szCs w:val="28"/>
        </w:rPr>
        <w:t>«</w:t>
      </w:r>
      <w:r w:rsidRPr="00E93827">
        <w:rPr>
          <w:rFonts w:ascii="Times New Roman" w:eastAsia="Calibri" w:hAnsi="Times New Roman" w:cs="Times New Roman"/>
          <w:sz w:val="28"/>
          <w:szCs w:val="28"/>
        </w:rPr>
        <w:t>Выдача разрешения на ввод объекта капитального строительства в эксплуатацию</w:t>
      </w:r>
      <w:r w:rsidRPr="0013496C">
        <w:rPr>
          <w:rFonts w:ascii="Times New Roman" w:eastAsia="Calibri" w:hAnsi="Times New Roman" w:cs="Times New Roman"/>
          <w:sz w:val="28"/>
          <w:szCs w:val="28"/>
        </w:rPr>
        <w:t>»</w:t>
      </w: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28"/>
        <w:gridCol w:w="814"/>
        <w:gridCol w:w="1852"/>
        <w:gridCol w:w="823"/>
        <w:gridCol w:w="2400"/>
        <w:gridCol w:w="1305"/>
      </w:tblGrid>
      <w:tr w:rsidR="00B42A7D" w:rsidRPr="0013496C" w:rsidTr="00B62D84">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210"/>
              <w:tblpPr w:leftFromText="180" w:rightFromText="180" w:vertAnchor="page" w:horzAnchor="margin" w:tblpY="4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42A7D" w:rsidRPr="0013496C" w:rsidTr="00B62D84">
              <w:tc>
                <w:tcPr>
                  <w:tcW w:w="1019" w:type="pct"/>
                  <w:tcBorders>
                    <w:top w:val="single" w:sz="4" w:space="0" w:color="auto"/>
                    <w:left w:val="single" w:sz="4" w:space="0" w:color="auto"/>
                    <w:bottom w:val="single" w:sz="4" w:space="0" w:color="auto"/>
                    <w:right w:val="single" w:sz="4" w:space="0" w:color="auto"/>
                  </w:tcBorders>
                </w:tcPr>
                <w:p w:rsidR="00B42A7D" w:rsidRPr="0013496C" w:rsidRDefault="00B42A7D" w:rsidP="00B62D84">
                  <w:pPr>
                    <w:rPr>
                      <w:rFonts w:ascii="Times New Roman" w:hAnsi="Times New Roman"/>
                      <w:bCs/>
                      <w:sz w:val="28"/>
                      <w:szCs w:val="28"/>
                      <w:lang w:eastAsia="ru-RU"/>
                    </w:rPr>
                  </w:pPr>
                  <w:r w:rsidRPr="0013496C">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42A7D" w:rsidRPr="0013496C" w:rsidRDefault="00B42A7D" w:rsidP="00B62D84">
                  <w:pPr>
                    <w:rPr>
                      <w:rFonts w:ascii="Times New Roman" w:hAnsi="Times New Roman"/>
                      <w:sz w:val="28"/>
                      <w:szCs w:val="28"/>
                      <w:u w:val="single"/>
                    </w:rPr>
                  </w:pPr>
                </w:p>
              </w:tc>
              <w:tc>
                <w:tcPr>
                  <w:tcW w:w="518" w:type="pct"/>
                  <w:tcBorders>
                    <w:left w:val="single" w:sz="4" w:space="0" w:color="auto"/>
                  </w:tcBorders>
                </w:tcPr>
                <w:p w:rsidR="00B42A7D" w:rsidRPr="0013496C" w:rsidRDefault="00B42A7D" w:rsidP="00B62D84">
                  <w:pPr>
                    <w:rPr>
                      <w:rFonts w:ascii="Times New Roman" w:hAnsi="Times New Roman"/>
                      <w:sz w:val="28"/>
                      <w:szCs w:val="28"/>
                      <w:u w:val="single"/>
                    </w:rPr>
                  </w:pPr>
                </w:p>
              </w:tc>
              <w:tc>
                <w:tcPr>
                  <w:tcW w:w="2500" w:type="pct"/>
                  <w:tcBorders>
                    <w:left w:val="nil"/>
                    <w:bottom w:val="single" w:sz="4" w:space="0" w:color="auto"/>
                  </w:tcBorders>
                </w:tcPr>
                <w:p w:rsidR="00B42A7D" w:rsidRPr="0013496C" w:rsidRDefault="00B42A7D" w:rsidP="00B62D84">
                  <w:pPr>
                    <w:rPr>
                      <w:rFonts w:ascii="Times New Roman" w:hAnsi="Times New Roman"/>
                      <w:sz w:val="28"/>
                      <w:szCs w:val="28"/>
                      <w:u w:val="single"/>
                    </w:rPr>
                  </w:pPr>
                </w:p>
              </w:tc>
            </w:tr>
            <w:tr w:rsidR="00B42A7D" w:rsidRPr="0013496C" w:rsidTr="00B62D84">
              <w:tc>
                <w:tcPr>
                  <w:tcW w:w="1019" w:type="pct"/>
                  <w:tcBorders>
                    <w:top w:val="single" w:sz="4" w:space="0" w:color="auto"/>
                  </w:tcBorders>
                </w:tcPr>
                <w:p w:rsidR="00B42A7D" w:rsidRPr="0013496C" w:rsidRDefault="00B42A7D" w:rsidP="00B62D84">
                  <w:pPr>
                    <w:jc w:val="center"/>
                    <w:rPr>
                      <w:rFonts w:ascii="Times New Roman" w:hAnsi="Times New Roman"/>
                      <w:sz w:val="28"/>
                      <w:szCs w:val="28"/>
                    </w:rPr>
                  </w:pPr>
                </w:p>
              </w:tc>
              <w:tc>
                <w:tcPr>
                  <w:tcW w:w="963" w:type="pct"/>
                  <w:tcBorders>
                    <w:top w:val="single" w:sz="4" w:space="0" w:color="auto"/>
                  </w:tcBorders>
                </w:tcPr>
                <w:p w:rsidR="00B42A7D" w:rsidRPr="0013496C" w:rsidRDefault="00B42A7D" w:rsidP="00B62D84">
                  <w:pPr>
                    <w:jc w:val="center"/>
                    <w:rPr>
                      <w:rFonts w:ascii="Times New Roman" w:hAnsi="Times New Roman"/>
                      <w:sz w:val="28"/>
                      <w:szCs w:val="28"/>
                    </w:rPr>
                  </w:pPr>
                </w:p>
              </w:tc>
              <w:tc>
                <w:tcPr>
                  <w:tcW w:w="518" w:type="pct"/>
                </w:tcPr>
                <w:p w:rsidR="00B42A7D" w:rsidRPr="0013496C" w:rsidRDefault="00B42A7D" w:rsidP="00B62D84">
                  <w:pPr>
                    <w:jc w:val="center"/>
                    <w:rPr>
                      <w:rFonts w:ascii="Times New Roman" w:hAnsi="Times New Roman"/>
                      <w:sz w:val="28"/>
                      <w:szCs w:val="28"/>
                    </w:rPr>
                  </w:pPr>
                </w:p>
              </w:tc>
              <w:tc>
                <w:tcPr>
                  <w:tcW w:w="2500" w:type="pct"/>
                  <w:tcBorders>
                    <w:top w:val="single" w:sz="4" w:space="0" w:color="auto"/>
                  </w:tcBorders>
                </w:tcPr>
                <w:p w:rsidR="00B42A7D" w:rsidRPr="0013496C" w:rsidRDefault="00B42A7D" w:rsidP="00B62D84">
                  <w:pPr>
                    <w:jc w:val="center"/>
                    <w:rPr>
                      <w:rFonts w:ascii="Times New Roman" w:hAnsi="Times New Roman"/>
                      <w:sz w:val="28"/>
                      <w:szCs w:val="28"/>
                    </w:rPr>
                  </w:pPr>
                  <w:r w:rsidRPr="0013496C">
                    <w:rPr>
                      <w:rFonts w:ascii="Times New Roman" w:hAnsi="Times New Roman"/>
                      <w:sz w:val="28"/>
                      <w:szCs w:val="28"/>
                    </w:rPr>
                    <w:t>Орган, обрабатывающий запрос на предоставление услуги</w:t>
                  </w:r>
                </w:p>
              </w:tc>
            </w:tr>
          </w:tbl>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Данные заявителя (юридического лица)</w:t>
            </w: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p>
        </w:tc>
      </w:tr>
      <w:tr w:rsidR="00B42A7D" w:rsidRPr="0013496C" w:rsidTr="00B62D84">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3522" w:type="dxa"/>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3522" w:type="dxa"/>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B42A7D" w:rsidRDefault="00B42A7D" w:rsidP="00B62D84">
            <w:pPr>
              <w:spacing w:after="0" w:line="240" w:lineRule="auto"/>
              <w:rPr>
                <w:rFonts w:ascii="Times New Roman" w:eastAsia="Calibri" w:hAnsi="Times New Roman" w:cs="Times New Roman"/>
                <w:sz w:val="28"/>
                <w:szCs w:val="28"/>
              </w:rPr>
            </w:pPr>
          </w:p>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ОГРН</w:t>
            </w:r>
          </w:p>
        </w:tc>
        <w:tc>
          <w:tcPr>
            <w:tcW w:w="8045" w:type="dxa"/>
            <w:gridSpan w:val="6"/>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Юридический адрес</w:t>
            </w:r>
          </w:p>
        </w:tc>
      </w:tr>
      <w:tr w:rsidR="00B42A7D" w:rsidRPr="0013496C" w:rsidTr="00B62D84">
        <w:trPr>
          <w:trHeight w:val="20"/>
          <w:jc w:val="center"/>
        </w:trPr>
        <w:tc>
          <w:tcPr>
            <w:tcW w:w="1566" w:type="dxa"/>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Район</w:t>
            </w:r>
          </w:p>
        </w:tc>
        <w:tc>
          <w:tcPr>
            <w:tcW w:w="1956" w:type="dxa"/>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462" w:type="dxa"/>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Населенный пункт</w:t>
            </w:r>
          </w:p>
        </w:tc>
        <w:tc>
          <w:tcPr>
            <w:tcW w:w="3627" w:type="dxa"/>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Улица</w:t>
            </w:r>
          </w:p>
        </w:tc>
        <w:tc>
          <w:tcPr>
            <w:tcW w:w="8045" w:type="dxa"/>
            <w:gridSpan w:val="6"/>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Дом</w:t>
            </w:r>
          </w:p>
        </w:tc>
        <w:tc>
          <w:tcPr>
            <w:tcW w:w="1956" w:type="dxa"/>
            <w:gridSpan w:val="2"/>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495"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Корпус</w:t>
            </w:r>
          </w:p>
        </w:tc>
        <w:tc>
          <w:tcPr>
            <w:tcW w:w="967" w:type="dxa"/>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003"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Квартира</w:t>
            </w:r>
          </w:p>
        </w:tc>
        <w:tc>
          <w:tcPr>
            <w:tcW w:w="1624" w:type="dxa"/>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vertAlign w:val="superscript"/>
              </w:rPr>
            </w:pPr>
            <w:r w:rsidRPr="0013496C">
              <w:rPr>
                <w:rFonts w:ascii="Times New Roman" w:eastAsia="Calibri" w:hAnsi="Times New Roman" w:cs="Times New Roman"/>
                <w:b/>
                <w:bCs/>
                <w:sz w:val="28"/>
                <w:szCs w:val="28"/>
              </w:rPr>
              <w:t>Почтовый адрес</w:t>
            </w:r>
          </w:p>
        </w:tc>
      </w:tr>
      <w:tr w:rsidR="00B42A7D" w:rsidRPr="0013496C" w:rsidTr="00B62D84">
        <w:trPr>
          <w:trHeight w:val="20"/>
          <w:jc w:val="center"/>
        </w:trPr>
        <w:tc>
          <w:tcPr>
            <w:tcW w:w="1566" w:type="dxa"/>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Регион</w:t>
            </w:r>
          </w:p>
        </w:tc>
        <w:tc>
          <w:tcPr>
            <w:tcW w:w="3627" w:type="dxa"/>
            <w:gridSpan w:val="2"/>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Район</w:t>
            </w:r>
          </w:p>
        </w:tc>
        <w:tc>
          <w:tcPr>
            <w:tcW w:w="1956" w:type="dxa"/>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462" w:type="dxa"/>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Населенный пункт</w:t>
            </w:r>
          </w:p>
        </w:tc>
        <w:tc>
          <w:tcPr>
            <w:tcW w:w="3627" w:type="dxa"/>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Улица</w:t>
            </w:r>
          </w:p>
        </w:tc>
        <w:tc>
          <w:tcPr>
            <w:tcW w:w="8045" w:type="dxa"/>
            <w:gridSpan w:val="6"/>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Дом</w:t>
            </w:r>
          </w:p>
        </w:tc>
        <w:tc>
          <w:tcPr>
            <w:tcW w:w="1956" w:type="dxa"/>
            <w:gridSpan w:val="2"/>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495"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Корпус</w:t>
            </w:r>
          </w:p>
        </w:tc>
        <w:tc>
          <w:tcPr>
            <w:tcW w:w="967" w:type="dxa"/>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003" w:type="dxa"/>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Квартира</w:t>
            </w:r>
          </w:p>
        </w:tc>
        <w:tc>
          <w:tcPr>
            <w:tcW w:w="1624" w:type="dxa"/>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b/>
                <w:bCs/>
                <w:sz w:val="28"/>
                <w:szCs w:val="28"/>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bl>
    <w:p w:rsidR="00B42A7D" w:rsidRPr="0013496C" w:rsidRDefault="00B42A7D" w:rsidP="00B42A7D">
      <w:pPr>
        <w:spacing w:after="0" w:line="240" w:lineRule="auto"/>
        <w:jc w:val="center"/>
        <w:rPr>
          <w:rFonts w:ascii="Times New Roman" w:eastAsia="Calibri" w:hAnsi="Times New Roman" w:cs="Times New Roman"/>
          <w:sz w:val="28"/>
          <w:szCs w:val="28"/>
        </w:rPr>
      </w:pPr>
    </w:p>
    <w:p w:rsidR="00B42A7D" w:rsidRPr="0013496C" w:rsidRDefault="00B42A7D" w:rsidP="00B42A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3496C">
        <w:rPr>
          <w:rFonts w:ascii="Times New Roman" w:eastAsia="Calibri" w:hAnsi="Times New Roman" w:cs="Times New Roman"/>
          <w:sz w:val="24"/>
          <w:szCs w:val="24"/>
        </w:rPr>
        <w:t>ЗАЯВЛЕНИЕ</w:t>
      </w:r>
    </w:p>
    <w:p w:rsidR="00B42A7D" w:rsidRPr="0013496C"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Default="00B42A7D" w:rsidP="00B42A7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42A7D" w:rsidRPr="00E745F7" w:rsidRDefault="00B42A7D" w:rsidP="00B42A7D">
      <w:pPr>
        <w:spacing w:after="0" w:line="240" w:lineRule="auto"/>
        <w:ind w:firstLine="709"/>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______________________________________________________________</w:t>
      </w:r>
    </w:p>
    <w:p w:rsidR="00B42A7D" w:rsidRPr="00E745F7" w:rsidRDefault="00B42A7D" w:rsidP="00B42A7D">
      <w:pPr>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(наименование объекта)</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на земельном участке по адресу:  </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_______________________________________________________________</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_________________________________________________________________________________________________________________________________</w:t>
      </w:r>
    </w:p>
    <w:p w:rsidR="00B42A7D" w:rsidRPr="00E745F7" w:rsidRDefault="00B42A7D" w:rsidP="00B42A7D">
      <w:pPr>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(город, район, улица, номер участка)</w:t>
      </w:r>
    </w:p>
    <w:p w:rsidR="00B42A7D" w:rsidRPr="00E745F7" w:rsidRDefault="00B42A7D" w:rsidP="00B42A7D">
      <w:pPr>
        <w:spacing w:after="0" w:line="240" w:lineRule="auto"/>
        <w:jc w:val="both"/>
        <w:rPr>
          <w:rFonts w:ascii="Times New Roman" w:eastAsia="Calibri" w:hAnsi="Times New Roman" w:cs="Times New Roman"/>
          <w:sz w:val="28"/>
          <w:szCs w:val="28"/>
        </w:rPr>
      </w:pP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Строительство (реконструкция) будет осуществляться на основании</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________________________от  «___»____________г. №</w:t>
      </w:r>
      <w:r w:rsidRPr="00E745F7">
        <w:rPr>
          <w:rFonts w:ascii="Times New Roman" w:eastAsia="Calibri" w:hAnsi="Times New Roman" w:cs="Times New Roman"/>
          <w:sz w:val="28"/>
          <w:szCs w:val="28"/>
        </w:rPr>
        <w:tab/>
        <w:t>________</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(наименование документа)</w:t>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p>
    <w:p w:rsidR="00B42A7D" w:rsidRPr="00E745F7" w:rsidRDefault="00B42A7D" w:rsidP="00B42A7D">
      <w:pPr>
        <w:spacing w:after="0" w:line="240" w:lineRule="auto"/>
        <w:jc w:val="both"/>
        <w:rPr>
          <w:rFonts w:ascii="Times New Roman" w:eastAsia="Calibri" w:hAnsi="Times New Roman" w:cs="Times New Roman"/>
          <w:sz w:val="28"/>
          <w:szCs w:val="28"/>
        </w:rPr>
      </w:pPr>
    </w:p>
    <w:p w:rsidR="00B42A7D" w:rsidRPr="00E745F7" w:rsidRDefault="00B42A7D" w:rsidP="00B42A7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745F7">
        <w:rPr>
          <w:rFonts w:ascii="Times New Roman" w:eastAsia="Times New Roman" w:hAnsi="Times New Roman" w:cs="Times New Roman"/>
          <w:b/>
          <w:sz w:val="28"/>
          <w:szCs w:val="28"/>
        </w:rPr>
        <w:t xml:space="preserve">Сведения об объекте капитального строительства </w:t>
      </w:r>
    </w:p>
    <w:p w:rsidR="00B42A7D" w:rsidRPr="00E745F7" w:rsidRDefault="00B42A7D" w:rsidP="00B42A7D">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6" w:name="Par277"/>
            <w:bookmarkEnd w:id="26"/>
            <w:r w:rsidRPr="00E745F7">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7" w:name="Par278"/>
            <w:bookmarkEnd w:id="27"/>
            <w:r w:rsidRPr="00E745F7">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28" w:name="Par280"/>
            <w:bookmarkEnd w:id="28"/>
            <w:r w:rsidRPr="00E745F7">
              <w:rPr>
                <w:rFonts w:ascii="Times New Roman" w:eastAsia="Calibri" w:hAnsi="Times New Roman" w:cs="Times New Roman"/>
                <w:sz w:val="28"/>
                <w:szCs w:val="28"/>
              </w:rPr>
              <w:t>Фактически</w:t>
            </w: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281"/>
            <w:bookmarkEnd w:id="29"/>
            <w:r w:rsidRPr="00E745F7">
              <w:rPr>
                <w:rFonts w:ascii="Times New Roman" w:eastAsia="Calibri" w:hAnsi="Times New Roman" w:cs="Times New Roman"/>
                <w:b/>
                <w:sz w:val="28"/>
                <w:szCs w:val="28"/>
              </w:rPr>
              <w:t>1. Общие показатели вводимого в эксплуатацию объекта</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0" w:name="Par306"/>
            <w:bookmarkEnd w:id="30"/>
            <w:r w:rsidRPr="00E745F7">
              <w:rPr>
                <w:rFonts w:ascii="Times New Roman" w:eastAsia="Calibri" w:hAnsi="Times New Roman" w:cs="Times New Roman"/>
                <w:b/>
                <w:sz w:val="28"/>
                <w:szCs w:val="28"/>
              </w:rPr>
              <w:t>2. Объекты непроизводственного назначения</w:t>
            </w: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1" w:name="Par307"/>
            <w:bookmarkEnd w:id="31"/>
            <w:r w:rsidRPr="00E745F7">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32" w:name="Par365"/>
            <w:bookmarkEnd w:id="32"/>
            <w:r w:rsidRPr="00E745F7">
              <w:rPr>
                <w:rFonts w:ascii="Times New Roman" w:eastAsia="Calibri" w:hAnsi="Times New Roman" w:cs="Times New Roman"/>
                <w:b/>
                <w:sz w:val="28"/>
                <w:szCs w:val="28"/>
              </w:rPr>
              <w:t>2.2. Объекты жилищного фонда</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квартир/общая площадь, всего</w:t>
            </w:r>
          </w:p>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Сети и системы инженерно-технического </w:t>
            </w:r>
            <w:r w:rsidRPr="00E745F7">
              <w:rPr>
                <w:rFonts w:ascii="Times New Roman" w:eastAsia="Calibri" w:hAnsi="Times New Roman" w:cs="Times New Roman"/>
                <w:sz w:val="28"/>
                <w:szCs w:val="28"/>
              </w:rPr>
              <w:lastRenderedPageBreak/>
              <w:t>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3" w:name="Par448"/>
            <w:bookmarkEnd w:id="33"/>
            <w:r w:rsidRPr="00E745F7">
              <w:rPr>
                <w:rFonts w:ascii="Times New Roman" w:eastAsia="Calibri" w:hAnsi="Times New Roman" w:cs="Times New Roman"/>
                <w:b/>
                <w:sz w:val="28"/>
                <w:szCs w:val="28"/>
              </w:rPr>
              <w:t>3. Объекты производственного назначения</w:t>
            </w: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4" w:name="Par498"/>
            <w:bookmarkEnd w:id="34"/>
            <w:r w:rsidRPr="00E745F7">
              <w:rPr>
                <w:rFonts w:ascii="Times New Roman" w:eastAsia="Calibri" w:hAnsi="Times New Roman" w:cs="Times New Roman"/>
                <w:b/>
                <w:sz w:val="28"/>
                <w:szCs w:val="28"/>
              </w:rPr>
              <w:t>4. Линейные объекты</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5" w:name="Par527"/>
            <w:bookmarkEnd w:id="35"/>
            <w:r w:rsidRPr="00E745F7">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B42A7D" w:rsidRPr="00E745F7" w:rsidRDefault="00B42A7D" w:rsidP="00B42A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2A7D" w:rsidRPr="00E745F7" w:rsidRDefault="00B42A7D" w:rsidP="00B42A7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745F7">
        <w:rPr>
          <w:rFonts w:ascii="Times New Roman" w:eastAsia="Times New Roman" w:hAnsi="Times New Roman" w:cs="Times New Roman"/>
          <w:sz w:val="28"/>
          <w:szCs w:val="28"/>
        </w:rPr>
        <w:t xml:space="preserve">    Сведения о технического плане ______________</w:t>
      </w:r>
      <w:r>
        <w:rPr>
          <w:rFonts w:ascii="Times New Roman" w:eastAsia="Times New Roman" w:hAnsi="Times New Roman" w:cs="Times New Roman"/>
          <w:sz w:val="28"/>
          <w:szCs w:val="28"/>
        </w:rPr>
        <w:t>______________________</w:t>
      </w:r>
    </w:p>
    <w:p w:rsidR="00B42A7D" w:rsidRPr="00E745F7" w:rsidRDefault="00B42A7D" w:rsidP="00B42A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2A7D" w:rsidRPr="00E745F7" w:rsidRDefault="00B42A7D" w:rsidP="00B42A7D">
      <w:pPr>
        <w:tabs>
          <w:tab w:val="left" w:pos="7215"/>
        </w:tabs>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   В связи  с переносом  сроков благоустройства согласно  СНиП 3.01.04-87 полный комплекс благоустройства будет завершен  до        20__   года (см. п. 11 Акта  приемки </w:t>
      </w:r>
      <w:r w:rsidRPr="00E745F7">
        <w:rPr>
          <w:rFonts w:ascii="Times New Roman" w:eastAsia="Calibri" w:hAnsi="Times New Roman" w:cs="Times New Roman"/>
          <w:sz w:val="28"/>
          <w:szCs w:val="28"/>
          <w:u w:val="single"/>
        </w:rPr>
        <w:t>законченного строительство объекта).</w:t>
      </w:r>
      <w:r w:rsidRPr="00E745F7">
        <w:rPr>
          <w:rFonts w:ascii="Times New Roman" w:eastAsia="Calibri" w:hAnsi="Times New Roman" w:cs="Times New Roman"/>
          <w:sz w:val="28"/>
          <w:szCs w:val="28"/>
        </w:rPr>
        <w:t>___________________________________________</w:t>
      </w:r>
    </w:p>
    <w:p w:rsidR="00B42A7D" w:rsidRPr="00E745F7" w:rsidRDefault="00B42A7D" w:rsidP="00B42A7D">
      <w:pPr>
        <w:spacing w:after="0" w:line="240" w:lineRule="auto"/>
        <w:ind w:firstLine="540"/>
        <w:rPr>
          <w:rFonts w:ascii="Times New Roman" w:eastAsia="Calibri" w:hAnsi="Times New Roman" w:cs="Times New Roman"/>
          <w:sz w:val="28"/>
          <w:szCs w:val="28"/>
        </w:rPr>
      </w:pP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t>(при  переносе сроков выполнения работ)</w:t>
      </w:r>
    </w:p>
    <w:p w:rsidR="00B42A7D" w:rsidRPr="0013496C" w:rsidRDefault="00B42A7D" w:rsidP="00B42A7D">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4"/>
        <w:gridCol w:w="2051"/>
      </w:tblGrid>
      <w:tr w:rsidR="00B42A7D" w:rsidRPr="0013496C" w:rsidTr="00B62D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Представлены следующие документы</w:t>
            </w:r>
          </w:p>
        </w:tc>
      </w:tr>
      <w:tr w:rsidR="00B42A7D" w:rsidRPr="0013496C" w:rsidTr="00B62D84">
        <w:trPr>
          <w:trHeight w:val="20"/>
          <w:jc w:val="center"/>
        </w:trPr>
        <w:tc>
          <w:tcPr>
            <w:tcW w:w="236" w:type="pct"/>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1</w:t>
            </w:r>
          </w:p>
        </w:tc>
        <w:tc>
          <w:tcPr>
            <w:tcW w:w="4764" w:type="pct"/>
            <w:gridSpan w:val="10"/>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236" w:type="pct"/>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2</w:t>
            </w:r>
          </w:p>
        </w:tc>
        <w:tc>
          <w:tcPr>
            <w:tcW w:w="4764" w:type="pct"/>
            <w:gridSpan w:val="10"/>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236" w:type="pct"/>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3</w:t>
            </w:r>
          </w:p>
        </w:tc>
        <w:tc>
          <w:tcPr>
            <w:tcW w:w="4764" w:type="pct"/>
            <w:gridSpan w:val="10"/>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236" w:type="pct"/>
            <w:tcBorders>
              <w:left w:val="nil"/>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4764" w:type="pct"/>
            <w:gridSpan w:val="10"/>
            <w:tcBorders>
              <w:left w:val="nil"/>
              <w:right w:val="nil"/>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885" w:type="pct"/>
            <w:gridSpan w:val="5"/>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Cs/>
                <w:sz w:val="28"/>
                <w:szCs w:val="28"/>
              </w:rPr>
            </w:pPr>
            <w:r w:rsidRPr="0013496C">
              <w:rPr>
                <w:rFonts w:ascii="Times New Roman" w:eastAsia="Calibri" w:hAnsi="Times New Roman" w:cs="Times New Roman"/>
                <w:bCs/>
                <w:sz w:val="28"/>
                <w:szCs w:val="28"/>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885" w:type="pct"/>
            <w:gridSpan w:val="5"/>
            <w:vMerge w:val="restart"/>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Cs/>
                <w:sz w:val="28"/>
                <w:szCs w:val="28"/>
              </w:rPr>
            </w:pPr>
            <w:r w:rsidRPr="0013496C">
              <w:rPr>
                <w:rFonts w:ascii="Times New Roman" w:eastAsia="Calibri" w:hAnsi="Times New Roman" w:cs="Times New Roman"/>
                <w:bCs/>
                <w:sz w:val="28"/>
                <w:szCs w:val="28"/>
              </w:rPr>
              <w:t xml:space="preserve">Способ получения </w:t>
            </w:r>
            <w:r w:rsidRPr="0013496C">
              <w:rPr>
                <w:rFonts w:ascii="Times New Roman" w:eastAsia="Calibri" w:hAnsi="Times New Roman" w:cs="Times New Roman"/>
                <w:bCs/>
                <w:sz w:val="28"/>
                <w:szCs w:val="28"/>
              </w:rPr>
              <w:lastRenderedPageBreak/>
              <w:t xml:space="preserve">результата </w:t>
            </w:r>
          </w:p>
        </w:tc>
        <w:tc>
          <w:tcPr>
            <w:tcW w:w="3115" w:type="pct"/>
            <w:gridSpan w:val="6"/>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885" w:type="pct"/>
            <w:gridSpan w:val="5"/>
            <w:vMerge/>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bCs/>
                <w:sz w:val="28"/>
                <w:szCs w:val="28"/>
              </w:rPr>
            </w:pPr>
          </w:p>
        </w:tc>
        <w:tc>
          <w:tcPr>
            <w:tcW w:w="3115" w:type="pct"/>
            <w:gridSpan w:val="6"/>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lastRenderedPageBreak/>
              <w:t>Данные представителя (уполномоченного лица)</w:t>
            </w:r>
          </w:p>
        </w:tc>
      </w:tr>
      <w:tr w:rsidR="00B42A7D" w:rsidRPr="0013496C" w:rsidTr="00B62D8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Фамилия</w:t>
            </w:r>
          </w:p>
        </w:tc>
        <w:tc>
          <w:tcPr>
            <w:tcW w:w="3991" w:type="pct"/>
            <w:gridSpan w:val="8"/>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009"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Имя</w:t>
            </w:r>
          </w:p>
        </w:tc>
        <w:tc>
          <w:tcPr>
            <w:tcW w:w="3991" w:type="pct"/>
            <w:gridSpan w:val="8"/>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sz w:val="28"/>
                <w:szCs w:val="28"/>
              </w:rPr>
            </w:pPr>
            <w:r w:rsidRPr="0013496C">
              <w:rPr>
                <w:rFonts w:ascii="Times New Roman" w:eastAsia="Calibri" w:hAnsi="Times New Roman" w:cs="Times New Roman"/>
                <w:sz w:val="28"/>
                <w:szCs w:val="28"/>
              </w:rPr>
              <w:br w:type="page"/>
            </w: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B42A7D" w:rsidRPr="0013496C" w:rsidTr="00B62D8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42A7D" w:rsidRPr="0013496C" w:rsidRDefault="00B42A7D" w:rsidP="00B62D84">
            <w:pPr>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Серия</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522"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Номер</w:t>
            </w:r>
          </w:p>
        </w:tc>
        <w:tc>
          <w:tcPr>
            <w:tcW w:w="2499" w:type="pct"/>
            <w:gridSpan w:val="3"/>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Выдан</w:t>
            </w:r>
          </w:p>
        </w:tc>
        <w:tc>
          <w:tcPr>
            <w:tcW w:w="2565" w:type="pct"/>
            <w:gridSpan w:val="7"/>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79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Дата выдачи</w:t>
            </w:r>
          </w:p>
        </w:tc>
        <w:tc>
          <w:tcPr>
            <w:tcW w:w="1081"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br w:type="page"/>
            </w: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Адрес регистрации представителя (уполномоченного лица)</w:t>
            </w: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Индекс </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Регион </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Район</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Населенный пункт</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Улица</w:t>
            </w:r>
          </w:p>
        </w:tc>
        <w:tc>
          <w:tcPr>
            <w:tcW w:w="4439" w:type="pct"/>
            <w:gridSpan w:val="9"/>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Дом</w:t>
            </w:r>
          </w:p>
        </w:tc>
        <w:tc>
          <w:tcPr>
            <w:tcW w:w="1418" w:type="pct"/>
            <w:gridSpan w:val="4"/>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Адрес места жительства представителя (уполномоченного лица)</w:t>
            </w: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Индекс </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Регион</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Район</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Населенный пункт</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Улица</w:t>
            </w:r>
          </w:p>
        </w:tc>
        <w:tc>
          <w:tcPr>
            <w:tcW w:w="4439" w:type="pct"/>
            <w:gridSpan w:val="9"/>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Дом</w:t>
            </w:r>
          </w:p>
        </w:tc>
        <w:tc>
          <w:tcPr>
            <w:tcW w:w="1422" w:type="pct"/>
            <w:gridSpan w:val="5"/>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518"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178" w:type="pct"/>
            <w:gridSpan w:val="4"/>
            <w:vMerge/>
            <w:vAlign w:val="center"/>
            <w:hideMark/>
          </w:tcPr>
          <w:p w:rsidR="00B42A7D" w:rsidRPr="0013496C" w:rsidRDefault="00B42A7D" w:rsidP="00B62D84">
            <w:pPr>
              <w:spacing w:after="0" w:line="240" w:lineRule="auto"/>
              <w:rPr>
                <w:rFonts w:ascii="Times New Roman" w:eastAsia="Calibri" w:hAnsi="Times New Roman" w:cs="Times New Roman"/>
                <w:b/>
                <w:bCs/>
                <w:sz w:val="28"/>
                <w:szCs w:val="28"/>
              </w:rPr>
            </w:pPr>
          </w:p>
        </w:tc>
        <w:tc>
          <w:tcPr>
            <w:tcW w:w="3822" w:type="pct"/>
            <w:gridSpan w:val="7"/>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bl>
    <w:p w:rsidR="00B42A7D" w:rsidRPr="0013496C" w:rsidRDefault="00B42A7D" w:rsidP="00B42A7D">
      <w:pPr>
        <w:spacing w:after="0" w:line="240" w:lineRule="auto"/>
        <w:rPr>
          <w:rFonts w:ascii="Times New Roman" w:eastAsia="Calibri" w:hAnsi="Times New Roman" w:cs="Times New Roman"/>
          <w:sz w:val="28"/>
          <w:szCs w:val="28"/>
        </w:rPr>
      </w:pPr>
    </w:p>
    <w:tbl>
      <w:tblPr>
        <w:tblStyle w:val="2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42A7D" w:rsidRPr="0013496C" w:rsidTr="00B62D84">
        <w:tc>
          <w:tcPr>
            <w:tcW w:w="3190" w:type="dxa"/>
          </w:tcPr>
          <w:p w:rsidR="00B42A7D" w:rsidRPr="0013496C" w:rsidRDefault="00B42A7D" w:rsidP="00B62D84">
            <w:pPr>
              <w:rPr>
                <w:rFonts w:ascii="Times New Roman" w:hAnsi="Times New Roman"/>
                <w:sz w:val="28"/>
                <w:szCs w:val="28"/>
              </w:rPr>
            </w:pPr>
          </w:p>
        </w:tc>
        <w:tc>
          <w:tcPr>
            <w:tcW w:w="887" w:type="dxa"/>
            <w:tcBorders>
              <w:top w:val="nil"/>
              <w:bottom w:val="nil"/>
            </w:tcBorders>
          </w:tcPr>
          <w:p w:rsidR="00B42A7D" w:rsidRPr="0013496C" w:rsidRDefault="00B42A7D" w:rsidP="00B62D84">
            <w:pPr>
              <w:rPr>
                <w:rFonts w:ascii="Times New Roman" w:hAnsi="Times New Roman"/>
                <w:sz w:val="28"/>
                <w:szCs w:val="28"/>
              </w:rPr>
            </w:pPr>
          </w:p>
        </w:tc>
        <w:tc>
          <w:tcPr>
            <w:tcW w:w="5103" w:type="dxa"/>
          </w:tcPr>
          <w:p w:rsidR="00B42A7D" w:rsidRPr="0013496C" w:rsidRDefault="00B42A7D" w:rsidP="00B62D84">
            <w:pPr>
              <w:rPr>
                <w:rFonts w:ascii="Times New Roman" w:hAnsi="Times New Roman"/>
                <w:sz w:val="28"/>
                <w:szCs w:val="28"/>
              </w:rPr>
            </w:pPr>
          </w:p>
        </w:tc>
      </w:tr>
      <w:tr w:rsidR="00B42A7D" w:rsidRPr="0013496C" w:rsidTr="00B62D84">
        <w:tc>
          <w:tcPr>
            <w:tcW w:w="3190" w:type="dxa"/>
          </w:tcPr>
          <w:p w:rsidR="00B42A7D" w:rsidRPr="0013496C" w:rsidRDefault="00B42A7D" w:rsidP="00B62D84">
            <w:pPr>
              <w:jc w:val="center"/>
              <w:rPr>
                <w:rFonts w:ascii="Times New Roman" w:hAnsi="Times New Roman"/>
                <w:sz w:val="28"/>
                <w:szCs w:val="28"/>
              </w:rPr>
            </w:pPr>
            <w:r w:rsidRPr="0013496C">
              <w:rPr>
                <w:rFonts w:ascii="Times New Roman" w:hAnsi="Times New Roman"/>
                <w:sz w:val="28"/>
                <w:szCs w:val="28"/>
              </w:rPr>
              <w:t>Дата</w:t>
            </w:r>
          </w:p>
        </w:tc>
        <w:tc>
          <w:tcPr>
            <w:tcW w:w="887" w:type="dxa"/>
            <w:tcBorders>
              <w:top w:val="nil"/>
              <w:bottom w:val="nil"/>
            </w:tcBorders>
          </w:tcPr>
          <w:p w:rsidR="00B42A7D" w:rsidRPr="0013496C" w:rsidRDefault="00B42A7D" w:rsidP="00B62D84">
            <w:pPr>
              <w:jc w:val="center"/>
              <w:rPr>
                <w:rFonts w:ascii="Times New Roman" w:hAnsi="Times New Roman"/>
                <w:sz w:val="28"/>
                <w:szCs w:val="28"/>
              </w:rPr>
            </w:pPr>
          </w:p>
        </w:tc>
        <w:tc>
          <w:tcPr>
            <w:tcW w:w="5103" w:type="dxa"/>
          </w:tcPr>
          <w:p w:rsidR="00B42A7D" w:rsidRPr="0013496C" w:rsidRDefault="00B42A7D" w:rsidP="00B62D84">
            <w:pPr>
              <w:jc w:val="center"/>
              <w:rPr>
                <w:rFonts w:ascii="Times New Roman" w:hAnsi="Times New Roman"/>
                <w:sz w:val="28"/>
                <w:szCs w:val="28"/>
              </w:rPr>
            </w:pPr>
            <w:r w:rsidRPr="0013496C">
              <w:rPr>
                <w:rFonts w:ascii="Times New Roman" w:hAnsi="Times New Roman"/>
                <w:sz w:val="28"/>
                <w:szCs w:val="28"/>
              </w:rPr>
              <w:t>Подпись/ФИО</w:t>
            </w:r>
          </w:p>
        </w:tc>
      </w:tr>
    </w:tbl>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B42A7D" w:rsidRPr="0013496C" w:rsidRDefault="00B42A7D" w:rsidP="00B42A7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13496C">
        <w:rPr>
          <w:rFonts w:ascii="Times New Roman" w:eastAsia="Calibri" w:hAnsi="Times New Roman" w:cs="Times New Roman"/>
          <w:sz w:val="28"/>
          <w:szCs w:val="28"/>
        </w:rPr>
        <w:t>Приложение № 3</w:t>
      </w:r>
    </w:p>
    <w:p w:rsidR="00B42A7D" w:rsidRPr="0013496C" w:rsidRDefault="00B42A7D" w:rsidP="00B42A7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3496C">
        <w:rPr>
          <w:rFonts w:ascii="Times New Roman" w:eastAsia="Calibri" w:hAnsi="Times New Roman" w:cs="Times New Roman"/>
          <w:sz w:val="28"/>
          <w:szCs w:val="28"/>
        </w:rPr>
        <w:t>к административному регламенту</w:t>
      </w:r>
    </w:p>
    <w:p w:rsidR="00B42A7D" w:rsidRPr="0013496C" w:rsidRDefault="00B42A7D" w:rsidP="00B42A7D">
      <w:pPr>
        <w:autoSpaceDE w:val="0"/>
        <w:autoSpaceDN w:val="0"/>
        <w:adjustRightInd w:val="0"/>
        <w:spacing w:after="0" w:line="240" w:lineRule="auto"/>
        <w:ind w:firstLine="709"/>
        <w:jc w:val="right"/>
        <w:rPr>
          <w:rFonts w:ascii="Times New Roman" w:eastAsia="Calibri" w:hAnsi="Times New Roman" w:cs="Times New Roman"/>
          <w:sz w:val="28"/>
          <w:szCs w:val="28"/>
        </w:rPr>
      </w:pPr>
      <w:r w:rsidRPr="0013496C">
        <w:rPr>
          <w:rFonts w:ascii="Times New Roman" w:eastAsia="Calibri" w:hAnsi="Times New Roman" w:cs="Times New Roman"/>
          <w:sz w:val="28"/>
          <w:szCs w:val="28"/>
        </w:rPr>
        <w:lastRenderedPageBreak/>
        <w:t>предоставления муниципальной услуги</w:t>
      </w:r>
    </w:p>
    <w:p w:rsidR="00B42A7D" w:rsidRPr="00E93827" w:rsidRDefault="00B42A7D" w:rsidP="00B42A7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13496C">
        <w:rPr>
          <w:rFonts w:ascii="Times New Roman" w:eastAsia="Calibri" w:hAnsi="Times New Roman" w:cs="Times New Roman"/>
          <w:sz w:val="28"/>
          <w:szCs w:val="28"/>
        </w:rPr>
        <w:t>«</w:t>
      </w:r>
      <w:r w:rsidRPr="00E93827">
        <w:rPr>
          <w:rFonts w:ascii="Times New Roman" w:eastAsia="Calibri" w:hAnsi="Times New Roman" w:cs="Times New Roman"/>
          <w:sz w:val="28"/>
          <w:szCs w:val="28"/>
        </w:rPr>
        <w:t>Выдача разрешения на ввод объекта капитального строительства в эксплуатацию</w:t>
      </w:r>
      <w:r w:rsidRPr="0013496C">
        <w:rPr>
          <w:rFonts w:ascii="Times New Roman" w:eastAsia="Calibri" w:hAnsi="Times New Roman" w:cs="Times New Roman"/>
          <w:sz w:val="28"/>
          <w:szCs w:val="28"/>
        </w:rPr>
        <w:t>»</w:t>
      </w:r>
    </w:p>
    <w:tbl>
      <w:tblPr>
        <w:tblStyle w:val="210"/>
        <w:tblpPr w:leftFromText="180" w:rightFromText="180" w:vertAnchor="page" w:horzAnchor="margin" w:tblpY="285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42A7D" w:rsidRPr="0013496C" w:rsidTr="00B62D84">
        <w:tc>
          <w:tcPr>
            <w:tcW w:w="1019" w:type="pct"/>
            <w:tcBorders>
              <w:top w:val="single" w:sz="4" w:space="0" w:color="auto"/>
              <w:left w:val="single" w:sz="4" w:space="0" w:color="auto"/>
              <w:bottom w:val="single" w:sz="4" w:space="0" w:color="auto"/>
              <w:right w:val="single" w:sz="4" w:space="0" w:color="auto"/>
            </w:tcBorders>
          </w:tcPr>
          <w:p w:rsidR="00B42A7D" w:rsidRPr="0013496C" w:rsidRDefault="00B42A7D" w:rsidP="00B62D84">
            <w:pPr>
              <w:jc w:val="center"/>
              <w:rPr>
                <w:rFonts w:ascii="Times New Roman" w:hAnsi="Times New Roman"/>
                <w:bCs/>
                <w:sz w:val="28"/>
                <w:szCs w:val="28"/>
              </w:rPr>
            </w:pPr>
            <w:r w:rsidRPr="0013496C">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B42A7D" w:rsidRPr="0013496C" w:rsidRDefault="00B42A7D" w:rsidP="00B62D84">
            <w:pPr>
              <w:jc w:val="center"/>
              <w:rPr>
                <w:rFonts w:ascii="Times New Roman" w:hAnsi="Times New Roman"/>
                <w:sz w:val="28"/>
                <w:szCs w:val="28"/>
                <w:u w:val="single"/>
              </w:rPr>
            </w:pPr>
          </w:p>
        </w:tc>
        <w:tc>
          <w:tcPr>
            <w:tcW w:w="518" w:type="pct"/>
            <w:tcBorders>
              <w:left w:val="single" w:sz="4" w:space="0" w:color="auto"/>
            </w:tcBorders>
          </w:tcPr>
          <w:p w:rsidR="00B42A7D" w:rsidRPr="0013496C" w:rsidRDefault="00B42A7D" w:rsidP="00B62D84">
            <w:pPr>
              <w:jc w:val="center"/>
              <w:rPr>
                <w:rFonts w:ascii="Times New Roman" w:hAnsi="Times New Roman"/>
                <w:sz w:val="28"/>
                <w:szCs w:val="28"/>
                <w:u w:val="single"/>
              </w:rPr>
            </w:pPr>
          </w:p>
        </w:tc>
        <w:tc>
          <w:tcPr>
            <w:tcW w:w="2500" w:type="pct"/>
            <w:tcBorders>
              <w:left w:val="nil"/>
              <w:bottom w:val="single" w:sz="4" w:space="0" w:color="auto"/>
            </w:tcBorders>
          </w:tcPr>
          <w:p w:rsidR="00B42A7D" w:rsidRPr="0013496C" w:rsidRDefault="00B42A7D" w:rsidP="00B62D84">
            <w:pPr>
              <w:jc w:val="center"/>
              <w:rPr>
                <w:rFonts w:ascii="Times New Roman" w:hAnsi="Times New Roman"/>
                <w:sz w:val="28"/>
                <w:szCs w:val="28"/>
                <w:u w:val="single"/>
              </w:rPr>
            </w:pPr>
          </w:p>
        </w:tc>
      </w:tr>
      <w:tr w:rsidR="00B42A7D" w:rsidRPr="0013496C" w:rsidTr="00B62D84">
        <w:tc>
          <w:tcPr>
            <w:tcW w:w="1019" w:type="pct"/>
            <w:tcBorders>
              <w:top w:val="single" w:sz="4" w:space="0" w:color="auto"/>
            </w:tcBorders>
          </w:tcPr>
          <w:p w:rsidR="00B42A7D" w:rsidRPr="0013496C" w:rsidRDefault="00B42A7D" w:rsidP="00B62D84">
            <w:pPr>
              <w:jc w:val="center"/>
              <w:rPr>
                <w:rFonts w:ascii="Times New Roman" w:hAnsi="Times New Roman"/>
                <w:sz w:val="28"/>
                <w:szCs w:val="28"/>
              </w:rPr>
            </w:pPr>
          </w:p>
        </w:tc>
        <w:tc>
          <w:tcPr>
            <w:tcW w:w="963" w:type="pct"/>
            <w:tcBorders>
              <w:top w:val="single" w:sz="4" w:space="0" w:color="auto"/>
            </w:tcBorders>
          </w:tcPr>
          <w:p w:rsidR="00B42A7D" w:rsidRPr="0013496C" w:rsidRDefault="00B42A7D" w:rsidP="00B62D84">
            <w:pPr>
              <w:jc w:val="center"/>
              <w:rPr>
                <w:rFonts w:ascii="Times New Roman" w:hAnsi="Times New Roman"/>
                <w:sz w:val="28"/>
                <w:szCs w:val="28"/>
              </w:rPr>
            </w:pPr>
          </w:p>
        </w:tc>
        <w:tc>
          <w:tcPr>
            <w:tcW w:w="518" w:type="pct"/>
          </w:tcPr>
          <w:p w:rsidR="00B42A7D" w:rsidRPr="0013496C" w:rsidRDefault="00B42A7D" w:rsidP="00B62D84">
            <w:pPr>
              <w:jc w:val="center"/>
              <w:rPr>
                <w:rFonts w:ascii="Times New Roman" w:hAnsi="Times New Roman"/>
                <w:sz w:val="28"/>
                <w:szCs w:val="28"/>
              </w:rPr>
            </w:pPr>
          </w:p>
        </w:tc>
        <w:tc>
          <w:tcPr>
            <w:tcW w:w="2500" w:type="pct"/>
            <w:tcBorders>
              <w:top w:val="single" w:sz="4" w:space="0" w:color="auto"/>
            </w:tcBorders>
          </w:tcPr>
          <w:p w:rsidR="00B42A7D" w:rsidRPr="0013496C" w:rsidRDefault="00B42A7D" w:rsidP="00B62D84">
            <w:pPr>
              <w:jc w:val="center"/>
              <w:rPr>
                <w:rFonts w:ascii="Times New Roman" w:hAnsi="Times New Roman"/>
                <w:sz w:val="28"/>
                <w:szCs w:val="28"/>
              </w:rPr>
            </w:pPr>
            <w:r w:rsidRPr="0013496C">
              <w:rPr>
                <w:rFonts w:ascii="Times New Roman" w:hAnsi="Times New Roman"/>
                <w:sz w:val="28"/>
                <w:szCs w:val="28"/>
              </w:rPr>
              <w:t>Орган, обрабатывающий запрос на предоставление услуги</w:t>
            </w:r>
          </w:p>
          <w:p w:rsidR="00B42A7D" w:rsidRPr="0013496C" w:rsidRDefault="00B42A7D" w:rsidP="00B62D84">
            <w:pPr>
              <w:jc w:val="center"/>
              <w:rPr>
                <w:rFonts w:ascii="Times New Roman" w:hAnsi="Times New Roman"/>
                <w:sz w:val="28"/>
                <w:szCs w:val="28"/>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7"/>
      </w:tblGrid>
      <w:tr w:rsidR="00B42A7D" w:rsidRPr="0013496C" w:rsidTr="00B62D8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3496C">
              <w:rPr>
                <w:rFonts w:ascii="Times New Roman" w:eastAsia="Times New Roman" w:hAnsi="Times New Roman" w:cs="Times New Roman"/>
                <w:b/>
                <w:bCs/>
                <w:sz w:val="28"/>
                <w:szCs w:val="28"/>
              </w:rPr>
              <w:t>Данные заявителя (физического лица, индивидуального предпринимателя)</w:t>
            </w:r>
          </w:p>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B42A7D" w:rsidRPr="0013496C" w:rsidTr="00B62D84">
        <w:trPr>
          <w:trHeight w:val="20"/>
          <w:jc w:val="center"/>
        </w:trPr>
        <w:tc>
          <w:tcPr>
            <w:tcW w:w="1020" w:type="pct"/>
            <w:tcBorders>
              <w:top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Фамилия</w:t>
            </w:r>
          </w:p>
        </w:tc>
        <w:tc>
          <w:tcPr>
            <w:tcW w:w="3980" w:type="pct"/>
            <w:tcBorders>
              <w:top w:val="dotted" w:sz="4" w:space="0" w:color="auto"/>
            </w:tcBorders>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u w:val="single"/>
              </w:rPr>
            </w:pPr>
          </w:p>
        </w:tc>
      </w:tr>
      <w:tr w:rsidR="00B42A7D" w:rsidRPr="0013496C" w:rsidTr="00B62D84">
        <w:trPr>
          <w:trHeight w:val="20"/>
          <w:jc w:val="center"/>
        </w:trPr>
        <w:tc>
          <w:tcPr>
            <w:tcW w:w="1020"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Имя</w:t>
            </w:r>
          </w:p>
        </w:tc>
        <w:tc>
          <w:tcPr>
            <w:tcW w:w="3980" w:type="pct"/>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u w:val="single"/>
              </w:rPr>
            </w:pPr>
          </w:p>
        </w:tc>
      </w:tr>
      <w:tr w:rsidR="00B42A7D" w:rsidRPr="0013496C" w:rsidTr="00B62D84">
        <w:trPr>
          <w:trHeight w:val="20"/>
          <w:jc w:val="center"/>
        </w:trPr>
        <w:tc>
          <w:tcPr>
            <w:tcW w:w="1020"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Отчество</w:t>
            </w:r>
          </w:p>
        </w:tc>
        <w:tc>
          <w:tcPr>
            <w:tcW w:w="3980" w:type="pct"/>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rPr>
            </w:pPr>
          </w:p>
        </w:tc>
      </w:tr>
      <w:tr w:rsidR="00B42A7D" w:rsidRPr="0013496C" w:rsidTr="00B62D8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Дата рождения</w:t>
            </w:r>
          </w:p>
        </w:tc>
        <w:tc>
          <w:tcPr>
            <w:tcW w:w="3980" w:type="pct"/>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rPr>
            </w:pPr>
          </w:p>
        </w:tc>
      </w:tr>
    </w:tbl>
    <w:p w:rsidR="00B42A7D" w:rsidRPr="0013496C" w:rsidRDefault="00B42A7D" w:rsidP="00B42A7D">
      <w:pPr>
        <w:widowControl w:val="0"/>
        <w:autoSpaceDE w:val="0"/>
        <w:autoSpaceDN w:val="0"/>
        <w:adjustRightInd w:val="0"/>
        <w:spacing w:after="0" w:line="240" w:lineRule="auto"/>
        <w:rPr>
          <w:rFonts w:ascii="Times New Roman" w:eastAsia="Times New Roman" w:hAnsi="Times New Roman" w:cs="Times New Roman"/>
          <w:sz w:val="28"/>
          <w:szCs w:val="28"/>
        </w:rPr>
      </w:pPr>
    </w:p>
    <w:p w:rsidR="00B42A7D" w:rsidRPr="0013496C" w:rsidRDefault="00B42A7D" w:rsidP="00B42A7D">
      <w:pPr>
        <w:spacing w:after="0"/>
        <w:rPr>
          <w:rFonts w:ascii="Times New Roman" w:eastAsia="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1160"/>
        <w:gridCol w:w="224"/>
        <w:gridCol w:w="1289"/>
        <w:gridCol w:w="1032"/>
        <w:gridCol w:w="1177"/>
        <w:gridCol w:w="1496"/>
        <w:gridCol w:w="2049"/>
      </w:tblGrid>
      <w:tr w:rsidR="00B42A7D" w:rsidRPr="0013496C" w:rsidTr="00B62D8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Полное наименование индивидуального предпринимателя</w:t>
            </w:r>
            <w:r w:rsidRPr="0013496C">
              <w:rPr>
                <w:rFonts w:ascii="Times New Roman" w:eastAsia="Times New Roman" w:hAnsi="Times New Roman" w:cs="Times New Roman"/>
                <w:b/>
                <w:bCs/>
                <w:sz w:val="28"/>
                <w:szCs w:val="28"/>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rPr>
            </w:pPr>
          </w:p>
        </w:tc>
      </w:tr>
      <w:tr w:rsidR="00B42A7D" w:rsidRPr="0013496C" w:rsidTr="00B62D84">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ОГРНИП</w:t>
            </w:r>
            <w:r w:rsidRPr="0013496C">
              <w:rPr>
                <w:rFonts w:ascii="Times New Roman" w:eastAsia="Times New Roman" w:hAnsi="Times New Roman" w:cs="Times New Roman"/>
                <w:b/>
                <w:bCs/>
                <w:sz w:val="28"/>
                <w:szCs w:val="28"/>
                <w:vertAlign w:val="superscript"/>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rPr>
            </w:pPr>
          </w:p>
        </w:tc>
      </w:tr>
      <w:tr w:rsidR="00B42A7D" w:rsidRPr="0013496C" w:rsidTr="00B62D8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spacing w:after="0"/>
              <w:jc w:val="center"/>
              <w:rPr>
                <w:rFonts w:ascii="Times New Roman" w:eastAsia="Calibri" w:hAnsi="Times New Roman" w:cs="Times New Roman"/>
                <w:b/>
                <w:bCs/>
                <w:sz w:val="28"/>
                <w:szCs w:val="28"/>
              </w:rPr>
            </w:pPr>
          </w:p>
          <w:p w:rsidR="00B42A7D" w:rsidRPr="0013496C" w:rsidRDefault="00B42A7D" w:rsidP="00B62D84">
            <w:pPr>
              <w:spacing w:after="0"/>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Документ, удостоверяющий личность заявителя</w:t>
            </w:r>
          </w:p>
        </w:tc>
      </w:tr>
      <w:tr w:rsidR="00B42A7D" w:rsidRPr="0013496C" w:rsidTr="00B62D84">
        <w:trPr>
          <w:trHeight w:val="20"/>
          <w:jc w:val="center"/>
        </w:trPr>
        <w:tc>
          <w:tcPr>
            <w:tcW w:w="567" w:type="pct"/>
            <w:tcBorders>
              <w:top w:val="dotted" w:sz="4" w:space="0" w:color="auto"/>
            </w:tcBorders>
            <w:tcMar>
              <w:top w:w="0" w:type="dxa"/>
              <w:left w:w="75" w:type="dxa"/>
              <w:bottom w:w="0" w:type="dxa"/>
              <w:right w:w="75" w:type="dxa"/>
            </w:tcMar>
            <w:vAlign w:val="center"/>
            <w:hideMark/>
          </w:tcPr>
          <w:p w:rsidR="00B42A7D" w:rsidRPr="0013496C" w:rsidRDefault="00B42A7D" w:rsidP="00B62D84">
            <w:pPr>
              <w:spacing w:after="0"/>
              <w:rPr>
                <w:rFonts w:ascii="Times New Roman" w:eastAsia="Calibri" w:hAnsi="Times New Roman" w:cs="Times New Roman"/>
                <w:sz w:val="28"/>
                <w:szCs w:val="28"/>
              </w:rPr>
            </w:pPr>
            <w:r w:rsidRPr="0013496C">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B42A7D" w:rsidRPr="0013496C" w:rsidRDefault="00B42A7D" w:rsidP="00B62D84">
            <w:pPr>
              <w:spacing w:after="0"/>
              <w:rPr>
                <w:rFonts w:ascii="Times New Roman" w:eastAsia="Calibri" w:hAnsi="Times New Roman" w:cs="Times New Roman"/>
                <w:sz w:val="28"/>
                <w:szCs w:val="28"/>
              </w:rPr>
            </w:pPr>
          </w:p>
        </w:tc>
      </w:tr>
      <w:tr w:rsidR="00B42A7D" w:rsidRPr="0013496C" w:rsidTr="00B62D84">
        <w:trPr>
          <w:trHeight w:val="20"/>
          <w:jc w:val="center"/>
        </w:trPr>
        <w:tc>
          <w:tcPr>
            <w:tcW w:w="567"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Серия</w:t>
            </w:r>
          </w:p>
        </w:tc>
        <w:tc>
          <w:tcPr>
            <w:tcW w:w="1406" w:type="pct"/>
            <w:gridSpan w:val="3"/>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3"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Номер</w:t>
            </w:r>
          </w:p>
        </w:tc>
        <w:tc>
          <w:tcPr>
            <w:tcW w:w="2484" w:type="pct"/>
            <w:gridSpan w:val="3"/>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42A7D" w:rsidRPr="0013496C" w:rsidTr="00B62D8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Выдан</w:t>
            </w:r>
          </w:p>
        </w:tc>
        <w:tc>
          <w:tcPr>
            <w:tcW w:w="2568" w:type="pct"/>
            <w:gridSpan w:val="5"/>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42A7D" w:rsidRPr="0013496C" w:rsidTr="00B62D8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3496C">
              <w:rPr>
                <w:rFonts w:ascii="Times New Roman" w:eastAsia="Times New Roman" w:hAnsi="Times New Roman" w:cs="Times New Roman"/>
                <w:b/>
                <w:bCs/>
                <w:sz w:val="28"/>
                <w:szCs w:val="28"/>
              </w:rPr>
              <w:t>Адрес регистрации заявителя /</w:t>
            </w:r>
          </w:p>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3496C">
              <w:rPr>
                <w:rFonts w:ascii="Times New Roman" w:eastAsia="Times New Roman" w:hAnsi="Times New Roman" w:cs="Times New Roman"/>
                <w:b/>
                <w:bCs/>
                <w:sz w:val="28"/>
                <w:szCs w:val="28"/>
              </w:rPr>
              <w:t>Юридический адрес (адрес регистрации) индивидуального предпринимателя</w:t>
            </w:r>
            <w:r w:rsidRPr="0013496C">
              <w:rPr>
                <w:rFonts w:ascii="Times New Roman" w:eastAsia="Times New Roman" w:hAnsi="Times New Roman" w:cs="Times New Roman"/>
                <w:b/>
                <w:bCs/>
                <w:sz w:val="28"/>
                <w:szCs w:val="28"/>
                <w:vertAlign w:val="superscript"/>
              </w:rPr>
              <w:footnoteReference w:id="4"/>
            </w:r>
          </w:p>
        </w:tc>
      </w:tr>
      <w:tr w:rsidR="00B42A7D" w:rsidRPr="0013496C" w:rsidTr="00B62D84">
        <w:trPr>
          <w:trHeight w:val="20"/>
          <w:jc w:val="center"/>
        </w:trPr>
        <w:tc>
          <w:tcPr>
            <w:tcW w:w="567" w:type="pct"/>
            <w:tcBorders>
              <w:top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Район</w:t>
            </w:r>
          </w:p>
        </w:tc>
        <w:tc>
          <w:tcPr>
            <w:tcW w:w="1406" w:type="pct"/>
            <w:gridSpan w:val="3"/>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Улица</w:t>
            </w:r>
          </w:p>
        </w:tc>
        <w:tc>
          <w:tcPr>
            <w:tcW w:w="4433" w:type="pct"/>
            <w:gridSpan w:val="7"/>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3496C">
              <w:rPr>
                <w:rFonts w:ascii="Times New Roman" w:eastAsia="Times New Roman" w:hAnsi="Times New Roman" w:cs="Times New Roman"/>
                <w:b/>
                <w:bCs/>
                <w:sz w:val="28"/>
                <w:szCs w:val="28"/>
              </w:rPr>
              <w:t>Адрес места жительства заявителя /</w:t>
            </w:r>
          </w:p>
          <w:p w:rsidR="00B42A7D" w:rsidRPr="0013496C" w:rsidRDefault="00B42A7D" w:rsidP="00B62D84">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rPr>
            </w:pPr>
            <w:r w:rsidRPr="0013496C">
              <w:rPr>
                <w:rFonts w:ascii="Times New Roman" w:eastAsia="Times New Roman" w:hAnsi="Times New Roman" w:cs="Times New Roman"/>
                <w:b/>
                <w:bCs/>
                <w:sz w:val="28"/>
                <w:szCs w:val="28"/>
              </w:rPr>
              <w:t>Почтовый адрес индивидуального предпринимателя</w:t>
            </w:r>
            <w:r w:rsidRPr="0013496C">
              <w:rPr>
                <w:rFonts w:ascii="Times New Roman" w:eastAsia="Times New Roman" w:hAnsi="Times New Roman" w:cs="Times New Roman"/>
                <w:b/>
                <w:bCs/>
                <w:sz w:val="28"/>
                <w:szCs w:val="28"/>
                <w:vertAlign w:val="superscript"/>
              </w:rPr>
              <w:footnoteReference w:id="5"/>
            </w:r>
          </w:p>
        </w:tc>
      </w:tr>
      <w:tr w:rsidR="00B42A7D" w:rsidRPr="0013496C" w:rsidTr="00B62D84">
        <w:trPr>
          <w:trHeight w:val="20"/>
          <w:jc w:val="center"/>
        </w:trPr>
        <w:tc>
          <w:tcPr>
            <w:tcW w:w="567" w:type="pct"/>
            <w:tcBorders>
              <w:top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Регион</w:t>
            </w:r>
          </w:p>
        </w:tc>
        <w:tc>
          <w:tcPr>
            <w:tcW w:w="1865" w:type="pct"/>
            <w:gridSpan w:val="2"/>
            <w:tcBorders>
              <w:top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Район</w:t>
            </w:r>
          </w:p>
        </w:tc>
        <w:tc>
          <w:tcPr>
            <w:tcW w:w="1406" w:type="pct"/>
            <w:gridSpan w:val="3"/>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Улица</w:t>
            </w:r>
          </w:p>
        </w:tc>
        <w:tc>
          <w:tcPr>
            <w:tcW w:w="4433" w:type="pct"/>
            <w:gridSpan w:val="7"/>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r w:rsidRPr="0013496C">
              <w:rPr>
                <w:rFonts w:ascii="Times New Roman" w:eastAsia="Times New Roman"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B42A7D" w:rsidRPr="0013496C" w:rsidTr="00B62D84">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13496C">
              <w:rPr>
                <w:rFonts w:ascii="Times New Roman" w:eastAsia="Times New Roman"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42A7D" w:rsidRPr="0013496C" w:rsidTr="00B62D84">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42A7D" w:rsidRPr="0013496C" w:rsidRDefault="00B42A7D" w:rsidP="00B62D84">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B42A7D" w:rsidRPr="0013496C" w:rsidRDefault="00B42A7D" w:rsidP="00B42A7D">
      <w:pPr>
        <w:spacing w:after="0"/>
        <w:jc w:val="center"/>
        <w:rPr>
          <w:rFonts w:ascii="Times New Roman" w:eastAsia="Calibri" w:hAnsi="Times New Roman" w:cs="Times New Roman"/>
          <w:sz w:val="28"/>
          <w:szCs w:val="28"/>
        </w:rPr>
      </w:pPr>
    </w:p>
    <w:p w:rsidR="00B42A7D" w:rsidRPr="0013496C" w:rsidRDefault="00B42A7D" w:rsidP="00B42A7D">
      <w:pPr>
        <w:spacing w:after="0"/>
        <w:jc w:val="center"/>
        <w:rPr>
          <w:rFonts w:ascii="Times New Roman" w:eastAsia="Calibri" w:hAnsi="Times New Roman" w:cs="Times New Roman"/>
          <w:sz w:val="28"/>
          <w:szCs w:val="28"/>
        </w:rPr>
      </w:pPr>
      <w:r w:rsidRPr="0013496C">
        <w:rPr>
          <w:rFonts w:ascii="Times New Roman" w:eastAsia="Calibri" w:hAnsi="Times New Roman" w:cs="Times New Roman"/>
          <w:sz w:val="28"/>
          <w:szCs w:val="28"/>
        </w:rPr>
        <w:t>ЗАЯВЛЕНИЕ</w:t>
      </w:r>
    </w:p>
    <w:p w:rsidR="00B42A7D" w:rsidRDefault="00B42A7D" w:rsidP="00B42A7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B42A7D" w:rsidRPr="0013496C" w:rsidRDefault="00B42A7D" w:rsidP="00B42A7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3496C">
        <w:rPr>
          <w:rFonts w:ascii="Times New Roman" w:eastAsia="Calibri" w:hAnsi="Times New Roman" w:cs="Times New Roman"/>
          <w:sz w:val="24"/>
          <w:szCs w:val="24"/>
        </w:rPr>
        <w:t>ЗАЯВЛЕНИЕ</w:t>
      </w:r>
    </w:p>
    <w:p w:rsidR="00B42A7D" w:rsidRPr="0013496C" w:rsidRDefault="00B42A7D" w:rsidP="00B42A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42A7D" w:rsidRPr="00E745F7" w:rsidRDefault="00B42A7D" w:rsidP="00B42A7D">
      <w:pPr>
        <w:spacing w:after="0" w:line="240" w:lineRule="auto"/>
        <w:ind w:firstLine="709"/>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______________________________________________________________</w:t>
      </w:r>
    </w:p>
    <w:p w:rsidR="00B42A7D" w:rsidRPr="00E745F7" w:rsidRDefault="00B42A7D" w:rsidP="00B42A7D">
      <w:pPr>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(наименование объекта)</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на земельном участке по адресу:  </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_______________________________________________________________</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_________________________________________________________________________________________________________________________________</w:t>
      </w:r>
    </w:p>
    <w:p w:rsidR="00B42A7D" w:rsidRPr="00E745F7" w:rsidRDefault="00B42A7D" w:rsidP="00B42A7D">
      <w:pPr>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(город, район, улица, номер участка)</w:t>
      </w:r>
    </w:p>
    <w:p w:rsidR="00B42A7D" w:rsidRPr="00E745F7" w:rsidRDefault="00B42A7D" w:rsidP="00B42A7D">
      <w:pPr>
        <w:spacing w:after="0" w:line="240" w:lineRule="auto"/>
        <w:jc w:val="both"/>
        <w:rPr>
          <w:rFonts w:ascii="Times New Roman" w:eastAsia="Calibri" w:hAnsi="Times New Roman" w:cs="Times New Roman"/>
          <w:sz w:val="28"/>
          <w:szCs w:val="28"/>
        </w:rPr>
      </w:pP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Строительство (реконструкция) будет осуществляться на основании</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________________________от  «___»____________г. №</w:t>
      </w:r>
      <w:r w:rsidRPr="00E745F7">
        <w:rPr>
          <w:rFonts w:ascii="Times New Roman" w:eastAsia="Calibri" w:hAnsi="Times New Roman" w:cs="Times New Roman"/>
          <w:sz w:val="28"/>
          <w:szCs w:val="28"/>
        </w:rPr>
        <w:tab/>
        <w:t>________</w:t>
      </w:r>
    </w:p>
    <w:p w:rsidR="00B42A7D" w:rsidRPr="00E745F7" w:rsidRDefault="00B42A7D" w:rsidP="00B42A7D">
      <w:pPr>
        <w:spacing w:after="0" w:line="240" w:lineRule="auto"/>
        <w:jc w:val="both"/>
        <w:rPr>
          <w:rFonts w:ascii="Times New Roman" w:eastAsia="Calibri" w:hAnsi="Times New Roman" w:cs="Times New Roman"/>
          <w:sz w:val="28"/>
          <w:szCs w:val="28"/>
        </w:rPr>
      </w:pPr>
      <w:r w:rsidRPr="00E745F7">
        <w:rPr>
          <w:rFonts w:ascii="Times New Roman" w:eastAsia="Calibri" w:hAnsi="Times New Roman" w:cs="Times New Roman"/>
          <w:sz w:val="28"/>
          <w:szCs w:val="28"/>
        </w:rPr>
        <w:t>(наименование документа)</w:t>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p>
    <w:p w:rsidR="00B42A7D" w:rsidRPr="00E745F7" w:rsidRDefault="00B42A7D" w:rsidP="00B42A7D">
      <w:pPr>
        <w:spacing w:after="0" w:line="240" w:lineRule="auto"/>
        <w:jc w:val="both"/>
        <w:rPr>
          <w:rFonts w:ascii="Times New Roman" w:eastAsia="Calibri" w:hAnsi="Times New Roman" w:cs="Times New Roman"/>
          <w:sz w:val="28"/>
          <w:szCs w:val="28"/>
        </w:rPr>
      </w:pPr>
    </w:p>
    <w:p w:rsidR="00B42A7D" w:rsidRPr="00E745F7" w:rsidRDefault="00B42A7D" w:rsidP="00B42A7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745F7">
        <w:rPr>
          <w:rFonts w:ascii="Times New Roman" w:eastAsia="Times New Roman" w:hAnsi="Times New Roman" w:cs="Times New Roman"/>
          <w:b/>
          <w:sz w:val="28"/>
          <w:szCs w:val="28"/>
        </w:rPr>
        <w:t xml:space="preserve">Сведения об объекте капитального строительства </w:t>
      </w:r>
    </w:p>
    <w:p w:rsidR="00B42A7D" w:rsidRPr="00E745F7" w:rsidRDefault="00B42A7D" w:rsidP="00B42A7D">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Фактически</w:t>
            </w: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745F7">
              <w:rPr>
                <w:rFonts w:ascii="Times New Roman" w:eastAsia="Calibri" w:hAnsi="Times New Roman" w:cs="Times New Roman"/>
                <w:b/>
                <w:sz w:val="28"/>
                <w:szCs w:val="28"/>
              </w:rPr>
              <w:t>1. Общие показатели вводимого в эксплуатацию объекта</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745F7">
              <w:rPr>
                <w:rFonts w:ascii="Times New Roman" w:eastAsia="Calibri" w:hAnsi="Times New Roman" w:cs="Times New Roman"/>
                <w:b/>
                <w:sz w:val="28"/>
                <w:szCs w:val="28"/>
              </w:rPr>
              <w:t>2. Объекты непроизводственного назначения</w:t>
            </w: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E745F7">
              <w:rPr>
                <w:rFonts w:ascii="Times New Roman" w:eastAsia="Calibri" w:hAnsi="Times New Roman" w:cs="Times New Roman"/>
                <w:b/>
                <w:sz w:val="28"/>
                <w:szCs w:val="28"/>
              </w:rPr>
              <w:t>2.1. Нежилые объекты (объекты здравоохранения, образования, культуры, отдыха, спорта и т.д.)</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E745F7">
              <w:rPr>
                <w:rFonts w:ascii="Times New Roman" w:eastAsia="Calibri" w:hAnsi="Times New Roman" w:cs="Times New Roman"/>
                <w:b/>
                <w:sz w:val="28"/>
                <w:szCs w:val="28"/>
              </w:rPr>
              <w:t>2.2. Объекты жилищного фонда</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Общая площадь нежилых помещений, в том числе площадь общего имущества в </w:t>
            </w:r>
            <w:r w:rsidRPr="00E745F7">
              <w:rPr>
                <w:rFonts w:ascii="Times New Roman" w:eastAsia="Calibri" w:hAnsi="Times New Roman" w:cs="Times New Roman"/>
                <w:sz w:val="28"/>
                <w:szCs w:val="28"/>
              </w:rPr>
              <w:lastRenderedPageBreak/>
              <w:t>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Количество квартир/общая площадь, всего</w:t>
            </w:r>
          </w:p>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745F7">
              <w:rPr>
                <w:rFonts w:ascii="Times New Roman" w:eastAsia="Calibri" w:hAnsi="Times New Roman" w:cs="Times New Roman"/>
                <w:b/>
                <w:sz w:val="28"/>
                <w:szCs w:val="28"/>
              </w:rPr>
              <w:t>3. Объекты производственного назначения</w:t>
            </w: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745F7">
              <w:rPr>
                <w:rFonts w:ascii="Times New Roman" w:eastAsia="Calibri" w:hAnsi="Times New Roman" w:cs="Times New Roman"/>
                <w:b/>
                <w:sz w:val="28"/>
                <w:szCs w:val="28"/>
              </w:rPr>
              <w:t>4. Линейные объекты</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745F7">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45F7">
              <w:rPr>
                <w:rFonts w:ascii="Times New Roman" w:eastAsia="Calibri" w:hAnsi="Times New Roman" w:cs="Times New Roman"/>
                <w:sz w:val="28"/>
                <w:szCs w:val="28"/>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Материалы утепления наружных </w:t>
            </w:r>
            <w:r w:rsidRPr="00E745F7">
              <w:rPr>
                <w:rFonts w:ascii="Times New Roman" w:eastAsia="Calibri" w:hAnsi="Times New Roman" w:cs="Times New Roman"/>
                <w:sz w:val="28"/>
                <w:szCs w:val="28"/>
              </w:rPr>
              <w:lastRenderedPageBreak/>
              <w:t>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r w:rsidR="00B42A7D" w:rsidRPr="00E745F7" w:rsidTr="00B62D8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lastRenderedPageBreak/>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2A7D" w:rsidRPr="00E745F7" w:rsidRDefault="00B42A7D" w:rsidP="00B62D84">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B42A7D" w:rsidRPr="00E745F7" w:rsidRDefault="00B42A7D" w:rsidP="00B42A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2A7D" w:rsidRPr="00E745F7" w:rsidRDefault="00B42A7D" w:rsidP="00B42A7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745F7">
        <w:rPr>
          <w:rFonts w:ascii="Times New Roman" w:eastAsia="Times New Roman" w:hAnsi="Times New Roman" w:cs="Times New Roman"/>
          <w:sz w:val="28"/>
          <w:szCs w:val="28"/>
        </w:rPr>
        <w:t xml:space="preserve">    Сведения о технического плане ______________</w:t>
      </w:r>
      <w:r>
        <w:rPr>
          <w:rFonts w:ascii="Times New Roman" w:eastAsia="Times New Roman" w:hAnsi="Times New Roman" w:cs="Times New Roman"/>
          <w:sz w:val="28"/>
          <w:szCs w:val="28"/>
        </w:rPr>
        <w:t>______________________</w:t>
      </w:r>
    </w:p>
    <w:p w:rsidR="00B42A7D" w:rsidRPr="00E745F7" w:rsidRDefault="00B42A7D" w:rsidP="00B42A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2A7D" w:rsidRPr="00E745F7" w:rsidRDefault="00B42A7D" w:rsidP="00B42A7D">
      <w:pPr>
        <w:tabs>
          <w:tab w:val="left" w:pos="7215"/>
        </w:tabs>
        <w:spacing w:after="0" w:line="240" w:lineRule="auto"/>
        <w:rPr>
          <w:rFonts w:ascii="Times New Roman" w:eastAsia="Calibri" w:hAnsi="Times New Roman" w:cs="Times New Roman"/>
          <w:sz w:val="28"/>
          <w:szCs w:val="28"/>
        </w:rPr>
      </w:pPr>
      <w:r w:rsidRPr="00E745F7">
        <w:rPr>
          <w:rFonts w:ascii="Times New Roman" w:eastAsia="Calibri" w:hAnsi="Times New Roman" w:cs="Times New Roman"/>
          <w:sz w:val="28"/>
          <w:szCs w:val="28"/>
        </w:rPr>
        <w:t xml:space="preserve">   В связи  с переносом  сроков благоустройства согласно  СНиП 3.01.04-87 полный комплекс благоустройства будет завершен  до        20__   года (см. п. 11 Акта  приемки </w:t>
      </w:r>
      <w:r w:rsidRPr="00E745F7">
        <w:rPr>
          <w:rFonts w:ascii="Times New Roman" w:eastAsia="Calibri" w:hAnsi="Times New Roman" w:cs="Times New Roman"/>
          <w:sz w:val="28"/>
          <w:szCs w:val="28"/>
          <w:u w:val="single"/>
        </w:rPr>
        <w:t>законченного строительство объекта).</w:t>
      </w:r>
      <w:r w:rsidRPr="00E745F7">
        <w:rPr>
          <w:rFonts w:ascii="Times New Roman" w:eastAsia="Calibri" w:hAnsi="Times New Roman" w:cs="Times New Roman"/>
          <w:sz w:val="28"/>
          <w:szCs w:val="28"/>
        </w:rPr>
        <w:t>___________________________________________</w:t>
      </w:r>
    </w:p>
    <w:p w:rsidR="00B42A7D" w:rsidRPr="00E745F7" w:rsidRDefault="00B42A7D" w:rsidP="00B42A7D">
      <w:pPr>
        <w:spacing w:after="0" w:line="240" w:lineRule="auto"/>
        <w:ind w:firstLine="540"/>
        <w:rPr>
          <w:rFonts w:ascii="Times New Roman" w:eastAsia="Calibri" w:hAnsi="Times New Roman" w:cs="Times New Roman"/>
          <w:sz w:val="28"/>
          <w:szCs w:val="28"/>
        </w:rPr>
      </w:pP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r>
      <w:r w:rsidRPr="00E745F7">
        <w:rPr>
          <w:rFonts w:ascii="Times New Roman" w:eastAsia="Calibri" w:hAnsi="Times New Roman" w:cs="Times New Roman"/>
          <w:sz w:val="28"/>
          <w:szCs w:val="28"/>
        </w:rPr>
        <w:tab/>
        <w:t>(при  переносе сроков выполнения работ)</w:t>
      </w:r>
    </w:p>
    <w:p w:rsidR="00B42A7D" w:rsidRPr="0013496C" w:rsidRDefault="00B42A7D" w:rsidP="00B42A7D">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4"/>
        <w:gridCol w:w="2051"/>
      </w:tblGrid>
      <w:tr w:rsidR="00B42A7D" w:rsidRPr="0013496C" w:rsidTr="00B62D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Представлены следующие документы</w:t>
            </w:r>
          </w:p>
        </w:tc>
      </w:tr>
      <w:tr w:rsidR="00B42A7D" w:rsidRPr="0013496C" w:rsidTr="00B62D84">
        <w:trPr>
          <w:trHeight w:val="20"/>
          <w:jc w:val="center"/>
        </w:trPr>
        <w:tc>
          <w:tcPr>
            <w:tcW w:w="236" w:type="pct"/>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1</w:t>
            </w:r>
          </w:p>
        </w:tc>
        <w:tc>
          <w:tcPr>
            <w:tcW w:w="4764" w:type="pct"/>
            <w:gridSpan w:val="10"/>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236" w:type="pct"/>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2</w:t>
            </w:r>
          </w:p>
        </w:tc>
        <w:tc>
          <w:tcPr>
            <w:tcW w:w="4764" w:type="pct"/>
            <w:gridSpan w:val="10"/>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236" w:type="pct"/>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3</w:t>
            </w:r>
          </w:p>
        </w:tc>
        <w:tc>
          <w:tcPr>
            <w:tcW w:w="4764" w:type="pct"/>
            <w:gridSpan w:val="10"/>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236" w:type="pct"/>
            <w:tcBorders>
              <w:left w:val="nil"/>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4764" w:type="pct"/>
            <w:gridSpan w:val="10"/>
            <w:tcBorders>
              <w:left w:val="nil"/>
              <w:right w:val="nil"/>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885" w:type="pct"/>
            <w:gridSpan w:val="5"/>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Cs/>
                <w:sz w:val="28"/>
                <w:szCs w:val="28"/>
              </w:rPr>
            </w:pPr>
            <w:r w:rsidRPr="0013496C">
              <w:rPr>
                <w:rFonts w:ascii="Times New Roman" w:eastAsia="Calibri" w:hAnsi="Times New Roman" w:cs="Times New Roman"/>
                <w:bCs/>
                <w:sz w:val="28"/>
                <w:szCs w:val="28"/>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885" w:type="pct"/>
            <w:gridSpan w:val="5"/>
            <w:vMerge w:val="restart"/>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Cs/>
                <w:sz w:val="28"/>
                <w:szCs w:val="28"/>
              </w:rPr>
            </w:pPr>
            <w:r w:rsidRPr="0013496C">
              <w:rPr>
                <w:rFonts w:ascii="Times New Roman" w:eastAsia="Calibri" w:hAnsi="Times New Roman" w:cs="Times New Roman"/>
                <w:bCs/>
                <w:sz w:val="28"/>
                <w:szCs w:val="28"/>
              </w:rPr>
              <w:t xml:space="preserve">Способ получения результата </w:t>
            </w:r>
          </w:p>
        </w:tc>
        <w:tc>
          <w:tcPr>
            <w:tcW w:w="3115" w:type="pct"/>
            <w:gridSpan w:val="6"/>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885" w:type="pct"/>
            <w:gridSpan w:val="5"/>
            <w:vMerge/>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bCs/>
                <w:sz w:val="28"/>
                <w:szCs w:val="28"/>
              </w:rPr>
            </w:pPr>
          </w:p>
        </w:tc>
        <w:tc>
          <w:tcPr>
            <w:tcW w:w="3115" w:type="pct"/>
            <w:gridSpan w:val="6"/>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Данные представителя (уполномоченного лица)</w:t>
            </w:r>
          </w:p>
        </w:tc>
      </w:tr>
      <w:tr w:rsidR="00B42A7D" w:rsidRPr="0013496C" w:rsidTr="00B62D84">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Фамилия</w:t>
            </w:r>
          </w:p>
        </w:tc>
        <w:tc>
          <w:tcPr>
            <w:tcW w:w="3991" w:type="pct"/>
            <w:gridSpan w:val="8"/>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009"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Имя</w:t>
            </w:r>
          </w:p>
        </w:tc>
        <w:tc>
          <w:tcPr>
            <w:tcW w:w="3991" w:type="pct"/>
            <w:gridSpan w:val="8"/>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sz w:val="28"/>
                <w:szCs w:val="28"/>
              </w:rPr>
            </w:pPr>
            <w:r w:rsidRPr="0013496C">
              <w:rPr>
                <w:rFonts w:ascii="Times New Roman" w:eastAsia="Calibri" w:hAnsi="Times New Roman" w:cs="Times New Roman"/>
                <w:sz w:val="28"/>
                <w:szCs w:val="28"/>
              </w:rPr>
              <w:br w:type="page"/>
            </w: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B42A7D" w:rsidRPr="0013496C" w:rsidTr="00B62D84">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42A7D" w:rsidRPr="0013496C" w:rsidRDefault="00B42A7D" w:rsidP="00B62D84">
            <w:pPr>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42A7D" w:rsidRPr="0013496C" w:rsidRDefault="00B42A7D" w:rsidP="00B62D84">
            <w:pPr>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Серия</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522"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Номер</w:t>
            </w:r>
          </w:p>
        </w:tc>
        <w:tc>
          <w:tcPr>
            <w:tcW w:w="2499" w:type="pct"/>
            <w:gridSpan w:val="3"/>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Выдан</w:t>
            </w:r>
          </w:p>
        </w:tc>
        <w:tc>
          <w:tcPr>
            <w:tcW w:w="2565" w:type="pct"/>
            <w:gridSpan w:val="7"/>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79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Дата выдачи</w:t>
            </w:r>
          </w:p>
        </w:tc>
        <w:tc>
          <w:tcPr>
            <w:tcW w:w="1081"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br w:type="page"/>
            </w: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Адрес регистрации представителя (уполномоченного лица)</w:t>
            </w: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Индекс </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 xml:space="preserve">Регион </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Район</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Населенный пункт</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Улица</w:t>
            </w:r>
          </w:p>
        </w:tc>
        <w:tc>
          <w:tcPr>
            <w:tcW w:w="4439" w:type="pct"/>
            <w:gridSpan w:val="9"/>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Дом</w:t>
            </w:r>
          </w:p>
        </w:tc>
        <w:tc>
          <w:tcPr>
            <w:tcW w:w="1418" w:type="pct"/>
            <w:gridSpan w:val="4"/>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p>
          <w:p w:rsidR="00B42A7D" w:rsidRPr="0013496C" w:rsidRDefault="00B42A7D" w:rsidP="00B62D84">
            <w:pPr>
              <w:autoSpaceDE w:val="0"/>
              <w:autoSpaceDN w:val="0"/>
              <w:spacing w:after="0" w:line="240" w:lineRule="auto"/>
              <w:jc w:val="center"/>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Адрес места жительства представителя (уполномоченного лица)</w:t>
            </w: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lastRenderedPageBreak/>
              <w:t xml:space="preserve">Индекс </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Регион</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Район</w:t>
            </w:r>
          </w:p>
        </w:tc>
        <w:tc>
          <w:tcPr>
            <w:tcW w:w="1418" w:type="pct"/>
            <w:gridSpan w:val="4"/>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Населенный пункт</w:t>
            </w:r>
          </w:p>
        </w:tc>
        <w:tc>
          <w:tcPr>
            <w:tcW w:w="1874" w:type="pct"/>
            <w:gridSpan w:val="2"/>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Улица</w:t>
            </w:r>
          </w:p>
        </w:tc>
        <w:tc>
          <w:tcPr>
            <w:tcW w:w="4439" w:type="pct"/>
            <w:gridSpan w:val="9"/>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Дом</w:t>
            </w:r>
          </w:p>
        </w:tc>
        <w:tc>
          <w:tcPr>
            <w:tcW w:w="1422" w:type="pct"/>
            <w:gridSpan w:val="5"/>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518"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r w:rsidRPr="0013496C">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u w:val="single"/>
              </w:rPr>
            </w:pPr>
          </w:p>
        </w:tc>
      </w:tr>
      <w:tr w:rsidR="00B42A7D" w:rsidRPr="0013496C" w:rsidTr="00B62D84">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42A7D" w:rsidRPr="0013496C" w:rsidRDefault="00B42A7D" w:rsidP="00B62D84">
            <w:pPr>
              <w:autoSpaceDE w:val="0"/>
              <w:autoSpaceDN w:val="0"/>
              <w:spacing w:after="0" w:line="240" w:lineRule="auto"/>
              <w:rPr>
                <w:rFonts w:ascii="Times New Roman" w:eastAsia="Calibri" w:hAnsi="Times New Roman" w:cs="Times New Roman"/>
                <w:b/>
                <w:bCs/>
                <w:sz w:val="28"/>
                <w:szCs w:val="28"/>
              </w:rPr>
            </w:pPr>
            <w:r w:rsidRPr="0013496C">
              <w:rPr>
                <w:rFonts w:ascii="Times New Roman" w:eastAsia="Calibri" w:hAnsi="Times New Roman" w:cs="Times New Roman"/>
                <w:b/>
                <w:bCs/>
                <w:sz w:val="28"/>
                <w:szCs w:val="28"/>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r w:rsidR="00B42A7D" w:rsidRPr="0013496C" w:rsidTr="00B62D84">
        <w:trPr>
          <w:trHeight w:val="20"/>
          <w:jc w:val="center"/>
        </w:trPr>
        <w:tc>
          <w:tcPr>
            <w:tcW w:w="1178" w:type="pct"/>
            <w:gridSpan w:val="4"/>
            <w:vMerge/>
            <w:vAlign w:val="center"/>
            <w:hideMark/>
          </w:tcPr>
          <w:p w:rsidR="00B42A7D" w:rsidRPr="0013496C" w:rsidRDefault="00B42A7D" w:rsidP="00B62D84">
            <w:pPr>
              <w:spacing w:after="0" w:line="240" w:lineRule="auto"/>
              <w:rPr>
                <w:rFonts w:ascii="Times New Roman" w:eastAsia="Calibri" w:hAnsi="Times New Roman" w:cs="Times New Roman"/>
                <w:b/>
                <w:bCs/>
                <w:sz w:val="28"/>
                <w:szCs w:val="28"/>
              </w:rPr>
            </w:pPr>
          </w:p>
        </w:tc>
        <w:tc>
          <w:tcPr>
            <w:tcW w:w="3822" w:type="pct"/>
            <w:gridSpan w:val="7"/>
            <w:tcMar>
              <w:top w:w="0" w:type="dxa"/>
              <w:left w:w="75" w:type="dxa"/>
              <w:bottom w:w="0" w:type="dxa"/>
              <w:right w:w="75" w:type="dxa"/>
            </w:tcMar>
            <w:vAlign w:val="center"/>
          </w:tcPr>
          <w:p w:rsidR="00B42A7D" w:rsidRPr="0013496C" w:rsidRDefault="00B42A7D" w:rsidP="00B62D84">
            <w:pPr>
              <w:autoSpaceDE w:val="0"/>
              <w:autoSpaceDN w:val="0"/>
              <w:spacing w:after="0" w:line="240" w:lineRule="auto"/>
              <w:rPr>
                <w:rFonts w:ascii="Times New Roman" w:eastAsia="Calibri" w:hAnsi="Times New Roman" w:cs="Times New Roman"/>
                <w:sz w:val="28"/>
                <w:szCs w:val="28"/>
              </w:rPr>
            </w:pPr>
          </w:p>
        </w:tc>
      </w:tr>
    </w:tbl>
    <w:p w:rsidR="00B42A7D" w:rsidRPr="0013496C" w:rsidRDefault="00B42A7D" w:rsidP="00B42A7D">
      <w:pPr>
        <w:spacing w:after="0" w:line="240" w:lineRule="auto"/>
        <w:rPr>
          <w:rFonts w:ascii="Times New Roman" w:eastAsia="Calibri" w:hAnsi="Times New Roman" w:cs="Times New Roman"/>
          <w:sz w:val="28"/>
          <w:szCs w:val="28"/>
        </w:rPr>
      </w:pPr>
    </w:p>
    <w:tbl>
      <w:tblPr>
        <w:tblStyle w:val="2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42A7D" w:rsidRPr="0013496C" w:rsidTr="00B62D84">
        <w:tc>
          <w:tcPr>
            <w:tcW w:w="3190" w:type="dxa"/>
          </w:tcPr>
          <w:p w:rsidR="00B42A7D" w:rsidRPr="0013496C" w:rsidRDefault="00B42A7D" w:rsidP="00B62D84">
            <w:pPr>
              <w:rPr>
                <w:rFonts w:ascii="Times New Roman" w:hAnsi="Times New Roman"/>
                <w:sz w:val="28"/>
                <w:szCs w:val="28"/>
              </w:rPr>
            </w:pPr>
          </w:p>
        </w:tc>
        <w:tc>
          <w:tcPr>
            <w:tcW w:w="887" w:type="dxa"/>
            <w:tcBorders>
              <w:top w:val="nil"/>
              <w:bottom w:val="nil"/>
            </w:tcBorders>
          </w:tcPr>
          <w:p w:rsidR="00B42A7D" w:rsidRPr="0013496C" w:rsidRDefault="00B42A7D" w:rsidP="00B62D84">
            <w:pPr>
              <w:rPr>
                <w:rFonts w:ascii="Times New Roman" w:hAnsi="Times New Roman"/>
                <w:sz w:val="28"/>
                <w:szCs w:val="28"/>
              </w:rPr>
            </w:pPr>
          </w:p>
        </w:tc>
        <w:tc>
          <w:tcPr>
            <w:tcW w:w="5103" w:type="dxa"/>
          </w:tcPr>
          <w:p w:rsidR="00B42A7D" w:rsidRPr="0013496C" w:rsidRDefault="00B42A7D" w:rsidP="00B62D84">
            <w:pPr>
              <w:rPr>
                <w:rFonts w:ascii="Times New Roman" w:hAnsi="Times New Roman"/>
                <w:sz w:val="28"/>
                <w:szCs w:val="28"/>
              </w:rPr>
            </w:pPr>
          </w:p>
        </w:tc>
      </w:tr>
      <w:tr w:rsidR="00B42A7D" w:rsidRPr="0013496C" w:rsidTr="00B62D84">
        <w:tc>
          <w:tcPr>
            <w:tcW w:w="3190" w:type="dxa"/>
          </w:tcPr>
          <w:p w:rsidR="00B42A7D" w:rsidRPr="0013496C" w:rsidRDefault="00B42A7D" w:rsidP="00B62D84">
            <w:pPr>
              <w:jc w:val="center"/>
              <w:rPr>
                <w:rFonts w:ascii="Times New Roman" w:hAnsi="Times New Roman"/>
                <w:sz w:val="28"/>
                <w:szCs w:val="28"/>
              </w:rPr>
            </w:pPr>
            <w:r w:rsidRPr="0013496C">
              <w:rPr>
                <w:rFonts w:ascii="Times New Roman" w:hAnsi="Times New Roman"/>
                <w:sz w:val="28"/>
                <w:szCs w:val="28"/>
              </w:rPr>
              <w:t>Дата</w:t>
            </w:r>
          </w:p>
        </w:tc>
        <w:tc>
          <w:tcPr>
            <w:tcW w:w="887" w:type="dxa"/>
            <w:tcBorders>
              <w:top w:val="nil"/>
              <w:bottom w:val="nil"/>
            </w:tcBorders>
          </w:tcPr>
          <w:p w:rsidR="00B42A7D" w:rsidRPr="0013496C" w:rsidRDefault="00B42A7D" w:rsidP="00B62D84">
            <w:pPr>
              <w:jc w:val="center"/>
              <w:rPr>
                <w:rFonts w:ascii="Times New Roman" w:hAnsi="Times New Roman"/>
                <w:sz w:val="28"/>
                <w:szCs w:val="28"/>
              </w:rPr>
            </w:pPr>
          </w:p>
        </w:tc>
        <w:tc>
          <w:tcPr>
            <w:tcW w:w="5103" w:type="dxa"/>
          </w:tcPr>
          <w:p w:rsidR="00B42A7D" w:rsidRPr="0013496C" w:rsidRDefault="00B42A7D" w:rsidP="00B62D84">
            <w:pPr>
              <w:jc w:val="center"/>
              <w:rPr>
                <w:rFonts w:ascii="Times New Roman" w:hAnsi="Times New Roman"/>
                <w:sz w:val="28"/>
                <w:szCs w:val="28"/>
              </w:rPr>
            </w:pPr>
            <w:r w:rsidRPr="0013496C">
              <w:rPr>
                <w:rFonts w:ascii="Times New Roman" w:hAnsi="Times New Roman"/>
                <w:sz w:val="28"/>
                <w:szCs w:val="28"/>
              </w:rPr>
              <w:t>Подпись/ФИО</w:t>
            </w:r>
          </w:p>
        </w:tc>
      </w:tr>
    </w:tbl>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Default="00B42A7D"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654627" w:rsidRDefault="00654627" w:rsidP="00B62D84">
      <w:pPr>
        <w:spacing w:after="0" w:line="240" w:lineRule="auto"/>
        <w:rPr>
          <w:rFonts w:ascii="Times New Roman" w:eastAsia="Calibri" w:hAnsi="Times New Roman" w:cs="Times New Roman"/>
          <w:sz w:val="28"/>
          <w:szCs w:val="28"/>
        </w:rPr>
      </w:pPr>
    </w:p>
    <w:p w:rsidR="00B42A7D" w:rsidRDefault="00B42A7D" w:rsidP="00B42A7D">
      <w:pPr>
        <w:spacing w:after="0" w:line="240" w:lineRule="auto"/>
        <w:jc w:val="right"/>
        <w:rPr>
          <w:rFonts w:ascii="Times New Roman" w:eastAsia="Calibri" w:hAnsi="Times New Roman" w:cs="Times New Roman"/>
          <w:sz w:val="28"/>
          <w:szCs w:val="28"/>
        </w:rPr>
      </w:pPr>
    </w:p>
    <w:p w:rsidR="00B42A7D" w:rsidRPr="00A13095" w:rsidRDefault="00B42A7D" w:rsidP="00B42A7D">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8"/>
          <w:szCs w:val="28"/>
        </w:rPr>
        <w:lastRenderedPageBreak/>
        <w:t>Приложение № 4</w:t>
      </w:r>
    </w:p>
    <w:p w:rsidR="00B42A7D" w:rsidRPr="00A13095" w:rsidRDefault="00B42A7D" w:rsidP="00B42A7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13095">
        <w:rPr>
          <w:rFonts w:ascii="Times New Roman" w:eastAsia="Calibri" w:hAnsi="Times New Roman" w:cs="Times New Roman"/>
          <w:sz w:val="28"/>
          <w:szCs w:val="28"/>
        </w:rPr>
        <w:t>к административному регламенту</w:t>
      </w:r>
    </w:p>
    <w:p w:rsidR="00B42A7D" w:rsidRPr="00A13095" w:rsidRDefault="00B42A7D" w:rsidP="00B42A7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13095">
        <w:rPr>
          <w:rFonts w:ascii="Times New Roman" w:eastAsia="Calibri" w:hAnsi="Times New Roman" w:cs="Times New Roman"/>
          <w:sz w:val="28"/>
          <w:szCs w:val="28"/>
        </w:rPr>
        <w:t>предоставления муниципальной услуги</w:t>
      </w:r>
    </w:p>
    <w:p w:rsidR="00B42A7D" w:rsidRPr="00A13095" w:rsidRDefault="00B42A7D" w:rsidP="00B42A7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A13095">
        <w:rPr>
          <w:rFonts w:ascii="Times New Roman" w:eastAsia="Calibri" w:hAnsi="Times New Roman" w:cs="Times New Roman"/>
          <w:sz w:val="28"/>
          <w:szCs w:val="28"/>
        </w:rPr>
        <w:t>«</w:t>
      </w:r>
      <w:r w:rsidRPr="00E93827">
        <w:rPr>
          <w:rFonts w:ascii="Times New Roman" w:eastAsia="Calibri" w:hAnsi="Times New Roman" w:cs="Times New Roman"/>
          <w:bCs/>
          <w:sz w:val="28"/>
          <w:szCs w:val="28"/>
        </w:rPr>
        <w:t>Выдача разрешения на ввод объекта капитального строительства в эксплуатацию</w:t>
      </w:r>
      <w:r w:rsidRPr="00A13095">
        <w:rPr>
          <w:rFonts w:ascii="Times New Roman" w:eastAsia="Calibri" w:hAnsi="Times New Roman" w:cs="Times New Roman"/>
          <w:sz w:val="28"/>
          <w:szCs w:val="28"/>
        </w:rPr>
        <w:t>»</w:t>
      </w:r>
    </w:p>
    <w:p w:rsidR="00B42A7D" w:rsidRPr="00A13095" w:rsidRDefault="00B42A7D" w:rsidP="00B42A7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A13095"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A13095">
        <w:rPr>
          <w:rFonts w:ascii="Times New Roman" w:eastAsia="Times New Roman" w:hAnsi="Times New Roman" w:cs="Times New Roman"/>
          <w:b/>
          <w:bCs/>
          <w:sz w:val="28"/>
          <w:szCs w:val="28"/>
        </w:rPr>
        <w:t>БЛОК-СХЕМА</w:t>
      </w: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A13095">
        <w:rPr>
          <w:rFonts w:ascii="Times New Roman" w:eastAsia="Times New Roman" w:hAnsi="Times New Roman" w:cs="Times New Roman"/>
          <w:b/>
          <w:bCs/>
          <w:sz w:val="28"/>
          <w:szCs w:val="28"/>
        </w:rPr>
        <w:t>ПРЕДОСТАВЛЕНИЯ МУНИЦИПАЛЬНОЙ УСЛУГИ</w:t>
      </w: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A13095" w:rsidRDefault="00B42A7D" w:rsidP="00B42A7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B42A7D" w:rsidRPr="006D67AC" w:rsidRDefault="00B42A7D" w:rsidP="00B42A7D">
      <w:pPr>
        <w:spacing w:after="0" w:line="240" w:lineRule="auto"/>
        <w:jc w:val="right"/>
        <w:rPr>
          <w:rFonts w:ascii="Times New Roman" w:eastAsia="Calibri" w:hAnsi="Times New Roman" w:cs="Times New Roman"/>
          <w:sz w:val="28"/>
          <w:szCs w:val="28"/>
        </w:rPr>
      </w:pPr>
      <w:r w:rsidRPr="00A13095">
        <w:rPr>
          <w:rFonts w:ascii="Times New Roman" w:eastAsia="Times New Roman" w:hAnsi="Times New Roman" w:cs="Times New Roman"/>
          <w:b/>
          <w:noProof/>
          <w:sz w:val="28"/>
          <w:szCs w:val="28"/>
        </w:rPr>
        <w:drawing>
          <wp:inline distT="0" distB="0" distL="0" distR="0">
            <wp:extent cx="5943600" cy="5419725"/>
            <wp:effectExtent l="0" t="0" r="0" b="9525"/>
            <wp:docPr id="16"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B42A7D" w:rsidRPr="00B42A7D" w:rsidRDefault="00B42A7D" w:rsidP="00B42A7D">
      <w:pPr>
        <w:jc w:val="both"/>
        <w:rPr>
          <w:rFonts w:ascii="Times New Roman" w:hAnsi="Times New Roman" w:cs="Times New Roman"/>
          <w:sz w:val="26"/>
          <w:szCs w:val="26"/>
        </w:rPr>
      </w:pPr>
    </w:p>
    <w:p w:rsidR="00B42A7D" w:rsidRPr="000D29FA" w:rsidRDefault="00B42A7D" w:rsidP="00B42A7D">
      <w:r>
        <w:t xml:space="preserve"> </w:t>
      </w:r>
    </w:p>
    <w:p w:rsidR="00B42A7D" w:rsidRDefault="00B42A7D">
      <w:pPr>
        <w:rPr>
          <w:rFonts w:ascii="Times New Roman" w:hAnsi="Times New Roman" w:cs="Times New Roman"/>
          <w:sz w:val="24"/>
          <w:szCs w:val="24"/>
        </w:rPr>
      </w:pPr>
    </w:p>
    <w:tbl>
      <w:tblPr>
        <w:tblW w:w="9858" w:type="dxa"/>
        <w:jc w:val="center"/>
        <w:tblInd w:w="-34" w:type="dxa"/>
        <w:tblLayout w:type="fixed"/>
        <w:tblLook w:val="04A0"/>
      </w:tblPr>
      <w:tblGrid>
        <w:gridCol w:w="3828"/>
        <w:gridCol w:w="2250"/>
        <w:gridCol w:w="3780"/>
      </w:tblGrid>
      <w:tr w:rsidR="0016333A" w:rsidRPr="00254189" w:rsidTr="0016333A">
        <w:trPr>
          <w:cantSplit/>
          <w:jc w:val="center"/>
        </w:trPr>
        <w:tc>
          <w:tcPr>
            <w:tcW w:w="3828" w:type="dxa"/>
          </w:tcPr>
          <w:p w:rsidR="0016333A" w:rsidRPr="00254189" w:rsidRDefault="0016333A" w:rsidP="0016333A">
            <w:pPr>
              <w:spacing w:after="0" w:line="240" w:lineRule="auto"/>
              <w:jc w:val="center"/>
              <w:rPr>
                <w:rFonts w:ascii="Times New Roman" w:hAnsi="Times New Roman" w:cs="Times New Roman"/>
                <w:b/>
                <w:bCs/>
              </w:rPr>
            </w:pPr>
          </w:p>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rPr>
              <w:t>«Изьва»</w:t>
            </w:r>
          </w:p>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муниципальнöй районса</w:t>
            </w:r>
          </w:p>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16333A" w:rsidRPr="00254189" w:rsidRDefault="0016333A" w:rsidP="0016333A">
            <w:pPr>
              <w:spacing w:after="0" w:line="240" w:lineRule="auto"/>
              <w:jc w:val="center"/>
              <w:rPr>
                <w:rFonts w:ascii="Times New Roman" w:hAnsi="Times New Roman" w:cs="Times New Roman"/>
              </w:rPr>
            </w:pPr>
          </w:p>
        </w:tc>
        <w:tc>
          <w:tcPr>
            <w:tcW w:w="2250" w:type="dxa"/>
          </w:tcPr>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noProof/>
              </w:rPr>
              <w:drawing>
                <wp:inline distT="0" distB="0" distL="0" distR="0">
                  <wp:extent cx="714375" cy="876300"/>
                  <wp:effectExtent l="19050" t="0" r="9525"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16333A" w:rsidRPr="00254189" w:rsidRDefault="0016333A" w:rsidP="0016333A">
            <w:pPr>
              <w:spacing w:after="0" w:line="240" w:lineRule="auto"/>
              <w:jc w:val="center"/>
              <w:rPr>
                <w:rFonts w:ascii="Times New Roman" w:hAnsi="Times New Roman" w:cs="Times New Roman"/>
                <w:b/>
                <w:bCs/>
              </w:rPr>
            </w:pPr>
          </w:p>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муниципального района</w:t>
            </w:r>
          </w:p>
          <w:p w:rsidR="0016333A" w:rsidRPr="00254189" w:rsidRDefault="0016333A" w:rsidP="0016333A">
            <w:pPr>
              <w:spacing w:after="0" w:line="240" w:lineRule="auto"/>
              <w:jc w:val="center"/>
              <w:rPr>
                <w:rFonts w:ascii="Times New Roman" w:hAnsi="Times New Roman" w:cs="Times New Roman"/>
                <w:b/>
                <w:bCs/>
              </w:rPr>
            </w:pPr>
            <w:r w:rsidRPr="00254189">
              <w:rPr>
                <w:rFonts w:ascii="Times New Roman" w:hAnsi="Times New Roman" w:cs="Times New Roman"/>
                <w:b/>
                <w:bCs/>
              </w:rPr>
              <w:t>«Ижемский»</w:t>
            </w:r>
          </w:p>
        </w:tc>
      </w:tr>
    </w:tbl>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keepNext/>
        <w:spacing w:after="120" w:line="240" w:lineRule="auto"/>
        <w:jc w:val="center"/>
        <w:outlineLvl w:val="0"/>
        <w:rPr>
          <w:rFonts w:ascii="Times New Roman" w:hAnsi="Times New Roman" w:cs="Times New Roman"/>
          <w:b/>
          <w:bCs/>
          <w:sz w:val="28"/>
          <w:szCs w:val="28"/>
        </w:rPr>
      </w:pPr>
      <w:r w:rsidRPr="00254189">
        <w:rPr>
          <w:rFonts w:ascii="Times New Roman" w:hAnsi="Times New Roman" w:cs="Times New Roman"/>
          <w:b/>
          <w:bCs/>
          <w:sz w:val="28"/>
          <w:szCs w:val="28"/>
        </w:rPr>
        <w:t>Ш У Ö М</w:t>
      </w:r>
    </w:p>
    <w:p w:rsidR="0016333A" w:rsidRPr="00254189" w:rsidRDefault="0016333A" w:rsidP="0016333A">
      <w:pPr>
        <w:spacing w:after="120" w:line="240" w:lineRule="auto"/>
        <w:jc w:val="center"/>
        <w:rPr>
          <w:rFonts w:ascii="Times New Roman" w:hAnsi="Times New Roman" w:cs="Times New Roman"/>
          <w:b/>
          <w:bCs/>
          <w:i/>
          <w:sz w:val="28"/>
          <w:szCs w:val="28"/>
          <w:u w:val="single"/>
        </w:rPr>
      </w:pPr>
    </w:p>
    <w:p w:rsidR="0016333A" w:rsidRPr="00254189" w:rsidRDefault="0016333A" w:rsidP="0016333A">
      <w:pPr>
        <w:spacing w:after="120" w:line="240" w:lineRule="auto"/>
        <w:jc w:val="center"/>
        <w:rPr>
          <w:rFonts w:ascii="Times New Roman" w:hAnsi="Times New Roman" w:cs="Times New Roman"/>
          <w:b/>
          <w:bCs/>
          <w:sz w:val="28"/>
          <w:szCs w:val="28"/>
        </w:rPr>
      </w:pPr>
      <w:r w:rsidRPr="00254189">
        <w:rPr>
          <w:rFonts w:ascii="Times New Roman" w:hAnsi="Times New Roman" w:cs="Times New Roman"/>
          <w:b/>
          <w:bCs/>
          <w:sz w:val="28"/>
          <w:szCs w:val="28"/>
        </w:rPr>
        <w:t xml:space="preserve">П О С Т А Н О В Л Е Н И Е </w:t>
      </w:r>
    </w:p>
    <w:p w:rsidR="0016333A" w:rsidRPr="00254189" w:rsidRDefault="0016333A" w:rsidP="0016333A">
      <w:pPr>
        <w:spacing w:after="120" w:line="240" w:lineRule="auto"/>
        <w:jc w:val="center"/>
        <w:rPr>
          <w:rFonts w:ascii="Times New Roman" w:hAnsi="Times New Roman" w:cs="Times New Roman"/>
          <w:b/>
          <w:bCs/>
          <w:sz w:val="28"/>
          <w:szCs w:val="28"/>
        </w:rPr>
      </w:pPr>
    </w:p>
    <w:p w:rsidR="0016333A" w:rsidRPr="00254189" w:rsidRDefault="0016333A" w:rsidP="0016333A">
      <w:pPr>
        <w:spacing w:after="120" w:line="240" w:lineRule="auto"/>
        <w:jc w:val="center"/>
        <w:rPr>
          <w:rFonts w:ascii="Times New Roman" w:hAnsi="Times New Roman" w:cs="Times New Roman"/>
          <w:b/>
          <w:bCs/>
          <w:sz w:val="28"/>
          <w:szCs w:val="28"/>
        </w:rPr>
      </w:pPr>
    </w:p>
    <w:p w:rsidR="0016333A" w:rsidRPr="00254189" w:rsidRDefault="0016333A" w:rsidP="0016333A">
      <w:pPr>
        <w:spacing w:after="0"/>
        <w:rPr>
          <w:rFonts w:ascii="Times New Roman" w:hAnsi="Times New Roman" w:cs="Times New Roman"/>
          <w:sz w:val="28"/>
          <w:szCs w:val="28"/>
        </w:rPr>
      </w:pPr>
      <w:r w:rsidRPr="00254189">
        <w:rPr>
          <w:rFonts w:ascii="Times New Roman" w:hAnsi="Times New Roman" w:cs="Times New Roman"/>
          <w:sz w:val="28"/>
          <w:szCs w:val="28"/>
        </w:rPr>
        <w:t xml:space="preserve">от </w:t>
      </w:r>
      <w:r>
        <w:rPr>
          <w:rFonts w:ascii="Times New Roman" w:hAnsi="Times New Roman" w:cs="Times New Roman"/>
          <w:sz w:val="28"/>
          <w:szCs w:val="28"/>
        </w:rPr>
        <w:t>11 мая</w:t>
      </w:r>
      <w:r w:rsidRPr="00254189">
        <w:rPr>
          <w:rFonts w:ascii="Times New Roman" w:hAnsi="Times New Roman" w:cs="Times New Roman"/>
          <w:sz w:val="28"/>
          <w:szCs w:val="28"/>
        </w:rPr>
        <w:t xml:space="preserve"> 2017 года                                                                           </w:t>
      </w:r>
      <w:r>
        <w:rPr>
          <w:rFonts w:ascii="Times New Roman" w:hAnsi="Times New Roman" w:cs="Times New Roman"/>
          <w:sz w:val="28"/>
          <w:szCs w:val="28"/>
        </w:rPr>
        <w:t xml:space="preserve">           </w:t>
      </w:r>
      <w:r w:rsidRPr="00254189">
        <w:rPr>
          <w:rFonts w:ascii="Times New Roman" w:hAnsi="Times New Roman" w:cs="Times New Roman"/>
          <w:sz w:val="28"/>
          <w:szCs w:val="28"/>
        </w:rPr>
        <w:t xml:space="preserve">   № </w:t>
      </w:r>
      <w:r>
        <w:rPr>
          <w:rFonts w:ascii="Times New Roman" w:hAnsi="Times New Roman" w:cs="Times New Roman"/>
          <w:sz w:val="28"/>
          <w:szCs w:val="28"/>
        </w:rPr>
        <w:t>366</w:t>
      </w:r>
    </w:p>
    <w:p w:rsidR="0016333A" w:rsidRPr="00254189" w:rsidRDefault="0016333A" w:rsidP="0016333A">
      <w:pPr>
        <w:spacing w:after="0"/>
        <w:rPr>
          <w:rFonts w:ascii="Times New Roman" w:hAnsi="Times New Roman" w:cs="Times New Roman"/>
        </w:rPr>
      </w:pPr>
      <w:r w:rsidRPr="00254189">
        <w:rPr>
          <w:rFonts w:ascii="Times New Roman" w:hAnsi="Times New Roman" w:cs="Times New Roman"/>
        </w:rPr>
        <w:t>Республика Коми, Ижемский район, с. Ижма</w:t>
      </w:r>
      <w:r w:rsidRPr="00254189">
        <w:rPr>
          <w:rFonts w:ascii="Times New Roman" w:hAnsi="Times New Roman" w:cs="Times New Roman"/>
        </w:rPr>
        <w:tab/>
      </w:r>
    </w:p>
    <w:p w:rsidR="0016333A" w:rsidRPr="00254189" w:rsidRDefault="0016333A" w:rsidP="0016333A">
      <w:pPr>
        <w:spacing w:after="120" w:line="240" w:lineRule="auto"/>
        <w:jc w:val="center"/>
        <w:rPr>
          <w:rFonts w:ascii="Times New Roman" w:hAnsi="Times New Roman" w:cs="Times New Roman"/>
          <w:b/>
          <w:bCs/>
          <w:sz w:val="28"/>
          <w:szCs w:val="28"/>
        </w:rPr>
      </w:pPr>
    </w:p>
    <w:p w:rsidR="0016333A" w:rsidRPr="00254189" w:rsidRDefault="0016333A" w:rsidP="0016333A">
      <w:pPr>
        <w:autoSpaceDE w:val="0"/>
        <w:autoSpaceDN w:val="0"/>
        <w:adjustRightInd w:val="0"/>
        <w:spacing w:after="0" w:line="240" w:lineRule="auto"/>
        <w:ind w:firstLine="540"/>
        <w:jc w:val="center"/>
        <w:rPr>
          <w:rFonts w:ascii="Times New Roman" w:hAnsi="Times New Roman" w:cs="Times New Roman"/>
          <w:bCs/>
          <w:sz w:val="28"/>
          <w:szCs w:val="28"/>
        </w:rPr>
      </w:pPr>
      <w:r w:rsidRPr="0025418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p>
    <w:p w:rsidR="0016333A" w:rsidRPr="00254189" w:rsidRDefault="0016333A" w:rsidP="0016333A">
      <w:pPr>
        <w:spacing w:after="120" w:line="240" w:lineRule="auto"/>
        <w:jc w:val="center"/>
        <w:rPr>
          <w:rFonts w:ascii="Times New Roman" w:hAnsi="Times New Roman" w:cs="Times New Roman"/>
          <w:bCs/>
          <w:sz w:val="28"/>
          <w:szCs w:val="28"/>
        </w:rPr>
      </w:pPr>
    </w:p>
    <w:p w:rsidR="0016333A" w:rsidRPr="00254189" w:rsidRDefault="0016333A" w:rsidP="0016333A">
      <w:pPr>
        <w:ind w:firstLine="709"/>
        <w:jc w:val="both"/>
        <w:rPr>
          <w:rFonts w:ascii="Times New Roman" w:hAnsi="Times New Roman" w:cs="Times New Roman"/>
          <w:sz w:val="28"/>
          <w:szCs w:val="28"/>
        </w:rPr>
      </w:pPr>
      <w:r w:rsidRPr="00254189">
        <w:rPr>
          <w:rFonts w:ascii="Times New Roman" w:hAnsi="Times New Roman" w:cs="Times New Roman"/>
          <w:sz w:val="28"/>
          <w:szCs w:val="28"/>
        </w:rPr>
        <w:t>Руководствуясь Федеральным Законом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p>
    <w:p w:rsidR="0016333A" w:rsidRPr="00254189" w:rsidRDefault="0016333A" w:rsidP="0016333A">
      <w:pPr>
        <w:ind w:firstLine="709"/>
        <w:jc w:val="center"/>
        <w:rPr>
          <w:rFonts w:ascii="Times New Roman" w:hAnsi="Times New Roman" w:cs="Times New Roman"/>
          <w:sz w:val="28"/>
          <w:szCs w:val="28"/>
        </w:rPr>
      </w:pPr>
      <w:r w:rsidRPr="00254189">
        <w:rPr>
          <w:rFonts w:ascii="Times New Roman" w:hAnsi="Times New Roman" w:cs="Times New Roman"/>
          <w:sz w:val="28"/>
          <w:szCs w:val="28"/>
        </w:rPr>
        <w:t>администрация муниципального района «Ижемский»</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jc w:val="center"/>
        <w:rPr>
          <w:rFonts w:ascii="Times New Roman" w:hAnsi="Times New Roman" w:cs="Times New Roman"/>
          <w:sz w:val="28"/>
          <w:szCs w:val="28"/>
        </w:rPr>
      </w:pPr>
      <w:r w:rsidRPr="00254189">
        <w:rPr>
          <w:rFonts w:ascii="Times New Roman" w:hAnsi="Times New Roman" w:cs="Times New Roman"/>
          <w:sz w:val="28"/>
          <w:szCs w:val="28"/>
        </w:rPr>
        <w:t>П О С Т А Н О В Л Я Е Т:</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pStyle w:val="aa"/>
        <w:spacing w:after="0"/>
        <w:ind w:left="0" w:firstLine="709"/>
        <w:jc w:val="both"/>
        <w:rPr>
          <w:rFonts w:ascii="Times New Roman" w:hAnsi="Times New Roman" w:cs="Times New Roman"/>
          <w:bCs/>
          <w:sz w:val="28"/>
          <w:szCs w:val="28"/>
        </w:rPr>
      </w:pPr>
      <w:r w:rsidRPr="00254189">
        <w:rPr>
          <w:rFonts w:ascii="Times New Roman" w:hAnsi="Times New Roman" w:cs="Times New Roman"/>
          <w:bCs/>
          <w:sz w:val="28"/>
          <w:szCs w:val="28"/>
        </w:rPr>
        <w:t>1. Утвердить административный регламент предоставления муниципальной услуги «Выдача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bCs/>
          <w:sz w:val="28"/>
          <w:szCs w:val="28"/>
        </w:rPr>
        <w:t>», согласно приложению.</w:t>
      </w:r>
    </w:p>
    <w:p w:rsidR="0016333A" w:rsidRPr="00254189" w:rsidRDefault="0016333A" w:rsidP="0016333A">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2. Признать утратившими силу постановление администрации муниципального района «Ижемский» от 29 июля 2016 г. № 516 «Об утверждении административного регламента предоставления муниципальной услуги «В</w:t>
      </w:r>
      <w:r w:rsidRPr="00254189">
        <w:rPr>
          <w:rFonts w:ascii="Times New Roman" w:hAnsi="Times New Roman" w:cs="Times New Roman"/>
          <w:sz w:val="28"/>
          <w:szCs w:val="28"/>
        </w:rPr>
        <w:t xml:space="preserve">ыдача </w:t>
      </w:r>
      <w:r w:rsidRPr="00254189">
        <w:rPr>
          <w:rFonts w:ascii="Times New Roman" w:hAnsi="Times New Roman" w:cs="Times New Roman"/>
          <w:bCs/>
          <w:sz w:val="28"/>
          <w:szCs w:val="28"/>
        </w:rPr>
        <w:t>р</w:t>
      </w:r>
      <w:r w:rsidRPr="00254189">
        <w:rPr>
          <w:rFonts w:ascii="Times New Roman" w:hAnsi="Times New Roman" w:cs="Times New Roman"/>
          <w:sz w:val="28"/>
          <w:szCs w:val="28"/>
        </w:rPr>
        <w:t>азрешения на строительство объекта капитального строительства</w:t>
      </w:r>
      <w:r w:rsidRPr="00254189">
        <w:rPr>
          <w:rFonts w:ascii="Times New Roman" w:hAnsi="Times New Roman" w:cs="Times New Roman"/>
          <w:bCs/>
          <w:sz w:val="28"/>
          <w:szCs w:val="28"/>
        </w:rPr>
        <w:t>».</w:t>
      </w:r>
    </w:p>
    <w:p w:rsidR="0016333A" w:rsidRPr="00254189" w:rsidRDefault="0016333A" w:rsidP="0016333A">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lastRenderedPageBreak/>
        <w:t xml:space="preserve">3. Контроль за исполнением настоящего постановления </w:t>
      </w:r>
      <w:r>
        <w:rPr>
          <w:rFonts w:ascii="Times New Roman" w:hAnsi="Times New Roman" w:cs="Times New Roman"/>
          <w:bCs/>
          <w:sz w:val="28"/>
          <w:szCs w:val="28"/>
        </w:rPr>
        <w:t>оставляю за собой</w:t>
      </w:r>
      <w:r w:rsidRPr="00254189">
        <w:rPr>
          <w:rFonts w:ascii="Times New Roman" w:hAnsi="Times New Roman" w:cs="Times New Roman"/>
          <w:bCs/>
          <w:sz w:val="28"/>
          <w:szCs w:val="28"/>
        </w:rPr>
        <w:t>.</w:t>
      </w:r>
    </w:p>
    <w:p w:rsidR="0016333A" w:rsidRPr="00254189" w:rsidRDefault="0016333A" w:rsidP="0016333A">
      <w:pPr>
        <w:spacing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4. Настоящее постановление вступает в силу со дня официального опубликования (обнародования).</w:t>
      </w:r>
    </w:p>
    <w:p w:rsidR="0016333A" w:rsidRDefault="0016333A" w:rsidP="0016333A">
      <w:pPr>
        <w:spacing w:after="0" w:line="240" w:lineRule="auto"/>
        <w:jc w:val="both"/>
        <w:rPr>
          <w:rFonts w:ascii="Times New Roman" w:hAnsi="Times New Roman" w:cs="Times New Roman"/>
          <w:bCs/>
          <w:sz w:val="28"/>
          <w:szCs w:val="28"/>
        </w:rPr>
      </w:pPr>
    </w:p>
    <w:p w:rsidR="0016333A" w:rsidRPr="00254189" w:rsidRDefault="002F0F50" w:rsidP="0016333A">
      <w:pPr>
        <w:spacing w:after="0" w:line="240" w:lineRule="auto"/>
        <w:ind w:left="-142"/>
        <w:jc w:val="both"/>
        <w:rPr>
          <w:rFonts w:ascii="Times New Roman" w:hAnsi="Times New Roman" w:cs="Times New Roman"/>
          <w:sz w:val="28"/>
          <w:szCs w:val="28"/>
        </w:rPr>
      </w:pPr>
      <w:ins w:id="36" w:author="Admin" w:date="2017-05-19T14:15:00Z">
        <w:r>
          <w:rPr>
            <w:rFonts w:ascii="Times New Roman" w:hAnsi="Times New Roman" w:cs="Times New Roman"/>
            <w:bCs/>
            <w:noProof/>
            <w:sz w:val="28"/>
            <w:szCs w:val="28"/>
            <w:rPrChange w:id="37" w:author="Unknown">
              <w:rPr>
                <w:noProof/>
              </w:rPr>
            </w:rPrChange>
          </w:rPr>
          <w:drawing>
            <wp:inline distT="0" distB="0" distL="0" distR="0">
              <wp:extent cx="6031230" cy="1654135"/>
              <wp:effectExtent l="19050" t="0" r="762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031230" cy="1654135"/>
                      </a:xfrm>
                      <a:prstGeom prst="rect">
                        <a:avLst/>
                      </a:prstGeom>
                      <a:noFill/>
                      <a:ln w="9525">
                        <a:noFill/>
                        <a:miter lim="800000"/>
                        <a:headEnd/>
                        <a:tailEnd/>
                      </a:ln>
                    </pic:spPr>
                  </pic:pic>
                </a:graphicData>
              </a:graphic>
            </wp:inline>
          </w:drawing>
        </w:r>
      </w:ins>
      <w:r w:rsidR="0016333A" w:rsidRPr="00254189">
        <w:rPr>
          <w:rFonts w:ascii="Times New Roman" w:hAnsi="Times New Roman" w:cs="Times New Roman"/>
          <w:bCs/>
          <w:sz w:val="28"/>
          <w:szCs w:val="28"/>
        </w:rPr>
        <w:t xml:space="preserve"> </w:t>
      </w:r>
    </w:p>
    <w:p w:rsidR="0016333A" w:rsidRPr="00254189" w:rsidRDefault="0016333A" w:rsidP="0016333A">
      <w:pPr>
        <w:rPr>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654627" w:rsidRDefault="00654627"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Default="0016333A" w:rsidP="0016333A">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Приложение </w:t>
      </w:r>
    </w:p>
    <w:p w:rsidR="0016333A" w:rsidRDefault="0016333A" w:rsidP="0016333A">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постановлению администрации</w:t>
      </w:r>
    </w:p>
    <w:p w:rsidR="0016333A" w:rsidRDefault="0016333A" w:rsidP="0016333A">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муниципального района «Ижемский»</w:t>
      </w:r>
    </w:p>
    <w:p w:rsidR="0016333A" w:rsidRPr="00254189" w:rsidRDefault="0016333A" w:rsidP="0016333A">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11 мая 2017 г. № 366</w:t>
      </w:r>
    </w:p>
    <w:p w:rsidR="0016333A"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АДМИНИСТРАТИВНЫЙ РЕГЛАМЕНТ</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предоставления муниципальной услуги «</w:t>
      </w:r>
      <w:r w:rsidRPr="00254189">
        <w:rPr>
          <w:rFonts w:ascii="Times New Roman" w:hAnsi="Times New Roman" w:cs="Times New Roman"/>
          <w:b/>
          <w:bCs/>
          <w:sz w:val="28"/>
          <w:szCs w:val="28"/>
        </w:rPr>
        <w:t>Выдача р</w:t>
      </w:r>
      <w:r w:rsidRPr="00254189">
        <w:rPr>
          <w:rFonts w:ascii="Times New Roman" w:hAnsi="Times New Roman" w:cs="Times New Roman"/>
          <w:b/>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Times New Roman" w:hAnsi="Times New Roman" w:cs="Times New Roman"/>
          <w:b/>
          <w:bCs/>
          <w:sz w:val="28"/>
          <w:szCs w:val="28"/>
        </w:rPr>
        <w:t>»</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I. Общие положения</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Предмет регулирования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1.1. Административный регламент предоставления муниципальной услуги «</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 xml:space="preserve">» </w:t>
      </w:r>
      <w:r w:rsidRPr="00254189">
        <w:rPr>
          <w:rFonts w:ascii="Times New Roman" w:eastAsia="Times New Roman" w:hAnsi="Times New Roman" w:cs="Times New Roman"/>
          <w:sz w:val="28"/>
          <w:szCs w:val="28"/>
        </w:rPr>
        <w:t>(далее - административный регламент), определяет порядок, сроки и последовательность действий (административных процедур)</w:t>
      </w:r>
      <w:r w:rsidRPr="00254189">
        <w:rPr>
          <w:rFonts w:ascii="Times New Roman" w:eastAsia="Times New Roman" w:hAnsi="Times New Roman" w:cs="Arial"/>
          <w:sz w:val="28"/>
          <w:szCs w:val="28"/>
        </w:rPr>
        <w:t xml:space="preserve"> администрации муниципального района «Ижемский» (далее – Администрация), многофункциональных центров предоставления государственных и муниципальных услуг (далее – МФЦ)</w:t>
      </w:r>
      <w:r w:rsidRPr="00254189">
        <w:rPr>
          <w:rFonts w:ascii="Times New Roman" w:eastAsia="Times New Roman" w:hAnsi="Times New Roman" w:cs="Times New Roman"/>
          <w:sz w:val="28"/>
          <w:szCs w:val="28"/>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Круг заявителей</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hAnsi="Times New Roman" w:cs="Times New Roman"/>
          <w:sz w:val="28"/>
          <w:szCs w:val="28"/>
        </w:rPr>
        <w:lastRenderedPageBreak/>
        <w:t xml:space="preserve">1.2. </w:t>
      </w:r>
      <w:r w:rsidRPr="00254189">
        <w:rPr>
          <w:rFonts w:ascii="Times New Roman" w:eastAsia="Calibri" w:hAnsi="Times New Roman" w:cs="Times New Roman"/>
          <w:sz w:val="28"/>
          <w:szCs w:val="28"/>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1.3. От имени заявителей, в целях получения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6333A" w:rsidRPr="00254189" w:rsidRDefault="0016333A" w:rsidP="0016333A">
      <w:pPr>
        <w:widowControl w:val="0"/>
        <w:autoSpaceDE w:val="0"/>
        <w:autoSpaceDN w:val="0"/>
        <w:adjustRightInd w:val="0"/>
        <w:spacing w:after="0" w:line="240" w:lineRule="auto"/>
        <w:outlineLvl w:val="2"/>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Требования к порядку информирования о предоставлении</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54189">
        <w:rPr>
          <w:rFonts w:ascii="Times New Roman" w:eastAsia="Times New Roman" w:hAnsi="Times New Roman" w:cs="Times New Roman"/>
          <w:b/>
          <w:sz w:val="28"/>
          <w:szCs w:val="28"/>
        </w:rPr>
        <w:t>муниципальной</w:t>
      </w:r>
      <w:r w:rsidRPr="00254189">
        <w:rPr>
          <w:rFonts w:ascii="Times New Roman" w:hAnsi="Times New Roman" w:cs="Times New Roman"/>
          <w:b/>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информация о месте нахождения, графике работы Администрации и его структурных подразделений, МФЦ приводятся в приложении № 1 к настоящему Административному регламенту.</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1.5. Справочные телефоны структурных подразделений Администрации, организаций, участвующих в предоставлении услуги, в том числе номер телефона-автоинформатора:</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 справочные телефоны Администрации и его структурных подразделений, приводятся в приложении № 1 к настоящему Административному регламенту;</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адрес официального сайта Администрации – </w:t>
      </w:r>
      <w:hyperlink r:id="rId21" w:history="1">
        <w:r w:rsidRPr="00254189">
          <w:rPr>
            <w:rStyle w:val="ac"/>
            <w:sz w:val="28"/>
            <w:szCs w:val="28"/>
            <w:lang w:val="en-US"/>
          </w:rPr>
          <w:t>www</w:t>
        </w:r>
        <w:r w:rsidRPr="00254189">
          <w:rPr>
            <w:rStyle w:val="ac"/>
            <w:sz w:val="28"/>
            <w:szCs w:val="28"/>
          </w:rPr>
          <w:t>.</w:t>
        </w:r>
        <w:r w:rsidRPr="00254189">
          <w:rPr>
            <w:rStyle w:val="ac"/>
            <w:sz w:val="28"/>
            <w:szCs w:val="28"/>
            <w:lang w:val="en-US"/>
          </w:rPr>
          <w:t>izhma</w:t>
        </w:r>
        <w:r w:rsidRPr="00254189">
          <w:rPr>
            <w:rStyle w:val="ac"/>
            <w:sz w:val="28"/>
            <w:szCs w:val="28"/>
          </w:rPr>
          <w:t>.</w:t>
        </w:r>
        <w:r w:rsidRPr="00254189">
          <w:rPr>
            <w:rStyle w:val="ac"/>
            <w:sz w:val="28"/>
            <w:szCs w:val="28"/>
            <w:lang w:val="en-US"/>
          </w:rPr>
          <w:t>ru</w:t>
        </w:r>
      </w:hyperlink>
      <w:r w:rsidRPr="00254189">
        <w:rPr>
          <w:rFonts w:ascii="Times New Roman" w:hAnsi="Times New Roman" w:cs="Times New Roman"/>
          <w:sz w:val="28"/>
          <w:szCs w:val="28"/>
        </w:rPr>
        <w:t xml:space="preserve">; </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адрес сайта МФЦ - </w:t>
      </w:r>
      <w:r w:rsidRPr="00254189">
        <w:rPr>
          <w:rFonts w:ascii="Times New Roman" w:eastAsia="Calibri" w:hAnsi="Times New Roman" w:cs="Times New Roman"/>
          <w:sz w:val="28"/>
          <w:szCs w:val="28"/>
        </w:rPr>
        <w:t>содержится в Приложении № 1 к настоящему Административному регламенту</w:t>
      </w:r>
      <w:r w:rsidRPr="00254189">
        <w:rPr>
          <w:rFonts w:ascii="Times New Roman" w:hAnsi="Times New Roman" w:cs="Times New Roman"/>
          <w:sz w:val="28"/>
          <w:szCs w:val="28"/>
        </w:rPr>
        <w:t>;</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254189">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адрес электронной почты Администрации – </w:t>
      </w:r>
      <w:r w:rsidRPr="00254189">
        <w:rPr>
          <w:rFonts w:ascii="Times New Roman" w:hAnsi="Times New Roman" w:cs="Times New Roman"/>
          <w:sz w:val="28"/>
          <w:szCs w:val="28"/>
          <w:lang w:val="en-US"/>
        </w:rPr>
        <w:t>adminizhma</w:t>
      </w:r>
      <w:r w:rsidRPr="00254189">
        <w:rPr>
          <w:rFonts w:ascii="Times New Roman" w:hAnsi="Times New Roman" w:cs="Times New Roman"/>
          <w:sz w:val="28"/>
          <w:szCs w:val="28"/>
        </w:rPr>
        <w:t>@</w:t>
      </w:r>
      <w:r w:rsidRPr="00254189">
        <w:rPr>
          <w:rFonts w:ascii="Times New Roman" w:hAnsi="Times New Roman" w:cs="Times New Roman"/>
          <w:sz w:val="28"/>
          <w:szCs w:val="28"/>
          <w:lang w:val="en-US"/>
        </w:rPr>
        <w:t>mail</w:t>
      </w:r>
      <w:r w:rsidRPr="00254189">
        <w:rPr>
          <w:rFonts w:ascii="Times New Roman" w:hAnsi="Times New Roman" w:cs="Times New Roman"/>
          <w:sz w:val="28"/>
          <w:szCs w:val="28"/>
        </w:rPr>
        <w:t>.</w:t>
      </w:r>
      <w:r w:rsidRPr="00254189">
        <w:rPr>
          <w:rFonts w:ascii="Times New Roman" w:hAnsi="Times New Roman" w:cs="Times New Roman"/>
          <w:sz w:val="28"/>
          <w:szCs w:val="28"/>
          <w:lang w:val="en-US"/>
        </w:rPr>
        <w:t>ru</w:t>
      </w:r>
      <w:r w:rsidRPr="00254189">
        <w:rPr>
          <w:rFonts w:ascii="Times New Roman" w:hAnsi="Times New Roman" w:cs="Times New Roman"/>
          <w:sz w:val="28"/>
          <w:szCs w:val="28"/>
        </w:rPr>
        <w:t>.</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Администрации, МФЦ по месту своего проживания (регистрации), по справочным телефонам, в сети Интернет (на официальном сайте Администрации),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Администрации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Администрации, в информационных материалах (брошюрах, буклетах);</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 на официальном сайте Администрации, размещена следующая информация:</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настоящий Административный регламент;</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адрес места нахождения, график работы, справочные телефоны Администрации и структурных подразделений и адрес электронной почты Администрации.</w:t>
      </w:r>
    </w:p>
    <w:p w:rsidR="0016333A" w:rsidRPr="00254189" w:rsidRDefault="0016333A" w:rsidP="0016333A">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 xml:space="preserve">II. Стандарт предоставления </w:t>
      </w:r>
      <w:r w:rsidRPr="00254189">
        <w:rPr>
          <w:rFonts w:ascii="Times New Roman" w:eastAsia="Times New Roman" w:hAnsi="Times New Roman" w:cs="Times New Roman"/>
          <w:b/>
          <w:sz w:val="28"/>
          <w:szCs w:val="28"/>
        </w:rPr>
        <w:t>муниципальной</w:t>
      </w:r>
      <w:r w:rsidRPr="00254189">
        <w:rPr>
          <w:rFonts w:ascii="Times New Roman" w:hAnsi="Times New Roman" w:cs="Times New Roman"/>
          <w:b/>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 xml:space="preserve">Наименование </w:t>
      </w:r>
      <w:r w:rsidRPr="00254189">
        <w:rPr>
          <w:rFonts w:ascii="Times New Roman" w:eastAsia="Times New Roman" w:hAnsi="Times New Roman" w:cs="Times New Roman"/>
          <w:b/>
          <w:sz w:val="28"/>
          <w:szCs w:val="28"/>
        </w:rPr>
        <w:t>муниципальной</w:t>
      </w:r>
      <w:r w:rsidRPr="00254189">
        <w:rPr>
          <w:rFonts w:ascii="Times New Roman" w:hAnsi="Times New Roman" w:cs="Times New Roman"/>
          <w:b/>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hAnsi="Times New Roman" w:cs="Times New Roman"/>
          <w:sz w:val="28"/>
          <w:szCs w:val="28"/>
        </w:rPr>
        <w:t xml:space="preserve">2.1. Наименование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w:t>
      </w:r>
      <w:r w:rsidRPr="00254189">
        <w:rPr>
          <w:rFonts w:ascii="Times New Roman" w:eastAsia="Calibri" w:hAnsi="Times New Roman" w:cs="Times New Roman"/>
          <w:sz w:val="28"/>
          <w:szCs w:val="28"/>
        </w:rPr>
        <w:t>«</w:t>
      </w:r>
      <w:r w:rsidRPr="00254189">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254189">
        <w:rPr>
          <w:rFonts w:ascii="Times New Roman" w:eastAsia="Calibri" w:hAnsi="Times New Roman" w:cs="Times New Roman"/>
          <w:sz w:val="28"/>
          <w:szCs w:val="28"/>
        </w:rPr>
        <w:t>».</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Наименование органа, предоставляющего муниципальную услугу</w:t>
      </w:r>
    </w:p>
    <w:p w:rsidR="0016333A" w:rsidRPr="00254189" w:rsidRDefault="0016333A" w:rsidP="0016333A">
      <w:pPr>
        <w:autoSpaceDE w:val="0"/>
        <w:autoSpaceDN w:val="0"/>
        <w:adjustRightInd w:val="0"/>
        <w:spacing w:after="0" w:line="240" w:lineRule="auto"/>
        <w:ind w:firstLine="709"/>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2.2. Предоставление муниципальной услуги осуществляется отделом строительства, архитектуры и градостроительства (далее – Отдел). </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Для получения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заявитель вправе обратиться в </w:t>
      </w:r>
      <w:r w:rsidRPr="00254189">
        <w:rPr>
          <w:rFonts w:ascii="Times New Roman" w:eastAsia="Times New Roman" w:hAnsi="Times New Roman" w:cs="Times New Roman"/>
          <w:sz w:val="28"/>
          <w:szCs w:val="28"/>
        </w:rPr>
        <w:t xml:space="preserve">МФЦ, уполномоченный на организацию </w:t>
      </w:r>
      <w:r w:rsidRPr="00254189">
        <w:rPr>
          <w:rFonts w:ascii="Times New Roman" w:hAnsi="Times New Roman" w:cs="Times New Roman"/>
          <w:sz w:val="28"/>
          <w:szCs w:val="28"/>
        </w:rPr>
        <w:t xml:space="preserve">в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w:t>
      </w:r>
      <w:r w:rsidRPr="00254189">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254189">
        <w:rPr>
          <w:rFonts w:ascii="Times New Roman" w:eastAsia="Times New Roman" w:hAnsi="Times New Roman" w:cs="Times New Roman"/>
          <w:i/>
          <w:sz w:val="28"/>
          <w:szCs w:val="28"/>
        </w:rPr>
        <w:t xml:space="preserve"> (в случае, если это предусмотрено соглашением о взаимодействии</w:t>
      </w:r>
      <w:r w:rsidRPr="00254189">
        <w:rPr>
          <w:rFonts w:ascii="Times New Roman" w:eastAsia="Times New Roman" w:hAnsi="Times New Roman" w:cs="Times New Roman"/>
          <w:sz w:val="28"/>
          <w:szCs w:val="28"/>
        </w:rPr>
        <w:t>), уведомления и выдачи результата муниципальной услуги заявителю (</w:t>
      </w:r>
      <w:r w:rsidRPr="00254189">
        <w:rPr>
          <w:rFonts w:ascii="Times New Roman" w:eastAsia="Times New Roman" w:hAnsi="Times New Roman" w:cs="Times New Roman"/>
          <w:i/>
          <w:sz w:val="28"/>
          <w:szCs w:val="28"/>
        </w:rPr>
        <w:t>в случае, если предусмотрено соглашением о взаимодействии</w:t>
      </w:r>
      <w:r w:rsidRPr="00254189">
        <w:rPr>
          <w:rFonts w:ascii="Times New Roman" w:eastAsia="Times New Roman" w:hAnsi="Times New Roman" w:cs="Times New Roman"/>
          <w:sz w:val="28"/>
          <w:szCs w:val="28"/>
        </w:rPr>
        <w:t>).</w:t>
      </w:r>
    </w:p>
    <w:p w:rsidR="0016333A" w:rsidRPr="00254189" w:rsidRDefault="0016333A" w:rsidP="0016333A">
      <w:pPr>
        <w:pStyle w:val="ConsPlusNormal"/>
        <w:ind w:firstLine="709"/>
        <w:jc w:val="both"/>
        <w:rPr>
          <w:rFonts w:ascii="Times New Roman" w:hAnsi="Times New Roman" w:cs="Times New Roman"/>
          <w:sz w:val="28"/>
          <w:szCs w:val="28"/>
        </w:rPr>
      </w:pPr>
      <w:r w:rsidRPr="00254189">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254189">
        <w:rPr>
          <w:rFonts w:ascii="Times New Roman" w:eastAsia="Times New Roman" w:hAnsi="Times New Roman" w:cs="Times New Roman"/>
          <w:sz w:val="28"/>
          <w:szCs w:val="28"/>
        </w:rPr>
        <w:t>Россреестр) - в части выдачи выписки из Единого государственного реестра прав на недвижимое имущество и сделок с ним.</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2.2.1.2. Администрация муниципального района «Ижемский» - в части выдачи градостроительного плана земельного участка.</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2.2.1.3. Администрация муниципального района «Ижемский» - в части выдачи разрешения на отклонение от предельных параметров разрешенного строительства, реконструкции.</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2.2.1.4. Министерство промышленности, природных ресурсов, энергетики и транспорта Республики Коми - в части проведения:</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2.2.1.5. Федеральная служба по надзору в сфере природопользования – в части проведения:</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 экологической экспертизы федерального уровня</w:t>
      </w:r>
      <w:r w:rsidRPr="00254189">
        <w:rPr>
          <w:rFonts w:ascii="Times New Roman" w:eastAsia="Calibri" w:hAnsi="Times New Roman" w:cs="Times New Roman"/>
          <w:sz w:val="28"/>
          <w:szCs w:val="28"/>
        </w:rPr>
        <w:t xml:space="preserve"> при </w:t>
      </w:r>
      <w:r w:rsidRPr="00254189">
        <w:rPr>
          <w:rFonts w:ascii="Times New Roman" w:eastAsia="Times New Roman" w:hAnsi="Times New Roman" w:cs="Times New Roman"/>
          <w:sz w:val="28"/>
          <w:szCs w:val="28"/>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rPr>
        <w:t>2.2.1.6. Министерство Республики Коми имущественных и земельных отношений</w:t>
      </w:r>
      <w:r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22" w:history="1">
        <w:r w:rsidRPr="00254189">
          <w:rPr>
            <w:rFonts w:ascii="Times New Roman" w:eastAsia="Calibri" w:hAnsi="Times New Roman" w:cs="Times New Roman"/>
            <w:sz w:val="28"/>
            <w:szCs w:val="28"/>
          </w:rPr>
          <w:t>законодательством</w:t>
        </w:r>
      </w:hyperlink>
      <w:r w:rsidRPr="00254189">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2.2.1.7. Администрация муниципального района «Ижемский» - в части выдачи решения об образовании земельных участков в случаях, предусмотренных пунктами 2.6.2.2., 2.6.2.3. настоящего административного </w:t>
      </w:r>
      <w:r w:rsidRPr="00254189">
        <w:rPr>
          <w:rFonts w:ascii="Times New Roman" w:eastAsia="Calibri" w:hAnsi="Times New Roman" w:cs="Times New Roman"/>
          <w:sz w:val="28"/>
          <w:szCs w:val="28"/>
        </w:rPr>
        <w:lastRenderedPageBreak/>
        <w:t xml:space="preserve">регламента, если в соответствии с земельным </w:t>
      </w:r>
      <w:hyperlink r:id="rId23" w:history="1">
        <w:r w:rsidRPr="00254189">
          <w:rPr>
            <w:rFonts w:ascii="Times New Roman" w:eastAsia="Calibri" w:hAnsi="Times New Roman" w:cs="Times New Roman"/>
            <w:sz w:val="28"/>
            <w:szCs w:val="28"/>
          </w:rPr>
          <w:t>законодательством</w:t>
        </w:r>
      </w:hyperlink>
      <w:r w:rsidRPr="00254189">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rPr>
        <w:t>2.2.1.9.Юридическое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2.2.1.10.</w:t>
      </w:r>
      <w:r w:rsidRPr="00254189">
        <w:rPr>
          <w:rFonts w:ascii="Times New Roman" w:eastAsia="Times New Roman" w:hAnsi="Times New Roman" w:cs="Times New Roman"/>
          <w:sz w:val="28"/>
          <w:szCs w:val="28"/>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РФ.</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2.2.1.11.Орган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24" w:history="1">
        <w:r w:rsidRPr="00254189">
          <w:rPr>
            <w:rFonts w:ascii="Times New Roman" w:eastAsia="Times New Roman" w:hAnsi="Times New Roman" w:cs="Times New Roman"/>
            <w:sz w:val="28"/>
            <w:szCs w:val="28"/>
          </w:rPr>
          <w:t>законодательством</w:t>
        </w:r>
      </w:hyperlink>
      <w:r w:rsidRPr="00254189">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254189">
        <w:rPr>
          <w:rFonts w:ascii="Times New Roman" w:hAnsi="Times New Roman" w:cs="Times New Roman"/>
          <w:sz w:val="28"/>
          <w:szCs w:val="28"/>
        </w:rPr>
        <w:t>При предоставлении муниципальной услуги запрещается требовать от заявителя:</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hAnsi="Times New Roman" w:cs="Times New Roman"/>
          <w:sz w:val="28"/>
          <w:szCs w:val="28"/>
        </w:rPr>
        <w:t xml:space="preserve">- </w:t>
      </w:r>
      <w:r w:rsidRPr="00254189">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254189">
        <w:rPr>
          <w:rFonts w:ascii="Times New Roman" w:hAnsi="Times New Roman" w:cs="Times New Roman"/>
          <w:sz w:val="28"/>
          <w:szCs w:val="28"/>
        </w:rPr>
        <w:t>.</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Описание результата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2.3. Результатом предоставления муниципальной услуги является: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решение о выдаче разрешения на строительство объекта капитального строительства (далее – решение о предоставлении </w:t>
      </w:r>
      <w:r w:rsidRPr="00254189">
        <w:rPr>
          <w:rFonts w:ascii="Times New Roman" w:hAnsi="Times New Roman" w:cs="Times New Roman"/>
          <w:sz w:val="28"/>
          <w:szCs w:val="28"/>
        </w:rPr>
        <w:lastRenderedPageBreak/>
        <w:t>муниципальной услуги), уведомление о предоставлении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 решение о продлении срока действия разрешения на строительство объекта капитального строительств (далее – продление разрешения), уведомление о продлении разрешения;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4) решение об отказе в продлении срока действия разрешения на строительство объекта капитального строительства (далее – отказ в продлении разрешения), уведомление об отказе в продлении разрешения;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hAnsi="Times New Roman" w:cs="Times New Roman"/>
          <w:sz w:val="28"/>
          <w:szCs w:val="28"/>
        </w:rPr>
        <w:t xml:space="preserve">2.4. </w:t>
      </w:r>
      <w:r w:rsidRPr="00254189">
        <w:rPr>
          <w:rFonts w:ascii="Times New Roman" w:eastAsia="Times New Roman" w:hAnsi="Times New Roman" w:cs="Times New Roman"/>
          <w:sz w:val="28"/>
          <w:szCs w:val="28"/>
        </w:rPr>
        <w:t xml:space="preserve">Общий срок предоставления муниципальной услуги составляет </w:t>
      </w:r>
      <w:r w:rsidR="00A25889" w:rsidRPr="00A25889">
        <w:rPr>
          <w:rFonts w:ascii="Times New Roman" w:eastAsia="Times New Roman" w:hAnsi="Times New Roman" w:cs="Times New Roman"/>
          <w:color w:val="FF0000"/>
          <w:sz w:val="28"/>
          <w:szCs w:val="28"/>
          <w:rPrChange w:id="38" w:author="Кочанова Анна Валерьевна" w:date="2017-03-09T14:55:00Z">
            <w:rPr>
              <w:rFonts w:ascii="Times New Roman" w:eastAsia="Times New Roman" w:hAnsi="Times New Roman" w:cs="Times New Roman"/>
              <w:sz w:val="28"/>
              <w:szCs w:val="28"/>
            </w:rPr>
          </w:rPrChange>
        </w:rPr>
        <w:t>7 рабочих дней</w:t>
      </w:r>
      <w:r w:rsidRPr="00254189">
        <w:rPr>
          <w:rFonts w:ascii="Times New Roman" w:eastAsia="Times New Roman" w:hAnsi="Times New Roman" w:cs="Times New Roman"/>
          <w:sz w:val="28"/>
          <w:szCs w:val="28"/>
        </w:rPr>
        <w:t>, исчисляемых со дня регистрации заявления о предоставлении муниципальной услуги.</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 срок не более чем 7рабочих дней со дня получения заявления о продлении срока действия разрешения Отдел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Срок действия разрешения на строительство может быть продлен Отделом по </w:t>
      </w:r>
      <w:hyperlink r:id="rId25" w:history="1">
        <w:r w:rsidRPr="00254189">
          <w:rPr>
            <w:rStyle w:val="ac"/>
            <w:rFonts w:eastAsia="Times New Roman"/>
            <w:sz w:val="28"/>
            <w:szCs w:val="28"/>
          </w:rPr>
          <w:t>заявлению</w:t>
        </w:r>
      </w:hyperlink>
      <w:r w:rsidRPr="00254189">
        <w:rPr>
          <w:rFonts w:ascii="Times New Roman" w:eastAsia="Times New Roman" w:hAnsi="Times New Roman" w:cs="Times New Roman"/>
          <w:sz w:val="28"/>
          <w:szCs w:val="28"/>
        </w:rPr>
        <w:t xml:space="preserve"> застройщика, поданному не менее чем за шестьдесят дней до истечения срока действия такого разрешения.</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В срок не более чем 10 рабочих дней со дня получения уведомления (заявления) о внесении изменений в разрешение на строительство, Отдел принимает решение о внесении изменений в разрешение на строительство. </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bCs/>
          <w:sz w:val="28"/>
          <w:szCs w:val="28"/>
        </w:rPr>
        <w:t>Отдел в течение пяти рабочих дней со дня внесения изменений в разрешение на строительство уведомляет заявителя о таких изменениях.</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Срок выдачи заявителю решений, указанных в абзацах 2,4 настоящего пункта составляет 1 календарный день со дня его поступления специалисту, </w:t>
      </w:r>
      <w:r w:rsidRPr="00254189">
        <w:rPr>
          <w:rFonts w:ascii="Times New Roman" w:eastAsia="Times New Roman" w:hAnsi="Times New Roman" w:cs="Times New Roman"/>
          <w:sz w:val="28"/>
          <w:szCs w:val="28"/>
        </w:rPr>
        <w:lastRenderedPageBreak/>
        <w:t>ответственному за выдачу результата предоставления муниципальной услуги.</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не предусмотрен.</w:t>
      </w: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в остальных случаях составляет 7 рабочих дней.</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Перечень нормативных правовых актов, регулирующих отношения, возникающие в связи с предоставлением</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 xml:space="preserve"> муниципальной услуги, с указанием их реквизитов и источников официального опубликования</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2.5. Предоставление муниципальной услуги осуществляется в соответствии с:</w:t>
      </w:r>
    </w:p>
    <w:p w:rsidR="0016333A" w:rsidRPr="00254189" w:rsidRDefault="0016333A" w:rsidP="0016333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Градостроительным кодексом Российской Федерации (Собрание законодательства Российской Федерации, 2005, № 1, ст. 16);</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Федеральным </w:t>
      </w:r>
      <w:hyperlink r:id="rId26" w:history="1">
        <w:r w:rsidRPr="00254189">
          <w:rPr>
            <w:rFonts w:ascii="Times New Roman" w:eastAsia="Calibri" w:hAnsi="Times New Roman" w:cs="Times New Roman"/>
            <w:sz w:val="28"/>
            <w:szCs w:val="28"/>
          </w:rPr>
          <w:t>закон</w:t>
        </w:r>
      </w:hyperlink>
      <w:r w:rsidRPr="00254189">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27.07.2006 № 152-ФЗ «О персональных данных» («Российская газета», № 165, 29.07.2006);</w:t>
      </w:r>
    </w:p>
    <w:p w:rsidR="0016333A" w:rsidRPr="00254189" w:rsidRDefault="0016333A" w:rsidP="0016333A">
      <w:pPr>
        <w:numPr>
          <w:ilvl w:val="0"/>
          <w:numId w:val="15"/>
        </w:numPr>
        <w:suppressAutoHyphens/>
        <w:spacing w:after="0" w:line="240" w:lineRule="auto"/>
        <w:ind w:left="0"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Конституцией Республики Коми (принята Верховным Советом Республики Коми 17.02.1994)  («Ведомости Верховного Совета Республики Коми», 1994, №2, ст. 21);</w:t>
      </w:r>
    </w:p>
    <w:p w:rsidR="0016333A" w:rsidRPr="00254189" w:rsidRDefault="0016333A" w:rsidP="0016333A">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Решением Совета муниципального района «Ижемский» 18.12.2013 № 4-21/8 от «О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2014 год»;</w:t>
      </w:r>
    </w:p>
    <w:p w:rsidR="0016333A" w:rsidRPr="00254189" w:rsidRDefault="0016333A" w:rsidP="0016333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Настоящим регламентом.</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Arial"/>
          <w:sz w:val="28"/>
          <w:szCs w:val="28"/>
        </w:rPr>
      </w:pPr>
      <w:r w:rsidRPr="00254189">
        <w:rPr>
          <w:rFonts w:ascii="Times New Roman" w:hAnsi="Times New Roman" w:cs="Times New Roman"/>
          <w:sz w:val="28"/>
          <w:szCs w:val="28"/>
        </w:rPr>
        <w:t xml:space="preserve">2.6. Для получения муниципальной услуги заявителем самостоятельно предоставляется в Администрацию, МФЦ </w:t>
      </w:r>
      <w:r w:rsidRPr="00254189">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254189">
        <w:rPr>
          <w:rFonts w:ascii="Times New Roman" w:eastAsia="Calibri" w:hAnsi="Times New Roman" w:cs="Times New Roman"/>
          <w:sz w:val="28"/>
          <w:szCs w:val="28"/>
        </w:rPr>
        <w:t>.</w:t>
      </w:r>
    </w:p>
    <w:p w:rsidR="0016333A" w:rsidRPr="00254189" w:rsidRDefault="0016333A" w:rsidP="0016333A">
      <w:pPr>
        <w:pStyle w:val="ConsPlusNormal"/>
        <w:ind w:firstLine="708"/>
        <w:jc w:val="both"/>
        <w:rPr>
          <w:rFonts w:ascii="Times New Roman" w:hAnsi="Times New Roman" w:cs="Times New Roman"/>
          <w:sz w:val="28"/>
          <w:szCs w:val="28"/>
        </w:rPr>
      </w:pPr>
      <w:r w:rsidRPr="00254189">
        <w:rPr>
          <w:rFonts w:ascii="Times New Roman" w:hAnsi="Times New Roman" w:cs="Times New Roman"/>
          <w:sz w:val="28"/>
          <w:szCs w:val="28"/>
        </w:rPr>
        <w:t xml:space="preserve">К заявлению прилагаются также следующие документы в 1 экземпляре: </w:t>
      </w:r>
    </w:p>
    <w:p w:rsidR="0016333A" w:rsidRPr="00254189" w:rsidRDefault="0016333A" w:rsidP="0016333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1.1) при наличии соглашения о передаче в случаях, установленных бюджетным </w:t>
      </w:r>
      <w:hyperlink r:id="rId27" w:history="1">
        <w:r w:rsidRPr="00254189">
          <w:rPr>
            <w:rFonts w:ascii="Times New Roman" w:eastAsia="Calibri" w:hAnsi="Times New Roman" w:cs="Times New Roman"/>
            <w:sz w:val="28"/>
            <w:szCs w:val="28"/>
          </w:rPr>
          <w:t>законодательством</w:t>
        </w:r>
      </w:hyperlink>
      <w:r w:rsidRPr="00254189">
        <w:rPr>
          <w:rFonts w:ascii="Times New Roman" w:eastAsia="Calibri"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прав на недвижимое имущество и сделок с ним;</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 материалы, содержащиеся в проектной документации: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а) пояснительная записка;</w:t>
      </w:r>
    </w:p>
    <w:p w:rsidR="002F0F50" w:rsidRDefault="0016333A">
      <w:pPr>
        <w:autoSpaceDE w:val="0"/>
        <w:autoSpaceDN w:val="0"/>
        <w:adjustRightInd w:val="0"/>
        <w:spacing w:after="0" w:line="240" w:lineRule="auto"/>
        <w:ind w:firstLine="540"/>
        <w:jc w:val="both"/>
        <w:rPr>
          <w:rFonts w:ascii="Times New Roman" w:eastAsia="Calibri" w:hAnsi="Times New Roman" w:cs="Times New Roman"/>
          <w:sz w:val="28"/>
          <w:szCs w:val="28"/>
        </w:rPr>
        <w:pPrChange w:id="39" w:author="Кочанова Анна Валерьевна" w:date="2017-02-27T14:34: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w:t>
      </w:r>
      <w:ins w:id="40" w:author="Кочанова Анна Валерьевна" w:date="2017-02-27T14:34:00Z">
        <w:r w:rsidRPr="00254189">
          <w:rPr>
            <w:rFonts w:ascii="Times New Roman" w:hAnsi="Times New Roman" w:cs="Times New Roman"/>
            <w:bCs/>
            <w:sz w:val="28"/>
            <w:szCs w:val="28"/>
          </w:rPr>
          <w:t>с информацией, указанной в градостроительном плане</w:t>
        </w:r>
        <w:r w:rsidRPr="00254189">
          <w:rPr>
            <w:rFonts w:ascii="Times New Roman" w:hAnsi="Times New Roman" w:cs="Times New Roman"/>
            <w:b/>
            <w:bCs/>
            <w:sz w:val="28"/>
            <w:szCs w:val="28"/>
          </w:rPr>
          <w:t xml:space="preserve"> </w:t>
        </w:r>
      </w:ins>
      <w:r w:rsidRPr="00254189">
        <w:rPr>
          <w:rFonts w:ascii="Times New Roman" w:eastAsia="Calibri" w:hAnsi="Times New Roman" w:cs="Times New Roman"/>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 архитектурные решения;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е) проект организации строительства объекта капитального строительства;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4189">
        <w:rPr>
          <w:rFonts w:ascii="Times New Roman" w:eastAsia="Calibri" w:hAnsi="Times New Roman" w:cs="Times New Roman"/>
          <w:sz w:val="28"/>
          <w:szCs w:val="28"/>
        </w:rPr>
        <w:t xml:space="preserve">4) </w:t>
      </w:r>
      <w:r w:rsidRPr="00254189">
        <w:rPr>
          <w:rFonts w:ascii="Times New Roman" w:eastAsia="Calibri" w:hAnsi="Times New Roman" w:cs="Times New Roman"/>
          <w:bCs/>
          <w:sz w:val="28"/>
          <w:szCs w:val="28"/>
        </w:rPr>
        <w:t xml:space="preserve">заключение, предусмотренное </w:t>
      </w:r>
      <w:hyperlink r:id="rId28" w:history="1">
        <w:r w:rsidRPr="00254189">
          <w:rPr>
            <w:rFonts w:ascii="Times New Roman" w:eastAsia="Calibri" w:hAnsi="Times New Roman" w:cs="Times New Roman"/>
            <w:bCs/>
            <w:sz w:val="28"/>
            <w:szCs w:val="28"/>
          </w:rPr>
          <w:t>частью 3.5 статьи 49</w:t>
        </w:r>
      </w:hyperlink>
      <w:r w:rsidRPr="00254189">
        <w:rPr>
          <w:rFonts w:ascii="Times New Roman" w:eastAsia="Calibri" w:hAnsi="Times New Roman" w:cs="Times New Roman"/>
          <w:bCs/>
          <w:sz w:val="28"/>
          <w:szCs w:val="28"/>
        </w:rPr>
        <w:t xml:space="preserve"> Градостроительного Кодекса РФ, в случае использования модифицированной проектной документации;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w:t>
      </w:r>
      <w:r w:rsidRPr="00254189">
        <w:rPr>
          <w:rFonts w:ascii="Times New Roman" w:eastAsia="Calibri"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(не представляется для выдачи разрешения на строительство объекта индивидуального жилищного строительства на территории муниципального органа, за исключением случаев, указанных в подпункте 4.2 пункта 2.8 настоящего административного регламента случаев реконструкции многоквартирного дома);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r w:rsidRPr="00254189">
        <w:rPr>
          <w:rFonts w:ascii="Times New Roman" w:eastAsia="Calibri" w:hAnsi="Times New Roman" w:cs="Times New Roman"/>
          <w:sz w:val="28"/>
          <w:szCs w:val="28"/>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F0F50" w:rsidRDefault="0016333A">
      <w:pPr>
        <w:autoSpaceDE w:val="0"/>
        <w:autoSpaceDN w:val="0"/>
        <w:adjustRightInd w:val="0"/>
        <w:spacing w:after="0" w:line="240" w:lineRule="auto"/>
        <w:ind w:firstLine="540"/>
        <w:jc w:val="both"/>
        <w:rPr>
          <w:rFonts w:ascii="Times New Roman" w:eastAsiaTheme="minorHAnsi" w:hAnsi="Times New Roman" w:cs="Times New Roman"/>
          <w:sz w:val="28"/>
          <w:szCs w:val="28"/>
          <w:rPrChange w:id="41" w:author="Кочанова Анна Валерьевна" w:date="2017-02-27T14:36:00Z">
            <w:rPr>
              <w:rFonts w:ascii="Times New Roman" w:eastAsia="Calibri" w:hAnsi="Times New Roman" w:cs="Times New Roman"/>
              <w:sz w:val="28"/>
              <w:szCs w:val="28"/>
            </w:rPr>
          </w:rPrChange>
        </w:rPr>
        <w:pPrChange w:id="42" w:author="Кочанова Анна Валерьевна" w:date="2017-02-27T14:36: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t xml:space="preserve">5.2.) решение общего собрания собственников помещений </w:t>
      </w:r>
      <w:ins w:id="43" w:author="Кочанова Анна Валерьевна" w:date="2017-02-27T14:36:00Z">
        <w:r w:rsidRPr="00254189">
          <w:rPr>
            <w:rFonts w:ascii="Times New Roman" w:hAnsi="Times New Roman" w:cs="Times New Roman"/>
            <w:sz w:val="28"/>
            <w:szCs w:val="28"/>
          </w:rPr>
          <w:t>и машино-мест</w:t>
        </w:r>
      </w:ins>
      <w:r w:rsidRPr="00254189">
        <w:rPr>
          <w:rFonts w:ascii="Times New Roman" w:eastAsia="Calibri"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ins w:id="44" w:author="Кочанова Анна Валерьевна" w:date="2017-02-27T14:36:00Z">
        <w:r w:rsidRPr="00254189">
          <w:rPr>
            <w:rFonts w:ascii="Times New Roman" w:hAnsi="Times New Roman" w:cs="Times New Roman"/>
            <w:sz w:val="28"/>
            <w:szCs w:val="28"/>
          </w:rPr>
          <w:t xml:space="preserve">и машино-мест </w:t>
        </w:r>
      </w:ins>
      <w:r w:rsidRPr="00254189">
        <w:rPr>
          <w:rFonts w:ascii="Times New Roman" w:eastAsia="Calibri" w:hAnsi="Times New Roman" w:cs="Times New Roman"/>
          <w:sz w:val="28"/>
          <w:szCs w:val="28"/>
        </w:rPr>
        <w:t>в многоквартирном доме;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6333A" w:rsidRPr="00254189" w:rsidRDefault="0016333A" w:rsidP="0016333A">
      <w:pPr>
        <w:widowControl w:val="0"/>
        <w:autoSpaceDE w:val="0"/>
        <w:autoSpaceDN w:val="0"/>
        <w:adjustRightInd w:val="0"/>
        <w:spacing w:after="0" w:line="240" w:lineRule="auto"/>
        <w:ind w:firstLine="709"/>
        <w:jc w:val="both"/>
        <w:rPr>
          <w:ins w:id="45" w:author="Кочанова Анна Валерьевна" w:date="2017-02-27T14:37:00Z"/>
          <w:rFonts w:ascii="Times New Roman" w:eastAsia="Calibri" w:hAnsi="Times New Roman" w:cs="Times New Roman"/>
          <w:sz w:val="28"/>
          <w:szCs w:val="28"/>
        </w:rPr>
      </w:pPr>
      <w:r w:rsidRPr="00254189">
        <w:rPr>
          <w:rFonts w:ascii="Times New Roman" w:eastAsia="Calibri"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16333A" w:rsidRPr="00254189" w:rsidRDefault="0016333A" w:rsidP="0016333A">
      <w:pPr>
        <w:autoSpaceDE w:val="0"/>
        <w:autoSpaceDN w:val="0"/>
        <w:adjustRightInd w:val="0"/>
        <w:spacing w:after="0" w:line="240" w:lineRule="auto"/>
        <w:ind w:firstLine="540"/>
        <w:jc w:val="both"/>
        <w:rPr>
          <w:ins w:id="46" w:author="Кочанова Анна Валерьевна" w:date="2017-02-27T14:37:00Z"/>
          <w:rFonts w:ascii="Times New Roman" w:hAnsi="Times New Roman" w:cs="Times New Roman"/>
          <w:sz w:val="28"/>
          <w:szCs w:val="28"/>
        </w:rPr>
      </w:pPr>
      <w:ins w:id="47" w:author="Кочанова Анна Валерьевна" w:date="2017-02-27T14:37:00Z">
        <w:r w:rsidRPr="00254189">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A25889" w:rsidRPr="00254189">
          <w:rPr>
            <w:rFonts w:ascii="Times New Roman" w:hAnsi="Times New Roman" w:cs="Times New Roman"/>
            <w:sz w:val="28"/>
            <w:szCs w:val="28"/>
          </w:rPr>
          <w:fldChar w:fldCharType="begin"/>
        </w:r>
        <w:r w:rsidRPr="00254189">
          <w:rPr>
            <w:rFonts w:ascii="Times New Roman" w:hAnsi="Times New Roman" w:cs="Times New Roman"/>
            <w:sz w:val="28"/>
            <w:szCs w:val="28"/>
          </w:rPr>
          <w:instrText xml:space="preserve">HYPERLINK consultantplus://offline/ref=77FF744C30E69A8E5D18CDC612880C67F0205A9AA4908A9681F54BCC5614B7A06D151C0FFCEEj3lBL </w:instrText>
        </w:r>
        <w:r w:rsidR="00A25889" w:rsidRPr="00254189">
          <w:rPr>
            <w:rFonts w:ascii="Times New Roman" w:hAnsi="Times New Roman" w:cs="Times New Roman"/>
            <w:sz w:val="28"/>
            <w:szCs w:val="28"/>
          </w:rPr>
          <w:fldChar w:fldCharType="separate"/>
        </w:r>
        <w:r w:rsidRPr="00254189">
          <w:rPr>
            <w:rFonts w:ascii="Times New Roman" w:hAnsi="Times New Roman" w:cs="Times New Roman"/>
            <w:color w:val="0000FF"/>
            <w:sz w:val="28"/>
            <w:szCs w:val="28"/>
          </w:rPr>
          <w:t>частью 10.2</w:t>
        </w:r>
        <w:r w:rsidR="00A25889" w:rsidRPr="00254189">
          <w:rPr>
            <w:rFonts w:ascii="Times New Roman" w:hAnsi="Times New Roman" w:cs="Times New Roman"/>
            <w:sz w:val="28"/>
            <w:szCs w:val="28"/>
          </w:rPr>
          <w:fldChar w:fldCharType="end"/>
        </w:r>
        <w:r w:rsidRPr="00254189">
          <w:rPr>
            <w:rFonts w:ascii="Times New Roman" w:hAnsi="Times New Roman" w:cs="Times New Roman"/>
            <w:sz w:val="28"/>
            <w:szCs w:val="28"/>
          </w:rPr>
          <w:t xml:space="preserve"> статьи</w:t>
        </w:r>
      </w:ins>
      <w:ins w:id="48" w:author="Кочанова Анна Валерьевна" w:date="2017-02-27T14:38:00Z">
        <w:r w:rsidRPr="00254189">
          <w:rPr>
            <w:rFonts w:ascii="Times New Roman" w:hAnsi="Times New Roman" w:cs="Times New Roman"/>
            <w:sz w:val="28"/>
            <w:szCs w:val="28"/>
          </w:rPr>
          <w:t xml:space="preserve"> 51 </w:t>
        </w:r>
        <w:r w:rsidRPr="00254189">
          <w:rPr>
            <w:rFonts w:ascii="Times New Roman" w:eastAsia="Calibri" w:hAnsi="Times New Roman" w:cs="Times New Roman"/>
            <w:sz w:val="28"/>
            <w:szCs w:val="28"/>
          </w:rPr>
          <w:t>Градостроительного Кодекса РФ</w:t>
        </w:r>
      </w:ins>
      <w:ins w:id="49" w:author="Кочанова Анна Валерьевна" w:date="2017-02-27T14:37:00Z">
        <w:r w:rsidRPr="00254189">
          <w:rPr>
            <w:rFonts w:ascii="Times New Roman" w:hAnsi="Times New Roman" w:cs="Times New Roman"/>
            <w:sz w:val="28"/>
            <w:szCs w:val="28"/>
          </w:rPr>
          <w:t xml:space="preserve">. </w:t>
        </w:r>
      </w:ins>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2.6.1. Для продления срока действия разрешения на строительство заявители подают в Администрацию, МФЦ заявление о предоставлении муниципальной услуги, поданное не менее чем за 60 (шестьдесят) дней до истечения срока действия такого разрешения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В случае, если заявление о продлении срока действия разрешения на </w:t>
      </w:r>
      <w:r w:rsidRPr="00254189">
        <w:rPr>
          <w:rFonts w:ascii="Times New Roman" w:eastAsia="Calibri" w:hAnsi="Times New Roman" w:cs="Times New Roman"/>
          <w:sz w:val="28"/>
          <w:szCs w:val="28"/>
        </w:rPr>
        <w:lastRenderedPageBreak/>
        <w:t>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2.6.2. Для внесения изменений в разрешение на строительство заявители подают в Администрацию,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с указанием реквизитов:</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0" w:name="Par1"/>
      <w:bookmarkEnd w:id="50"/>
      <w:r w:rsidRPr="00254189">
        <w:rPr>
          <w:rFonts w:ascii="Times New Roman" w:eastAsia="Calibri" w:hAnsi="Times New Roman" w:cs="Times New Roman"/>
          <w:sz w:val="28"/>
          <w:szCs w:val="28"/>
        </w:rPr>
        <w:t xml:space="preserve">1) правоустанавливающих документов на такие земельные участки в случае, указанном в пункте 2.6.2.1. настоящего административного регламента, в случае, если право на такой участок не зарегистрировано в Едином государственном реестре прав на недвижимое имущество и сделок с ним;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2.6.2.1.Физическое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w:t>
      </w:r>
      <w:r w:rsidRPr="00254189">
        <w:rPr>
          <w:rFonts w:ascii="Times New Roman" w:eastAsia="Calibri" w:hAnsi="Times New Roman" w:cs="Times New Roman"/>
          <w:sz w:val="28"/>
          <w:szCs w:val="28"/>
        </w:rPr>
        <w:lastRenderedPageBreak/>
        <w:t>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лично (в Администрацию, МФЦ);</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посредством  почтового  отправления (в Администрацию);</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 </w:t>
      </w:r>
      <w:r w:rsidRPr="00254189">
        <w:rPr>
          <w:rFonts w:ascii="Times New Roman" w:hAnsi="Times New Roman" w:cs="Times New Roman"/>
          <w:sz w:val="28"/>
          <w:szCs w:val="28"/>
        </w:rPr>
        <w:t xml:space="preserve">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Интернет-киосков с использованием универсальной </w:t>
      </w:r>
      <w:r w:rsidRPr="00254189">
        <w:rPr>
          <w:rFonts w:ascii="Times New Roman" w:hAnsi="Times New Roman" w:cs="Times New Roman"/>
          <w:sz w:val="28"/>
          <w:szCs w:val="28"/>
        </w:rPr>
        <w:lastRenderedPageBreak/>
        <w:t>электронной карты).</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16333A" w:rsidRPr="00254189" w:rsidRDefault="0016333A" w:rsidP="0016333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1)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1.1) при наличии соглашения о передаче в случаях, установленных бюджетным </w:t>
      </w:r>
      <w:hyperlink r:id="rId29" w:history="1">
        <w:r w:rsidRPr="00254189">
          <w:rPr>
            <w:rStyle w:val="ac"/>
            <w:rFonts w:eastAsia="Times New Roman"/>
            <w:sz w:val="28"/>
            <w:szCs w:val="28"/>
          </w:rPr>
          <w:t>законодательством</w:t>
        </w:r>
      </w:hyperlink>
      <w:r w:rsidRPr="00254189">
        <w:rPr>
          <w:rFonts w:ascii="Times New Roman" w:eastAsia="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право на такой участок зарегистрировано в Едином государственном реестре прав на недвижимое имущество и сделок с ним; </w:t>
      </w:r>
    </w:p>
    <w:p w:rsidR="002F0F50" w:rsidRDefault="0016333A">
      <w:pPr>
        <w:autoSpaceDE w:val="0"/>
        <w:autoSpaceDN w:val="0"/>
        <w:adjustRightInd w:val="0"/>
        <w:spacing w:after="0" w:line="240" w:lineRule="auto"/>
        <w:ind w:firstLine="540"/>
        <w:jc w:val="both"/>
        <w:rPr>
          <w:rFonts w:ascii="Times New Roman" w:eastAsia="Times New Roman" w:hAnsi="Times New Roman" w:cs="Times New Roman"/>
          <w:sz w:val="28"/>
          <w:szCs w:val="28"/>
        </w:rPr>
        <w:pPrChange w:id="51" w:author="Кочанова Анна Валерьевна" w:date="2017-02-27T14:39:00Z">
          <w:pPr>
            <w:autoSpaceDE w:val="0"/>
            <w:autoSpaceDN w:val="0"/>
            <w:adjustRightInd w:val="0"/>
            <w:spacing w:after="0" w:line="240" w:lineRule="auto"/>
            <w:ind w:firstLine="567"/>
            <w:jc w:val="both"/>
          </w:pPr>
        </w:pPrChange>
      </w:pPr>
      <w:r w:rsidRPr="00254189">
        <w:rPr>
          <w:rFonts w:ascii="Times New Roman" w:eastAsia="Times New Roman" w:hAnsi="Times New Roman" w:cs="Times New Roman"/>
          <w:sz w:val="28"/>
          <w:szCs w:val="28"/>
        </w:rPr>
        <w:t>2) градостроительный план земельного участка</w:t>
      </w:r>
      <w:ins w:id="52" w:author="Кочанова Анна Валерьевна" w:date="2017-02-27T14:39:00Z">
        <w:r w:rsidRPr="00254189">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ins>
      <w:ins w:id="53" w:author="Admin" w:date="2017-05-19T12:52:00Z">
        <w:r>
          <w:rPr>
            <w:rFonts w:ascii="Times New Roman" w:hAnsi="Times New Roman" w:cs="Times New Roman"/>
            <w:sz w:val="28"/>
            <w:szCs w:val="28"/>
          </w:rPr>
          <w:t xml:space="preserve"> </w:t>
        </w:r>
      </w:ins>
      <w:r w:rsidRPr="00254189">
        <w:rPr>
          <w:rFonts w:ascii="Times New Roman" w:eastAsia="Times New Roman" w:hAnsi="Times New Roman" w:cs="Times New Roman"/>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4)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В целях выдачи разрешения на строительство, реконструкцию объекта индивидуального жилищного строительства подлежат получению в рамках </w:t>
      </w:r>
      <w:r w:rsidRPr="00254189">
        <w:rPr>
          <w:rFonts w:ascii="Times New Roman" w:eastAsia="Times New Roman" w:hAnsi="Times New Roman" w:cs="Times New Roman"/>
          <w:sz w:val="28"/>
          <w:szCs w:val="28"/>
        </w:rPr>
        <w:lastRenderedPageBreak/>
        <w:t xml:space="preserve">межведомственного информационного взаимодействия следующие документы: </w:t>
      </w:r>
    </w:p>
    <w:p w:rsidR="0016333A" w:rsidRPr="00254189" w:rsidRDefault="0016333A" w:rsidP="0016333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2F0F50" w:rsidRDefault="00A25889">
      <w:pPr>
        <w:pStyle w:val="aa"/>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Change w:id="54" w:author="Кочанова Анна Валерьевна" w:date="2017-02-27T14:40:00Z">
            <w:rPr/>
          </w:rPrChange>
        </w:rPr>
        <w:pPrChange w:id="55" w:author="Кочанова Анна Валерьевна" w:date="2017-02-27T14:40:00Z">
          <w:pPr>
            <w:numPr>
              <w:numId w:val="17"/>
            </w:numPr>
            <w:autoSpaceDE w:val="0"/>
            <w:autoSpaceDN w:val="0"/>
            <w:adjustRightInd w:val="0"/>
            <w:spacing w:after="0" w:line="240" w:lineRule="auto"/>
            <w:ind w:left="1819" w:hanging="1110"/>
            <w:jc w:val="both"/>
          </w:pPr>
        </w:pPrChange>
      </w:pPr>
      <w:r w:rsidRPr="00A25889">
        <w:rPr>
          <w:rFonts w:ascii="Times New Roman" w:eastAsia="Times New Roman" w:hAnsi="Times New Roman" w:cs="Times New Roman"/>
          <w:sz w:val="28"/>
          <w:szCs w:val="28"/>
          <w:lang w:eastAsia="ru-RU"/>
          <w:rPrChange w:id="56" w:author="Кочанова Анна Валерьевна" w:date="2017-02-27T14:40:00Z">
            <w:rPr>
              <w:rFonts w:eastAsia="Times New Roman"/>
            </w:rPr>
          </w:rPrChange>
        </w:rPr>
        <w:t>градостроительный план земельного участка</w:t>
      </w:r>
      <w:ins w:id="57" w:author="Кочанова Анна Валерьевна" w:date="2017-02-27T14:40:00Z">
        <w:del w:id="58" w:author="Admin" w:date="2017-05-19T12:52:00Z">
          <w:r w:rsidRPr="00A25889">
            <w:rPr>
              <w:rFonts w:ascii="Times New Roman" w:hAnsi="Times New Roman" w:cs="Times New Roman"/>
              <w:sz w:val="28"/>
              <w:szCs w:val="28"/>
              <w:rPrChange w:id="59" w:author="Кочанова Анна Валерьевна" w:date="2017-02-27T14:40:00Z">
                <w:rPr/>
              </w:rPrChange>
            </w:rPr>
            <w:delText xml:space="preserve"> </w:delText>
          </w:r>
        </w:del>
        <w:r w:rsidRPr="00A25889">
          <w:rPr>
            <w:rFonts w:ascii="Times New Roman" w:hAnsi="Times New Roman" w:cs="Times New Roman"/>
            <w:sz w:val="28"/>
            <w:szCs w:val="28"/>
            <w:rPrChange w:id="60" w:author="Кочанова Анна Валерьевна" w:date="2017-02-27T14:40:00Z">
              <w:rPr/>
            </w:rPrChange>
          </w:rPr>
          <w:t>, выданный не ранее чем за три года до дня представления заявления на получение разрешения на строительство</w:t>
        </w:r>
      </w:ins>
      <w:del w:id="61" w:author="Кочанова Анна Валерьевна" w:date="2017-02-27T14:40:00Z">
        <w:r w:rsidRPr="00A25889">
          <w:rPr>
            <w:rFonts w:ascii="Times New Roman" w:eastAsia="Times New Roman" w:hAnsi="Times New Roman" w:cs="Times New Roman"/>
            <w:sz w:val="28"/>
            <w:szCs w:val="28"/>
            <w:lang w:eastAsia="ru-RU"/>
            <w:rPrChange w:id="62" w:author="Кочанова Анна Валерьевна" w:date="2017-02-27T14:40:00Z">
              <w:rPr/>
            </w:rPrChange>
          </w:rPr>
          <w:delText>.</w:delText>
        </w:r>
      </w:del>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1) правоустанавливающие документы на такие земельные участки в случае, указанном в пункте 2.6.2.1. настоящего административного регламента, если право на такой участок зарегистрировано в Едином государственном реестре прав на недвижимое имущество и сделок с ним; </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2) решение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30" w:history="1">
        <w:r w:rsidRPr="00254189">
          <w:rPr>
            <w:rStyle w:val="ac"/>
            <w:rFonts w:eastAsia="Times New Roman"/>
            <w:sz w:val="28"/>
            <w:szCs w:val="28"/>
          </w:rPr>
          <w:t>законодательством</w:t>
        </w:r>
      </w:hyperlink>
      <w:r w:rsidRPr="00254189">
        <w:rPr>
          <w:rFonts w:ascii="Times New Roman" w:eastAsia="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16333A" w:rsidRPr="00254189" w:rsidRDefault="0016333A" w:rsidP="0016333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4) 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rPr>
        <w:t>Документы, указанные в пункте 2.10 настоящего административного регламента, заявитель вправе представить по собственной инициативе.</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Указание на запрет требовать от заявителя</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2.11. Запрещается требовать от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w:t>
      </w:r>
      <w:r w:rsidRPr="00254189">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254189">
          <w:rPr>
            <w:rFonts w:ascii="Times New Roman" w:hAnsi="Times New Roman" w:cs="Times New Roman"/>
            <w:sz w:val="28"/>
            <w:szCs w:val="28"/>
          </w:rPr>
          <w:t>части 6 статьи 7</w:t>
        </w:r>
      </w:hyperlink>
      <w:r w:rsidRPr="0025418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16333A" w:rsidRPr="00254189" w:rsidRDefault="0016333A" w:rsidP="0016333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муниципальной услуги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Исчерпывающий перечень оснований для приостановления</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или отказа в предоставлении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5418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54189">
        <w:rPr>
          <w:rFonts w:ascii="Times New Roman" w:eastAsia="Times New Roman" w:hAnsi="Times New Roman" w:cs="Times New Roman"/>
          <w:i/>
          <w:sz w:val="28"/>
          <w:szCs w:val="28"/>
        </w:rPr>
        <w:t>.</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 не предоставление заявителем документов, предусмотренных пунктами 2.6 - 2.6.3 настоящего Административного регламента; </w:t>
      </w:r>
    </w:p>
    <w:p w:rsidR="002F0F50" w:rsidRDefault="001633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Change w:id="63" w:author="Кочанова Анна Валерьевна" w:date="2017-02-27T14:47:00Z">
            <w:rPr>
              <w:rFonts w:ascii="Times New Roman" w:eastAsia="Times New Roman" w:hAnsi="Times New Roman" w:cs="Times New Roman"/>
              <w:sz w:val="28"/>
              <w:szCs w:val="28"/>
            </w:rPr>
          </w:rPrChange>
        </w:rPr>
        <w:pPrChange w:id="64" w:author="Кочанова Анна Валерьевна" w:date="2017-02-27T14:47:00Z">
          <w:pPr>
            <w:widowControl w:val="0"/>
            <w:autoSpaceDE w:val="0"/>
            <w:autoSpaceDN w:val="0"/>
            <w:adjustRightInd w:val="0"/>
            <w:spacing w:after="0" w:line="240" w:lineRule="auto"/>
            <w:ind w:firstLine="709"/>
            <w:jc w:val="both"/>
          </w:pPr>
        </w:pPrChange>
      </w:pPr>
      <w:r w:rsidRPr="00254189">
        <w:rPr>
          <w:rFonts w:ascii="Times New Roman" w:eastAsia="Times New Roman" w:hAnsi="Times New Roman" w:cs="Times New Roman"/>
          <w:sz w:val="28"/>
          <w:szCs w:val="28"/>
        </w:rPr>
        <w:t xml:space="preserve">- несоответствии представленных документов требованиям </w:t>
      </w:r>
      <w:ins w:id="65" w:author="Кочанова Анна Валерьевна" w:date="2017-02-27T14:47:00Z">
        <w:r w:rsidRPr="0025418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ins>
      <w:r w:rsidRPr="00254189">
        <w:rPr>
          <w:rFonts w:ascii="Times New Roman" w:eastAsia="Times New Roman" w:hAnsi="Times New Roman" w:cs="Times New Roman"/>
          <w:sz w:val="28"/>
          <w:szCs w:val="28"/>
        </w:rPr>
        <w:t xml:space="preserve">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на строительство.</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Основанием для отказа во внесении изменений в разрешение на строительство является: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w:t>
      </w:r>
      <w:r w:rsidRPr="00254189">
        <w:rPr>
          <w:rFonts w:ascii="Times New Roman" w:eastAsia="Times New Roman" w:hAnsi="Times New Roman" w:cs="Times New Roman"/>
          <w:sz w:val="28"/>
          <w:szCs w:val="28"/>
        </w:rPr>
        <w:lastRenderedPageBreak/>
        <w:t xml:space="preserve">документов, предусмотренных соответственно </w:t>
      </w:r>
      <w:hyperlink r:id="rId32" w:history="1">
        <w:r w:rsidRPr="00254189">
          <w:rPr>
            <w:rStyle w:val="ac"/>
            <w:rFonts w:eastAsia="Times New Roman"/>
            <w:sz w:val="28"/>
            <w:szCs w:val="28"/>
          </w:rPr>
          <w:t>пунктами 1</w:t>
        </w:r>
      </w:hyperlink>
      <w:r w:rsidRPr="00254189">
        <w:rPr>
          <w:rFonts w:ascii="Times New Roman" w:eastAsia="Times New Roman" w:hAnsi="Times New Roman" w:cs="Times New Roman"/>
          <w:sz w:val="28"/>
          <w:szCs w:val="28"/>
        </w:rPr>
        <w:t xml:space="preserve"> – 4 пункта 2.6.2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копию таких документов в Администрацию не представило лицо, указанное в пункте 2.6.2.1.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Отдела посредством направления запросов в органы и организации, располагающие необходимой информацией;</w:t>
      </w:r>
    </w:p>
    <w:p w:rsidR="002F0F50" w:rsidRDefault="001633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Change w:id="66" w:author="Кочанова Анна Валерьевна" w:date="2017-02-27T14:51:00Z">
            <w:rPr>
              <w:rFonts w:ascii="Times New Roman" w:eastAsia="Times New Roman" w:hAnsi="Times New Roman" w:cs="Times New Roman"/>
              <w:sz w:val="28"/>
              <w:szCs w:val="28"/>
            </w:rPr>
          </w:rPrChange>
        </w:rPr>
        <w:pPrChange w:id="67" w:author="Кочанова Анна Валерьевна" w:date="2017-02-27T14:51:00Z">
          <w:pPr>
            <w:widowControl w:val="0"/>
            <w:autoSpaceDE w:val="0"/>
            <w:autoSpaceDN w:val="0"/>
            <w:adjustRightInd w:val="0"/>
            <w:spacing w:after="0" w:line="240" w:lineRule="auto"/>
            <w:ind w:firstLine="709"/>
            <w:jc w:val="both"/>
          </w:pPr>
        </w:pPrChange>
      </w:pPr>
      <w:r w:rsidRPr="00254189">
        <w:rPr>
          <w:rFonts w:ascii="Times New Roman" w:eastAsia="Times New Roman" w:hAnsi="Times New Roman" w:cs="Times New Roman"/>
          <w:sz w:val="28"/>
          <w:szCs w:val="28"/>
        </w:rPr>
        <w:t xml:space="preserve">- несоответствие планируемого размещения объекта капитального строительства требованиям </w:t>
      </w:r>
      <w:ins w:id="68" w:author="Кочанова Анна Валерьевна" w:date="2017-02-27T14:51:00Z">
        <w:r w:rsidRPr="0025418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ins>
      <w:r w:rsidRPr="00254189">
        <w:rPr>
          <w:rFonts w:ascii="Times New Roman" w:eastAsia="Times New Roman" w:hAnsi="Times New Roman" w:cs="Times New Roman"/>
          <w:sz w:val="28"/>
          <w:szCs w:val="28"/>
        </w:rPr>
        <w:t>градостроительного плана земельного участка</w:t>
      </w:r>
      <w:ins w:id="69" w:author="Кочанова Анна Валерьевна" w:date="2017-02-27T14:51:00Z">
        <w:r w:rsidRPr="00254189">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ins>
      <w:r w:rsidRPr="00254189">
        <w:rPr>
          <w:rFonts w:ascii="Times New Roman" w:eastAsia="Times New Roman" w:hAnsi="Times New Roman" w:cs="Times New Roman"/>
          <w:sz w:val="28"/>
          <w:szCs w:val="28"/>
        </w:rPr>
        <w:t xml:space="preserve"> в случае, предусмотренном пунктом 2.6.2.3.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муниципальной услуги</w:t>
      </w:r>
    </w:p>
    <w:p w:rsidR="0016333A" w:rsidRPr="00254189" w:rsidRDefault="0016333A" w:rsidP="001633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254189">
        <w:rPr>
          <w:rFonts w:ascii="Times New Roman" w:eastAsia="Times New Roman" w:hAnsi="Times New Roman" w:cs="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Порядок, размер и основания взимания</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государственной пошлины или иной платы,</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взимаемой за предоставление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rPr>
        <w:lastRenderedPageBreak/>
        <w:t>2.17.</w:t>
      </w:r>
      <w:r w:rsidRPr="00254189">
        <w:rPr>
          <w:rFonts w:ascii="Times New Roman" w:hAnsi="Times New Roman" w:cs="Times New Roman"/>
          <w:sz w:val="28"/>
          <w:szCs w:val="28"/>
        </w:rPr>
        <w:t>Муниципальная услуга предоставляется заявителям бесплатно.</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rPr>
        <w:t xml:space="preserve">2.18. </w:t>
      </w:r>
      <w:r w:rsidRPr="0025418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2.19. </w:t>
      </w:r>
      <w:r w:rsidRPr="00254189">
        <w:rPr>
          <w:rFonts w:ascii="Times New Roman" w:eastAsia="Calibri" w:hAnsi="Times New Roman" w:cs="Times New Roman"/>
          <w:sz w:val="28"/>
          <w:szCs w:val="28"/>
        </w:rPr>
        <w:t xml:space="preserve">Максимальный срок ожидания в очереди при подаче запроса о предоставлении муниципальной услуги, </w:t>
      </w:r>
      <w:r w:rsidRPr="00254189">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254189">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254189">
        <w:rPr>
          <w:rFonts w:ascii="Times New Roman" w:eastAsia="Times New Roman" w:hAnsi="Times New Roman" w:cs="Times New Roman"/>
          <w:sz w:val="28"/>
          <w:szCs w:val="28"/>
        </w:rPr>
        <w:t xml:space="preserve"> не более 15 минут.</w:t>
      </w:r>
    </w:p>
    <w:p w:rsidR="0016333A" w:rsidRPr="00254189" w:rsidRDefault="0016333A" w:rsidP="001633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2.20. </w:t>
      </w:r>
      <w:r w:rsidRPr="00254189">
        <w:rPr>
          <w:rFonts w:ascii="Times New Roman" w:hAnsi="Times New Roman"/>
          <w:sz w:val="28"/>
          <w:szCs w:val="28"/>
        </w:rPr>
        <w:t>Заявление и прилагаемые к нему документы регистрируются в день их поступления.</w:t>
      </w:r>
      <w:r w:rsidRPr="00254189">
        <w:rPr>
          <w:rFonts w:ascii="Times New Roman" w:eastAsia="Times New Roman" w:hAnsi="Times New Roman" w:cs="Times New Roman"/>
          <w:sz w:val="28"/>
          <w:szCs w:val="28"/>
        </w:rPr>
        <w:tab/>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54189">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54189">
        <w:rPr>
          <w:rFonts w:ascii="Times New Roman" w:eastAsia="Calibri" w:hAnsi="Times New Roman" w:cs="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2.21. Здание (помещение) Администрации оборудуется информационной табличкой (вывеской) с указанием полного наименования.</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254189">
        <w:rPr>
          <w:rFonts w:ascii="Times New Roman" w:eastAsia="Calibri" w:hAnsi="Times New Roman" w:cs="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сурдопереводчика и тифлосурдопереводчика;</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16333A" w:rsidRPr="00254189" w:rsidRDefault="0016333A" w:rsidP="001633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6333A" w:rsidRPr="00254189" w:rsidRDefault="0016333A" w:rsidP="0016333A">
      <w:pPr>
        <w:tabs>
          <w:tab w:val="left" w:pos="709"/>
        </w:tabs>
        <w:spacing w:after="0" w:line="240" w:lineRule="auto"/>
        <w:ind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w:t>
      </w:r>
      <w:r w:rsidRPr="00254189">
        <w:rPr>
          <w:rFonts w:ascii="Times New Roman" w:eastAsia="Calibri" w:hAnsi="Times New Roman" w:cs="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Информационные стенды должны содержать:</w:t>
      </w:r>
    </w:p>
    <w:p w:rsidR="0016333A" w:rsidRPr="00254189" w:rsidRDefault="0016333A" w:rsidP="0016333A">
      <w:pPr>
        <w:numPr>
          <w:ilvl w:val="0"/>
          <w:numId w:val="14"/>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6333A" w:rsidRPr="00254189" w:rsidRDefault="0016333A" w:rsidP="0016333A">
      <w:pPr>
        <w:numPr>
          <w:ilvl w:val="0"/>
          <w:numId w:val="14"/>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16333A" w:rsidRPr="00254189" w:rsidRDefault="0016333A" w:rsidP="0016333A">
      <w:pPr>
        <w:numPr>
          <w:ilvl w:val="0"/>
          <w:numId w:val="14"/>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16333A" w:rsidRPr="00254189" w:rsidRDefault="0016333A" w:rsidP="0016333A">
      <w:pPr>
        <w:tabs>
          <w:tab w:val="left" w:pos="709"/>
          <w:tab w:val="left" w:pos="993"/>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6333A" w:rsidRPr="00254189" w:rsidRDefault="0016333A" w:rsidP="0016333A">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2.22. Показатели доступности и качества муниципальных услуг:</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Единица</w:t>
            </w:r>
          </w:p>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Нормативное значение показателя</w:t>
            </w:r>
          </w:p>
        </w:tc>
      </w:tr>
      <w:tr w:rsidR="0016333A" w:rsidRPr="00254189" w:rsidTr="0016333A">
        <w:tc>
          <w:tcPr>
            <w:tcW w:w="9571" w:type="dxa"/>
            <w:gridSpan w:val="3"/>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Показатели доступности</w:t>
            </w:r>
          </w:p>
        </w:tc>
      </w:tr>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w:t>
            </w:r>
          </w:p>
        </w:tc>
      </w:tr>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w:t>
            </w:r>
          </w:p>
        </w:tc>
      </w:tr>
      <w:tr w:rsidR="0016333A" w:rsidRPr="00254189" w:rsidTr="0016333A">
        <w:tc>
          <w:tcPr>
            <w:tcW w:w="9571" w:type="dxa"/>
            <w:gridSpan w:val="3"/>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Показатели качества</w:t>
            </w:r>
          </w:p>
        </w:tc>
      </w:tr>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Удельный вес заявлений</w:t>
            </w:r>
            <w:r w:rsidRPr="00254189">
              <w:rPr>
                <w:rFonts w:ascii="Times New Roman" w:eastAsia="Times New Roman" w:hAnsi="Times New Roman" w:cs="Times New Roman"/>
                <w:bCs/>
                <w:sz w:val="28"/>
                <w:szCs w:val="28"/>
              </w:rPr>
              <w:t xml:space="preserve"> граждан, рассмотренных в установленный срок</w:t>
            </w:r>
            <w:r w:rsidRPr="00254189">
              <w:rPr>
                <w:rFonts w:ascii="Times New Roman" w:eastAsia="Times New Roman" w:hAnsi="Times New Roman" w:cs="Times New Roman"/>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100</w:t>
            </w:r>
          </w:p>
        </w:tc>
      </w:tr>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100</w:t>
            </w:r>
          </w:p>
        </w:tc>
      </w:tr>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Удельный вес обоснованных жалоб в общем количестве заявлений на предоставление  муниципальной услуги в Органе</w:t>
            </w:r>
            <w:r w:rsidRPr="00254189">
              <w:rPr>
                <w:rFonts w:ascii="Times New Roman" w:eastAsia="Times New Roman" w:hAnsi="Times New Roman" w:cs="Times New Roman"/>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0</w:t>
            </w:r>
          </w:p>
        </w:tc>
      </w:tr>
      <w:tr w:rsidR="0016333A" w:rsidRPr="00254189" w:rsidTr="0016333A">
        <w:tc>
          <w:tcPr>
            <w:tcW w:w="5343" w:type="dxa"/>
            <w:tcBorders>
              <w:top w:val="single" w:sz="4" w:space="0" w:color="000000"/>
              <w:left w:val="single" w:sz="4" w:space="0" w:color="000000"/>
              <w:bottom w:val="single" w:sz="4" w:space="0" w:color="000000"/>
              <w:right w:val="single" w:sz="4" w:space="0" w:color="000000"/>
            </w:tcBorders>
            <w:hideMark/>
          </w:tcPr>
          <w:p w:rsidR="0016333A" w:rsidRPr="00254189" w:rsidRDefault="0016333A" w:rsidP="0016333A">
            <w:pPr>
              <w:autoSpaceDE w:val="0"/>
              <w:autoSpaceDN w:val="0"/>
              <w:adjustRightInd w:val="0"/>
              <w:spacing w:after="0" w:line="240" w:lineRule="auto"/>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6333A" w:rsidRPr="00254189" w:rsidRDefault="0016333A" w:rsidP="001633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0</w:t>
            </w:r>
          </w:p>
        </w:tc>
      </w:tr>
    </w:tbl>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4189">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tabs>
          <w:tab w:val="left" w:pos="1134"/>
        </w:tabs>
        <w:suppressAutoHyphen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Pr="00254189">
        <w:rPr>
          <w:rFonts w:ascii="Times New Roman" w:eastAsia="Calibri" w:hAnsi="Times New Roman" w:cs="Times New Roman"/>
          <w:sz w:val="28"/>
          <w:szCs w:val="28"/>
          <w:lang w:val="en-US"/>
        </w:rPr>
        <w:t>www</w:t>
      </w:r>
      <w:r w:rsidRPr="00254189">
        <w:rPr>
          <w:rFonts w:ascii="Times New Roman" w:eastAsia="Calibri" w:hAnsi="Times New Roman" w:cs="Times New Roman"/>
          <w:sz w:val="28"/>
          <w:szCs w:val="28"/>
        </w:rPr>
        <w:t>.</w:t>
      </w:r>
      <w:r w:rsidRPr="00254189">
        <w:rPr>
          <w:rFonts w:ascii="Times New Roman" w:eastAsia="Calibri" w:hAnsi="Times New Roman" w:cs="Times New Roman"/>
          <w:sz w:val="28"/>
          <w:szCs w:val="28"/>
          <w:lang w:val="en-US"/>
        </w:rPr>
        <w:t>izhma</w:t>
      </w:r>
      <w:r w:rsidRPr="00254189">
        <w:rPr>
          <w:rFonts w:ascii="Times New Roman" w:eastAsia="Calibri" w:hAnsi="Times New Roman" w:cs="Times New Roman"/>
          <w:sz w:val="28"/>
          <w:szCs w:val="28"/>
        </w:rPr>
        <w:t>.</w:t>
      </w:r>
      <w:r w:rsidRPr="00254189">
        <w:rPr>
          <w:rFonts w:ascii="Times New Roman" w:eastAsia="Calibri" w:hAnsi="Times New Roman" w:cs="Times New Roman"/>
          <w:sz w:val="28"/>
          <w:szCs w:val="28"/>
          <w:lang w:val="en-US"/>
        </w:rPr>
        <w:t>ru</w:t>
      </w:r>
      <w:r w:rsidRPr="00254189">
        <w:rPr>
          <w:rFonts w:ascii="Times New Roman" w:eastAsia="Calibri" w:hAnsi="Times New Roman" w:cs="Times New Roman"/>
          <w:sz w:val="28"/>
          <w:szCs w:val="28"/>
        </w:rPr>
        <w:t>), порталах государственных и муниципальных услуг (функций).</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Calibri" w:hAnsi="Times New Roman" w:cs="Times New Roman"/>
          <w:sz w:val="28"/>
          <w:szCs w:val="28"/>
        </w:rPr>
        <w:t>2</w:t>
      </w:r>
      <w:r w:rsidRPr="00254189">
        <w:rPr>
          <w:rFonts w:ascii="Times New Roman" w:eastAsia="Times New Roman" w:hAnsi="Times New Roman" w:cs="Times New Roman"/>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6333A" w:rsidRPr="00254189" w:rsidRDefault="0016333A" w:rsidP="0016333A">
      <w:pPr>
        <w:spacing w:after="0" w:line="240" w:lineRule="auto"/>
        <w:ind w:firstLine="708"/>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16333A" w:rsidRPr="00254189" w:rsidRDefault="0016333A" w:rsidP="0016333A">
      <w:pPr>
        <w:autoSpaceDE w:val="0"/>
        <w:autoSpaceDN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16333A" w:rsidRPr="00254189" w:rsidRDefault="0016333A" w:rsidP="0016333A">
      <w:pPr>
        <w:autoSpaceDE w:val="0"/>
        <w:autoSpaceDN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16333A" w:rsidRPr="00254189" w:rsidRDefault="0016333A" w:rsidP="0016333A">
      <w:pPr>
        <w:autoSpaceDE w:val="0"/>
        <w:autoSpaceDN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sidRPr="00254189">
        <w:rPr>
          <w:rFonts w:ascii="Times New Roman" w:eastAsia="Calibri" w:hAnsi="Times New Roman" w:cs="Times New Roman"/>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16333A" w:rsidRPr="00254189" w:rsidRDefault="0016333A" w:rsidP="0016333A">
      <w:pPr>
        <w:autoSpaceDE w:val="0"/>
        <w:autoSpaceDN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4) электронные образы не должны содержать вирусов и вредоносных программ.</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2.25.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rPr>
        <w:t xml:space="preserve"> через МФЦ осуществляется по принципу «одного окна», в соответствии с которым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Заявление о предоставлении муниципальной услуги подается заявителем через МФЦ лично.</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 МФЦ обеспечиваются:</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а) функционирование автоматизированной информационной системы МФЦ;</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б) бесплатный доступ заявителей к порталам государственных и муниципальных услуг (функций).</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6333A" w:rsidRPr="00254189" w:rsidRDefault="0016333A" w:rsidP="0016333A">
      <w:pPr>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6333A" w:rsidRPr="00254189" w:rsidRDefault="0016333A" w:rsidP="0016333A">
      <w:pPr>
        <w:tabs>
          <w:tab w:val="left" w:pos="1134"/>
        </w:tabs>
        <w:suppressAutoHyphens/>
        <w:spacing w:after="0" w:line="240" w:lineRule="auto"/>
        <w:ind w:firstLine="709"/>
        <w:jc w:val="both"/>
        <w:rPr>
          <w:rFonts w:ascii="Times New Roman" w:hAnsi="Times New Roman"/>
          <w:b/>
          <w:sz w:val="28"/>
          <w:szCs w:val="28"/>
        </w:rPr>
      </w:pPr>
    </w:p>
    <w:p w:rsidR="0016333A" w:rsidRPr="00254189" w:rsidRDefault="0016333A" w:rsidP="0016333A">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254189">
        <w:rPr>
          <w:rFonts w:ascii="Times New Roman" w:hAnsi="Times New Roman"/>
          <w:b/>
          <w:sz w:val="28"/>
          <w:szCs w:val="28"/>
          <w:lang w:val="en-US"/>
        </w:rPr>
        <w:t>III</w:t>
      </w:r>
      <w:r w:rsidRPr="00254189">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3.1. Предоставление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включает следующие административные процедуры:</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прием и регистрация запроса и иных документов для предоставления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Pr="00254189">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 принятие решения о предоставлении (решения об отказе в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w:t>
      </w:r>
    </w:p>
    <w:p w:rsidR="0016333A" w:rsidRPr="00254189" w:rsidRDefault="0016333A" w:rsidP="0016333A">
      <w:pPr>
        <w:pStyle w:val="ConsPlusNormal"/>
        <w:ind w:firstLine="709"/>
        <w:jc w:val="both"/>
        <w:rPr>
          <w:rFonts w:ascii="Times New Roman" w:hAnsi="Times New Roman" w:cs="Times New Roman"/>
          <w:sz w:val="28"/>
          <w:szCs w:val="28"/>
        </w:rPr>
      </w:pPr>
      <w:r w:rsidRPr="00254189">
        <w:rPr>
          <w:rFonts w:ascii="Times New Roman" w:hAnsi="Times New Roman" w:cs="Times New Roman"/>
          <w:sz w:val="28"/>
          <w:szCs w:val="28"/>
        </w:rPr>
        <w:lastRenderedPageBreak/>
        <w:t>4) уведомление заявителя о принятом решении, выдача заявителю результата предоставления муниципальной услуги;</w:t>
      </w:r>
    </w:p>
    <w:p w:rsidR="0016333A" w:rsidRPr="00254189" w:rsidRDefault="0016333A" w:rsidP="0016333A">
      <w:pPr>
        <w:pStyle w:val="ConsPlusNormal"/>
        <w:ind w:firstLine="709"/>
        <w:jc w:val="both"/>
        <w:rPr>
          <w:rFonts w:ascii="Times New Roman" w:hAnsi="Times New Roman" w:cs="Times New Roman"/>
          <w:sz w:val="28"/>
          <w:szCs w:val="28"/>
        </w:rPr>
      </w:pPr>
      <w:r w:rsidRPr="00254189">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16333A" w:rsidRPr="00254189" w:rsidRDefault="00A25889"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1004" w:history="1">
        <w:r w:rsidR="0016333A" w:rsidRPr="00254189">
          <w:rPr>
            <w:rFonts w:ascii="Times New Roman" w:hAnsi="Times New Roman" w:cs="Times New Roman"/>
            <w:sz w:val="28"/>
            <w:szCs w:val="28"/>
          </w:rPr>
          <w:t>Блок-схема</w:t>
        </w:r>
      </w:hyperlink>
      <w:r w:rsidR="0016333A" w:rsidRPr="00254189">
        <w:rPr>
          <w:rFonts w:ascii="Times New Roman" w:hAnsi="Times New Roman" w:cs="Times New Roman"/>
          <w:sz w:val="28"/>
          <w:szCs w:val="28"/>
        </w:rPr>
        <w:t xml:space="preserve"> последовательности административных процедур при предоставлении </w:t>
      </w:r>
      <w:r w:rsidR="0016333A" w:rsidRPr="00254189">
        <w:rPr>
          <w:rFonts w:ascii="Times New Roman" w:eastAsia="Times New Roman" w:hAnsi="Times New Roman" w:cs="Times New Roman"/>
          <w:sz w:val="28"/>
          <w:szCs w:val="28"/>
        </w:rPr>
        <w:t>муниципальной</w:t>
      </w:r>
      <w:r w:rsidR="0016333A" w:rsidRPr="00254189">
        <w:rPr>
          <w:rFonts w:ascii="Times New Roman" w:hAnsi="Times New Roman" w:cs="Times New Roman"/>
          <w:sz w:val="28"/>
          <w:szCs w:val="28"/>
        </w:rPr>
        <w:t xml:space="preserve"> услуги приводится в приложении № 4 к настоящему Административному регламенту.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254189">
        <w:rPr>
          <w:rFonts w:ascii="Times New Roman" w:hAnsi="Times New Roman" w:cs="Times New Roman"/>
          <w:b/>
          <w:sz w:val="28"/>
          <w:szCs w:val="28"/>
        </w:rPr>
        <w:t>Прием и регистрация запроса и иных документов для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заявления на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в Администрацию, МФЦ.</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МФЦ предусмотрена только очная форма подачи документов.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очной форме подачи документов заявление о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может быть оформлен заявителем в ходе приема в Администрации, МФЦ либо оформлен заранее.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По просьбе обратившегося лица заявление может быть оформлено специалистом Администрации,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Специалист Администрации, МФЦ, ответственный за прием документов, осуществляет следующие действия в ходе приема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в) проверяет наличие всех документов, необходимых для предоставления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г) проверяет соответствие представленных документов требованиям удостоверяясь, что:</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документы в установленных законодательством случаях нотариально </w:t>
      </w:r>
      <w:r w:rsidRPr="00254189">
        <w:rPr>
          <w:rFonts w:ascii="Times New Roman" w:hAnsi="Times New Roman" w:cs="Times New Roman"/>
          <w:sz w:val="28"/>
          <w:szCs w:val="28"/>
        </w:rPr>
        <w:lastRenderedPageBreak/>
        <w:t>удостоверены, скреплены печатями, имеют надлежащие подписи сторон или определенных законодательством должностных лиц;</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 принимает решение о приеме у заявителя представленных документов;</w:t>
      </w:r>
    </w:p>
    <w:p w:rsidR="0016333A" w:rsidRPr="00254189" w:rsidRDefault="0016333A" w:rsidP="0016333A">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При необходимости специалист Администрации,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отсутствии у заявителя заполненного заявления или неправильном его заполнении специалист Администрации, МФЦ, ответственный за прием документов, помогает заявителю заполнить заявление.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Длительность осуществления всех необходимых действий не может превышать 15 минут.</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Заочная форма подачи документов – направление заявления о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Администрацию;</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в электроном виде посредством отправки интерактивной формы запроса, подписанного соответствующим типом электронной подписи, с </w:t>
      </w:r>
      <w:r w:rsidRPr="00254189">
        <w:rPr>
          <w:rFonts w:ascii="Times New Roman" w:hAnsi="Times New Roman" w:cs="Times New Roman"/>
          <w:sz w:val="28"/>
          <w:szCs w:val="28"/>
        </w:rPr>
        <w:lastRenderedPageBreak/>
        <w:t xml:space="preserve">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Если заявитель обратился заочно, специалист Администрации, ответственный за прием документов: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г) проверяет соответствие представленных документов требованиям удостоверяясь, что:</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 принимает решение о приеме у заявителя представленных документов.</w:t>
      </w:r>
    </w:p>
    <w:p w:rsidR="0016333A" w:rsidRPr="00254189" w:rsidRDefault="0016333A" w:rsidP="0016333A">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3.3.1. Критерием принятия решения о приеме документов либо решения об отказе в приеме документов является наличие запроса и </w:t>
      </w:r>
      <w:r w:rsidRPr="00254189">
        <w:rPr>
          <w:rFonts w:ascii="Times New Roman" w:hAnsi="Times New Roman" w:cs="Times New Roman"/>
          <w:sz w:val="28"/>
          <w:szCs w:val="28"/>
        </w:rPr>
        <w:lastRenderedPageBreak/>
        <w:t>прилагаемых к нему документов.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Администрации, МФЦ запроса и документов, представленных заявителем, их передача специалисту Отдела, ответственному за принятие решений о предоставлении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Администрации, МФЦ запроса и документов, представленных заявителем, и их передача специалисту Отдела,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16333A" w:rsidRPr="00254189" w:rsidRDefault="0016333A" w:rsidP="0016333A">
      <w:pPr>
        <w:autoSpaceDE w:val="0"/>
        <w:autoSpaceDN w:val="0"/>
        <w:adjustRightInd w:val="0"/>
        <w:spacing w:after="0" w:line="240" w:lineRule="auto"/>
        <w:jc w:val="center"/>
        <w:rPr>
          <w:rFonts w:ascii="Times New Roman" w:eastAsia="Times New Roman" w:hAnsi="Times New Roman" w:cs="Times New Roman"/>
          <w:b/>
          <w:sz w:val="28"/>
          <w:szCs w:val="28"/>
        </w:rPr>
      </w:pPr>
    </w:p>
    <w:p w:rsidR="0016333A" w:rsidRPr="00254189" w:rsidRDefault="0016333A" w:rsidP="0016333A">
      <w:pPr>
        <w:autoSpaceDE w:val="0"/>
        <w:autoSpaceDN w:val="0"/>
        <w:adjustRightInd w:val="0"/>
        <w:spacing w:after="0" w:line="240" w:lineRule="auto"/>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 xml:space="preserve">Направление специалистом межведомственных запросов </w:t>
      </w:r>
    </w:p>
    <w:p w:rsidR="0016333A" w:rsidRPr="00254189" w:rsidRDefault="0016333A" w:rsidP="0016333A">
      <w:pPr>
        <w:autoSpaceDE w:val="0"/>
        <w:autoSpaceDN w:val="0"/>
        <w:adjustRightInd w:val="0"/>
        <w:spacing w:after="0" w:line="240" w:lineRule="auto"/>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b/>
          <w:sz w:val="28"/>
          <w:szCs w:val="28"/>
        </w:rPr>
      </w:pP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3.4. Основанием для начала административной процедуры является </w:t>
      </w:r>
      <w:r w:rsidRPr="00254189">
        <w:rPr>
          <w:rFonts w:ascii="Times New Roman" w:eastAsia="Calibri" w:hAnsi="Times New Roman" w:cs="Times New Roman"/>
          <w:sz w:val="28"/>
          <w:szCs w:val="28"/>
        </w:rPr>
        <w:t>получение специалистом Отдела,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254189">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54189">
        <w:rPr>
          <w:rFonts w:ascii="Times New Roman" w:eastAsia="Calibri" w:hAnsi="Times New Roman" w:cs="Times New Roman"/>
          <w:sz w:val="28"/>
          <w:szCs w:val="28"/>
        </w:rPr>
        <w:t>)</w:t>
      </w:r>
      <w:r w:rsidRPr="00254189">
        <w:rPr>
          <w:rFonts w:ascii="Times New Roman" w:hAnsi="Times New Roman" w:cs="Times New Roman"/>
          <w:sz w:val="28"/>
          <w:szCs w:val="28"/>
        </w:rPr>
        <w:t>.</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Специалист Отдела, МФЦ, ответственный за межведомственное взаимодействие, не позднее дня, следующего за днем поступления запроса: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оформляет межведомственные запросы;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-подписывает оформленный межведомственный запрос у руководителя Администрации, МФЦ;</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регистрирует межведомственный запрос в соответствующем реестре;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Отдела, МФЦ, ответственный за межведомственное взаимодействие.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В день получения всех требуемых ответов на межведомственные </w:t>
      </w:r>
      <w:r w:rsidRPr="00254189">
        <w:rPr>
          <w:rFonts w:ascii="Times New Roman" w:eastAsia="Calibri" w:hAnsi="Times New Roman" w:cs="Times New Roman"/>
          <w:sz w:val="28"/>
          <w:szCs w:val="28"/>
        </w:rPr>
        <w:lastRenderedPageBreak/>
        <w:t>запросы специалист Отдела,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Отдел для принятия решения о предоставлении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3.4.2. Максимальный срок исполнения административной процедуры составляет 3 рабочих дня со дня получения специалистом Отдела, МФЦ, ответственным за межведомственное взаимодействие, документов и информации для направления межведомственных запросов.</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3.4.3. Результатом исполнения административной процедуры является получение документов, и их направление в Отдел для принятия решения о предоставлении муниципальной услуги. </w:t>
      </w:r>
    </w:p>
    <w:p w:rsidR="0016333A" w:rsidRPr="00254189" w:rsidRDefault="0016333A" w:rsidP="0016333A">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254189">
        <w:rPr>
          <w:rFonts w:ascii="Times New Roman" w:hAnsi="Times New Roman" w:cs="Times New Roman"/>
          <w:b/>
          <w:sz w:val="28"/>
          <w:szCs w:val="28"/>
        </w:rPr>
        <w:t xml:space="preserve">Принятие решения о предоставлении (об отказе в предоставлении) </w:t>
      </w:r>
      <w:r w:rsidRPr="00254189">
        <w:rPr>
          <w:rFonts w:ascii="Times New Roman" w:eastAsia="Calibri" w:hAnsi="Times New Roman" w:cs="Times New Roman"/>
          <w:b/>
          <w:sz w:val="28"/>
          <w:szCs w:val="28"/>
        </w:rPr>
        <w:t>муниципальной</w:t>
      </w:r>
      <w:r w:rsidRPr="00254189">
        <w:rPr>
          <w:rFonts w:ascii="Times New Roman" w:hAnsi="Times New Roman" w:cs="Times New Roman"/>
          <w:b/>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3.5. Основанием для начала административной процедуры является наличие в Администрации зарегистрированных документов, указанных в </w:t>
      </w:r>
      <w:hyperlink r:id="rId33" w:history="1">
        <w:r w:rsidRPr="00254189">
          <w:rPr>
            <w:rFonts w:ascii="Times New Roman" w:hAnsi="Times New Roman" w:cs="Times New Roman"/>
            <w:sz w:val="28"/>
            <w:szCs w:val="28"/>
          </w:rPr>
          <w:t xml:space="preserve">пунктах </w:t>
        </w:r>
      </w:hyperlink>
      <w:r w:rsidRPr="00254189">
        <w:rPr>
          <w:rFonts w:ascii="Times New Roman" w:hAnsi="Times New Roman" w:cs="Times New Roman"/>
          <w:sz w:val="28"/>
          <w:szCs w:val="28"/>
        </w:rPr>
        <w:t>2.6, 2.10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При рассмотрении комплекта документов для предоставления муниципальной услуги специалист Администрации: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Специалист Отдела в течении 3 рабочих дней по результатам проверки готовит один из следующих документов (в зависимости от случаев, указанных в пункте 2.3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 решения о предоставлении муниципальной услуги;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Специалист Отдела после оформления проекта решения о </w:t>
      </w:r>
      <w:r w:rsidRPr="00254189">
        <w:rPr>
          <w:rFonts w:ascii="Times New Roman" w:eastAsia="Calibri" w:hAnsi="Times New Roman" w:cs="Times New Roman"/>
          <w:sz w:val="28"/>
          <w:szCs w:val="28"/>
        </w:rPr>
        <w:lastRenderedPageBreak/>
        <w:t xml:space="preserve">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2 рабочих дней.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Руководитель Администрации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Специалист Отдела направляет подписанное руководителем Администрации решение сотруднику Администрации, МФЦ, ответственному за выдачу результата предоставления услуги, для выдачи его заявителю.</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3.5.1. Критерием принятия решения</w:t>
      </w:r>
      <w:r w:rsidRPr="00254189">
        <w:rPr>
          <w:rFonts w:ascii="Times New Roman" w:hAnsi="Times New Roman" w:cs="Times New Roman"/>
          <w:sz w:val="28"/>
          <w:szCs w:val="28"/>
        </w:rPr>
        <w:t xml:space="preserve"> о предоставлении </w:t>
      </w:r>
      <w:r w:rsidRPr="00254189">
        <w:rPr>
          <w:rFonts w:ascii="Times New Roman" w:eastAsia="Calibri" w:hAnsi="Times New Roman" w:cs="Times New Roman"/>
          <w:sz w:val="28"/>
          <w:szCs w:val="28"/>
        </w:rPr>
        <w:t>муниципальной</w:t>
      </w:r>
      <w:r w:rsidRPr="00254189">
        <w:rPr>
          <w:rFonts w:ascii="Times New Roman" w:hAnsi="Times New Roman" w:cs="Times New Roman"/>
          <w:sz w:val="28"/>
          <w:szCs w:val="28"/>
        </w:rPr>
        <w:t xml:space="preserve"> услуги </w:t>
      </w:r>
      <w:r w:rsidRPr="00254189">
        <w:rPr>
          <w:rFonts w:ascii="Times New Roman" w:eastAsia="Calibri" w:hAnsi="Times New Roman" w:cs="Times New Roman"/>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3.5.2. Максимальный срок исполнения административной процедуры составляет не более 2 рабочих дня со дня получения из Администрации, МФЦ полного комплекта документов, необходимых для предоставления муниципальной услуги, либо 5 рабочих дней при внесении изменений в разрешение на строительство</w:t>
      </w:r>
      <w:r w:rsidRPr="00254189">
        <w:rPr>
          <w:rFonts w:ascii="Times New Roman" w:eastAsia="Times New Roman" w:hAnsi="Times New Roman" w:cs="Times New Roman"/>
          <w:sz w:val="28"/>
          <w:szCs w:val="28"/>
        </w:rPr>
        <w:t xml:space="preserve">.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254189">
        <w:rPr>
          <w:rFonts w:ascii="Times New Roman" w:eastAsia="Times New Roman" w:hAnsi="Times New Roman" w:cs="Times New Roman"/>
          <w:bCs/>
          <w:iCs/>
          <w:sz w:val="28"/>
          <w:szCs w:val="28"/>
        </w:rPr>
        <w:t xml:space="preserve">3.5.3. Результатом административной процедуры является принятие решения о предоставлении </w:t>
      </w:r>
      <w:r w:rsidRPr="00254189">
        <w:rPr>
          <w:rFonts w:ascii="Times New Roman" w:eastAsia="Calibri" w:hAnsi="Times New Roman" w:cs="Times New Roman"/>
          <w:sz w:val="28"/>
          <w:szCs w:val="28"/>
        </w:rPr>
        <w:t>муниципальной</w:t>
      </w:r>
      <w:r w:rsidRPr="00254189">
        <w:rPr>
          <w:rFonts w:ascii="Times New Roman" w:eastAsia="Times New Roman" w:hAnsi="Times New Roman" w:cs="Times New Roman"/>
          <w:bCs/>
          <w:iCs/>
          <w:sz w:val="28"/>
          <w:szCs w:val="28"/>
        </w:rPr>
        <w:t xml:space="preserve"> услуги (либо решения об отказе в предоставлении </w:t>
      </w:r>
      <w:r w:rsidRPr="00254189">
        <w:rPr>
          <w:rFonts w:ascii="Times New Roman" w:eastAsia="Calibri" w:hAnsi="Times New Roman" w:cs="Times New Roman"/>
          <w:sz w:val="28"/>
          <w:szCs w:val="28"/>
        </w:rPr>
        <w:t>муниципальной</w:t>
      </w:r>
      <w:r w:rsidRPr="00254189">
        <w:rPr>
          <w:rFonts w:ascii="Times New Roman" w:eastAsia="Times New Roman" w:hAnsi="Times New Roman" w:cs="Times New Roman"/>
          <w:bCs/>
          <w:iCs/>
          <w:sz w:val="28"/>
          <w:szCs w:val="28"/>
        </w:rPr>
        <w:t xml:space="preserve"> услуги) (в зависимости от случаев, указанных в пункте 2.3 настоящего Административного регламента) и передача принятого решения о предоставлении </w:t>
      </w:r>
      <w:r w:rsidRPr="00254189">
        <w:rPr>
          <w:rFonts w:ascii="Times New Roman" w:eastAsia="Calibri" w:hAnsi="Times New Roman" w:cs="Times New Roman"/>
          <w:sz w:val="28"/>
          <w:szCs w:val="28"/>
        </w:rPr>
        <w:t>муниципальной</w:t>
      </w:r>
      <w:r w:rsidRPr="00254189">
        <w:rPr>
          <w:rFonts w:ascii="Times New Roman" w:eastAsia="Times New Roman" w:hAnsi="Times New Roman" w:cs="Times New Roman"/>
          <w:bCs/>
          <w:iCs/>
          <w:sz w:val="28"/>
          <w:szCs w:val="28"/>
        </w:rPr>
        <w:t xml:space="preserve"> услуги (либо решения об отказе в предоставлении </w:t>
      </w:r>
      <w:r w:rsidRPr="00254189">
        <w:rPr>
          <w:rFonts w:ascii="Times New Roman" w:eastAsia="Calibri" w:hAnsi="Times New Roman" w:cs="Times New Roman"/>
          <w:sz w:val="28"/>
          <w:szCs w:val="28"/>
        </w:rPr>
        <w:t>муниципальной</w:t>
      </w:r>
      <w:r w:rsidRPr="00254189">
        <w:rPr>
          <w:rFonts w:ascii="Times New Roman" w:eastAsia="Times New Roman" w:hAnsi="Times New Roman" w:cs="Times New Roman"/>
          <w:bCs/>
          <w:iCs/>
          <w:sz w:val="28"/>
          <w:szCs w:val="28"/>
        </w:rPr>
        <w:t xml:space="preserve"> услуги) сотруднику Администрации, МФЦ, ответственному за выдачу результата предоставления услуги, для выдачи его заявителю. </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3.6. Основанием для начала исполнения административной процедуры является поступление сотруднику Администрации, МФЦ, ответственному за выдачу результата предоставления услуги, решения о предоставлении </w:t>
      </w:r>
      <w:r w:rsidRPr="00254189">
        <w:rPr>
          <w:rFonts w:ascii="Times New Roman" w:eastAsia="Calibri" w:hAnsi="Times New Roman" w:cs="Times New Roman"/>
          <w:sz w:val="28"/>
          <w:szCs w:val="28"/>
        </w:rPr>
        <w:t>муниципальной</w:t>
      </w:r>
      <w:r w:rsidRPr="00254189">
        <w:rPr>
          <w:rFonts w:ascii="Times New Roman" w:eastAsia="Times New Roman" w:hAnsi="Times New Roman" w:cs="Times New Roman"/>
          <w:sz w:val="28"/>
          <w:szCs w:val="28"/>
        </w:rPr>
        <w:t xml:space="preserve"> услуги или решения об отказе в предоставлении </w:t>
      </w:r>
      <w:r w:rsidRPr="00254189">
        <w:rPr>
          <w:rFonts w:ascii="Times New Roman" w:eastAsia="Calibri" w:hAnsi="Times New Roman" w:cs="Times New Roman"/>
          <w:sz w:val="28"/>
          <w:szCs w:val="28"/>
        </w:rPr>
        <w:t>муниципальной</w:t>
      </w:r>
      <w:r w:rsidRPr="00254189">
        <w:rPr>
          <w:rFonts w:ascii="Times New Roman" w:eastAsia="Times New Roman" w:hAnsi="Times New Roman" w:cs="Times New Roman"/>
          <w:sz w:val="28"/>
          <w:szCs w:val="28"/>
        </w:rPr>
        <w:t xml:space="preserve"> услуги (далее - Решение).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Административная процедура исполняется сотрудником Отдела, МФЦ, ответственным за выдачу Решения.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При поступлении Решения сотрудник Администрации,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w:t>
      </w:r>
      <w:r w:rsidRPr="00254189">
        <w:rPr>
          <w:rFonts w:ascii="Times New Roman" w:eastAsia="Times New Roman" w:hAnsi="Times New Roman" w:cs="Times New Roman"/>
          <w:sz w:val="28"/>
          <w:szCs w:val="28"/>
        </w:rPr>
        <w:lastRenderedPageBreak/>
        <w:t>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Выдачу Решения осуществляет сотрудник Администрации,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 случае невозможности информирования специалист Администрации,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3.6.1. </w:t>
      </w:r>
      <w:r w:rsidRPr="00254189">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3.6.2. Максимальный срок исполнения административной процедуры составляет 1 рабочий день со дня поступления Решения сотруднику Администрации, МФЦ,</w:t>
      </w:r>
      <w:r w:rsidRPr="00254189">
        <w:rPr>
          <w:rFonts w:ascii="Times New Roman" w:eastAsia="Times New Roman" w:hAnsi="Times New Roman" w:cs="Times New Roman"/>
          <w:i/>
          <w:iCs/>
          <w:sz w:val="28"/>
          <w:szCs w:val="28"/>
        </w:rPr>
        <w:t> </w:t>
      </w:r>
      <w:r w:rsidRPr="00254189">
        <w:rPr>
          <w:rFonts w:ascii="Times New Roman" w:eastAsia="Times New Roman" w:hAnsi="Times New Roman" w:cs="Times New Roman"/>
          <w:sz w:val="28"/>
          <w:szCs w:val="28"/>
        </w:rPr>
        <w:t>ответственному за его выдачу.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254189">
        <w:rPr>
          <w:rFonts w:ascii="Times New Roman" w:eastAsia="Calibri" w:hAnsi="Times New Roman" w:cs="Times New Roman"/>
          <w:sz w:val="28"/>
          <w:szCs w:val="28"/>
        </w:rPr>
        <w:t>Решения.</w:t>
      </w:r>
    </w:p>
    <w:p w:rsidR="0016333A" w:rsidRPr="00254189" w:rsidRDefault="0016333A" w:rsidP="0016333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54189">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IV. Формы контроля за исполнением</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b/>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54189">
        <w:rPr>
          <w:rFonts w:ascii="Times New Roman" w:eastAsia="Times New Roman" w:hAnsi="Times New Roman" w:cs="Times New Roman"/>
          <w:color w:val="000000"/>
          <w:sz w:val="28"/>
          <w:szCs w:val="28"/>
        </w:rPr>
        <w:t>, </w:t>
      </w:r>
      <w:r w:rsidRPr="00254189">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254189">
        <w:rPr>
          <w:rFonts w:ascii="Times New Roman" w:eastAsia="Times New Roman" w:hAnsi="Times New Roman" w:cs="Times New Roman"/>
          <w:sz w:val="28"/>
          <w:szCs w:val="28"/>
        </w:rPr>
        <w:t xml:space="preserve">муниципальной </w:t>
      </w:r>
      <w:r w:rsidRPr="00254189">
        <w:rPr>
          <w:rFonts w:ascii="Times New Roman" w:hAnsi="Times New Roman" w:cs="Times New Roman"/>
          <w:sz w:val="28"/>
          <w:szCs w:val="28"/>
        </w:rPr>
        <w:t xml:space="preserve">услуги, осуществляет  руководитель Администрации.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4.2. </w:t>
      </w:r>
      <w:r w:rsidRPr="00254189">
        <w:rPr>
          <w:rFonts w:ascii="Times New Roman" w:eastAsia="Times New Roman" w:hAnsi="Times New Roman" w:cs="Times New Roman"/>
          <w:sz w:val="28"/>
          <w:szCs w:val="28"/>
        </w:rPr>
        <w:t>Контроль за деятельностью Отдела по предоставлению муниципальной услуги осуществляется заместителем руководителя, курирующим работу Отдела</w:t>
      </w:r>
      <w:r w:rsidRPr="00254189">
        <w:rPr>
          <w:rFonts w:ascii="Times New Roman" w:hAnsi="Times New Roman" w:cs="Times New Roman"/>
          <w:sz w:val="28"/>
          <w:szCs w:val="28"/>
        </w:rPr>
        <w:t xml:space="preserve">. </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16333A" w:rsidRPr="00254189" w:rsidRDefault="0016333A" w:rsidP="0016333A">
      <w:pPr>
        <w:widowControl w:val="0"/>
        <w:autoSpaceDE w:val="0"/>
        <w:autoSpaceDN w:val="0"/>
        <w:adjustRightInd w:val="0"/>
        <w:spacing w:after="0" w:line="240" w:lineRule="auto"/>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4.3. Контроль полноты и качества предоставления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осуществляется путем проведения плановых и внеплановых проверок.</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Плановые проверки проводятся в соответствии с планом работы Органа, но не реже 1 раза в 3 года</w:t>
      </w:r>
      <w:r w:rsidRPr="00254189">
        <w:rPr>
          <w:rFonts w:ascii="Times New Roman" w:eastAsia="Times New Roman" w:hAnsi="Times New Roman" w:cs="Times New Roman"/>
          <w:i/>
          <w:sz w:val="28"/>
          <w:szCs w:val="28"/>
        </w:rPr>
        <w:t>.</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hAnsi="Times New Roman" w:cs="Times New Roman"/>
          <w:sz w:val="28"/>
          <w:szCs w:val="28"/>
        </w:rPr>
        <w:t xml:space="preserve">4.6. Должностные лица, ответственные за предоставление </w:t>
      </w:r>
      <w:r w:rsidRPr="00254189">
        <w:rPr>
          <w:rFonts w:ascii="Times New Roman" w:eastAsia="Times New Roman" w:hAnsi="Times New Roman" w:cs="Times New Roman"/>
          <w:sz w:val="28"/>
          <w:szCs w:val="28"/>
        </w:rPr>
        <w:t>муниципальной</w:t>
      </w:r>
      <w:r w:rsidRPr="00254189">
        <w:rPr>
          <w:rFonts w:ascii="Times New Roman" w:hAnsi="Times New Roman" w:cs="Times New Roman"/>
          <w:sz w:val="28"/>
          <w:szCs w:val="28"/>
        </w:rPr>
        <w:t xml:space="preserve"> услуги, несут</w:t>
      </w:r>
      <w:r w:rsidRPr="00254189">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16333A" w:rsidRPr="00254189" w:rsidRDefault="0016333A" w:rsidP="0016333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МФЦ и его работники несут ответственность, установленную законодательством Российской Федерации:</w:t>
      </w:r>
    </w:p>
    <w:p w:rsidR="0016333A" w:rsidRPr="00254189" w:rsidRDefault="0016333A" w:rsidP="0016333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1) за полноту передаваемых Администрации запросов, иных документов, принятых от заявителя в МФЦ;</w:t>
      </w:r>
    </w:p>
    <w:p w:rsidR="0016333A" w:rsidRPr="00254189" w:rsidRDefault="0016333A" w:rsidP="0016333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p>
    <w:p w:rsidR="0016333A" w:rsidRPr="00254189" w:rsidRDefault="0016333A" w:rsidP="0016333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16333A" w:rsidRPr="00254189" w:rsidRDefault="0016333A" w:rsidP="0016333A">
      <w:pPr>
        <w:widowControl w:val="0"/>
        <w:autoSpaceDE w:val="0"/>
        <w:autoSpaceDN w:val="0"/>
        <w:adjustRightInd w:val="0"/>
        <w:spacing w:after="0" w:line="240" w:lineRule="auto"/>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lastRenderedPageBreak/>
        <w:t>Положения, характеризующие требования к порядку и формам</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 xml:space="preserve">контроля за предоставлением </w:t>
      </w:r>
      <w:r w:rsidRPr="00254189">
        <w:rPr>
          <w:rFonts w:ascii="Times New Roman" w:eastAsia="Times New Roman" w:hAnsi="Times New Roman" w:cs="Times New Roman"/>
          <w:b/>
          <w:sz w:val="28"/>
          <w:szCs w:val="28"/>
        </w:rPr>
        <w:t>муниципальной</w:t>
      </w:r>
      <w:r w:rsidRPr="00254189">
        <w:rPr>
          <w:rFonts w:ascii="Times New Roman" w:hAnsi="Times New Roman" w:cs="Times New Roman"/>
          <w:b/>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54189">
        <w:rPr>
          <w:rFonts w:ascii="Times New Roman" w:hAnsi="Times New Roman" w:cs="Times New Roman"/>
          <w:b/>
          <w:sz w:val="28"/>
          <w:szCs w:val="28"/>
        </w:rPr>
        <w:t>со стороны граждан, их объединений и организаций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hAnsi="Times New Roman" w:cs="Times New Roman"/>
          <w:sz w:val="28"/>
          <w:szCs w:val="28"/>
        </w:rPr>
        <w:t xml:space="preserve">4.7. </w:t>
      </w:r>
      <w:r w:rsidRPr="00254189">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4.8.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outlineLvl w:val="1"/>
        <w:rPr>
          <w:rFonts w:ascii="Arial" w:eastAsia="Times New Roman" w:hAnsi="Arial" w:cs="Arial"/>
          <w:b/>
          <w:bCs/>
          <w:sz w:val="28"/>
          <w:szCs w:val="28"/>
        </w:rPr>
      </w:pPr>
      <w:r w:rsidRPr="00254189">
        <w:rPr>
          <w:rFonts w:ascii="Times New Roman" w:eastAsia="Times New Roman" w:hAnsi="Times New Roman" w:cs="Arial"/>
          <w:b/>
          <w:sz w:val="28"/>
          <w:szCs w:val="28"/>
          <w:lang w:val="en-US"/>
        </w:rPr>
        <w:t>V</w:t>
      </w:r>
      <w:r w:rsidRPr="00254189">
        <w:rPr>
          <w:rFonts w:ascii="Times New Roman" w:eastAsia="Times New Roman" w:hAnsi="Times New Roman" w:cs="Arial"/>
          <w:b/>
          <w:sz w:val="28"/>
          <w:szCs w:val="28"/>
        </w:rPr>
        <w:t xml:space="preserve">. </w:t>
      </w:r>
      <w:r w:rsidRPr="00254189">
        <w:rPr>
          <w:rFonts w:ascii="Times New Roman" w:eastAsia="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333A" w:rsidRPr="00254189" w:rsidRDefault="0016333A" w:rsidP="0016333A">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b/>
          <w:sz w:val="28"/>
          <w:szCs w:val="28"/>
        </w:rPr>
      </w:pPr>
      <w:r w:rsidRPr="00254189">
        <w:rPr>
          <w:rFonts w:ascii="Times New Roman" w:eastAsia="Times New Roman" w:hAnsi="Times New Roman"/>
          <w:b/>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16333A" w:rsidRPr="00254189" w:rsidRDefault="0016333A" w:rsidP="0016333A">
      <w:pPr>
        <w:widowControl w:val="0"/>
        <w:autoSpaceDE w:val="0"/>
        <w:autoSpaceDN w:val="0"/>
        <w:adjustRightInd w:val="0"/>
        <w:spacing w:after="0" w:line="240" w:lineRule="auto"/>
        <w:jc w:val="both"/>
        <w:rPr>
          <w:rFonts w:ascii="Times New Roman" w:eastAsia="Times New Roman" w:hAnsi="Times New Roman" w:cs="Arial"/>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Администрации, должностных лиц Администрации либо муниципального служащего в досудебном порядке.</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Предмет жалобы</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5.2. Заявитель может обратиться с жалобой, в том числе в следующих случаях:</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1) нарушение срока регистрации запроса заявителя о предоставлении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2) нарушение срока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xml:space="preserve">4) отказ в приеме документов, предоставление которых предусмотрено </w:t>
      </w:r>
      <w:r w:rsidRPr="00254189">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bCs/>
          <w:sz w:val="28"/>
          <w:szCs w:val="28"/>
        </w:rPr>
      </w:pPr>
      <w:r w:rsidRPr="00254189">
        <w:rPr>
          <w:rFonts w:ascii="Times New Roman" w:hAnsi="Times New Roman"/>
          <w:b/>
          <w:sz w:val="28"/>
          <w:szCs w:val="28"/>
        </w:rPr>
        <w:t>Орган</w:t>
      </w:r>
      <w:r w:rsidRPr="00254189">
        <w:rPr>
          <w:rFonts w:ascii="Times New Roman" w:hAnsi="Times New Roman"/>
          <w:b/>
          <w:bCs/>
          <w:sz w:val="28"/>
          <w:szCs w:val="28"/>
        </w:rPr>
        <w:t>, предоставляющий муниципальную услугу</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и уполномоченные на рассмотрение жалобы должностные лица, которым может быть направлена жалоба</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w:t>
      </w:r>
      <w:r w:rsidRPr="00254189">
        <w:rPr>
          <w:rFonts w:ascii="Times New Roman" w:eastAsia="Calibri" w:hAnsi="Times New Roman" w:cs="Times New Roman"/>
          <w:sz w:val="28"/>
          <w:szCs w:val="28"/>
        </w:rPr>
        <w:t>Жалобы на решения, принятые руководителем Администрации, предоставляющего муниципальную услугу, рассматриваются непосредственно руководителем Администрации, предоставляющего муниципальную услугу.</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Порядок подачи и рассмотрения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5.5. Жалоба должна содержать:</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xml:space="preserve">1) наименование органа, предоставляющего муниципальную услугу, </w:t>
      </w:r>
      <w:r w:rsidRPr="00254189">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Ведение Журнала осуществляется по форме и в порядке, установленными правовым актом Администрации.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место, дата и время приема жалобы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фамилия, имя, отчество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перечень принятых документов от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фамилия, имя, отчество специалиста, принявшего жалобу;</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срок рассмотрения жалобы в соответствии с настоящим административным регламентом.</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Администрации в органы прокуратуры.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Сроки рассмотрения жалоб</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lastRenderedPageBreak/>
        <w:t>5.12. Основания для приостановления рассмотрения жалобы не предусмотрены.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Результат рассмотрения жалобы</w:t>
      </w: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5.13. По результатам рассмотрения жалобы Администрация, принимает одно из следующих решений:</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2) отказывает в удовлетворении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254189">
        <w:rPr>
          <w:rFonts w:ascii="Times New Roman" w:eastAsia="Calibri" w:hAnsi="Times New Roman" w:cs="Times New Roman"/>
          <w:sz w:val="28"/>
          <w:szCs w:val="28"/>
        </w:rPr>
        <w:t>Указанное решение принимается в форме акта Администрации</w:t>
      </w:r>
      <w:r w:rsidRPr="00254189">
        <w:rPr>
          <w:rFonts w:ascii="Times New Roman" w:eastAsia="Calibri" w:hAnsi="Times New Roman" w:cs="Times New Roman"/>
          <w:i/>
          <w:sz w:val="28"/>
          <w:szCs w:val="28"/>
        </w:rPr>
        <w:t>.</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5.14. Основаниями для отказа в удовлетворении жалобы являются:</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г) признание жалобы необоснованной (решения и действия (бездействие) признаны законными, отсутствует нарушение прав заявителя).</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hAnsi="Times New Roman"/>
          <w:b/>
          <w:sz w:val="28"/>
          <w:szCs w:val="28"/>
        </w:rPr>
      </w:pPr>
      <w:r w:rsidRPr="00254189">
        <w:rPr>
          <w:rFonts w:ascii="Times New Roman" w:hAnsi="Times New Roman"/>
          <w:b/>
          <w:sz w:val="28"/>
          <w:szCs w:val="28"/>
        </w:rPr>
        <w:t>Порядок информирования заявителя о результатах рассмотрения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Порядок обжалования решения по жалобе</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5.16. В случае несогласия с результатами досудебного обжалования, а </w:t>
      </w:r>
      <w:r w:rsidRPr="00254189">
        <w:rPr>
          <w:rFonts w:ascii="Times New Roman" w:eastAsia="Calibri" w:hAnsi="Times New Roman" w:cs="Times New Roman"/>
          <w:sz w:val="28"/>
          <w:szCs w:val="28"/>
        </w:rPr>
        <w:lastRenderedPageBreak/>
        <w:t>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5.17. Заявитель вправе запрашивать и получать информацию и документы, необходимые для обоснования и рассмотрения жалобы.</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t>Способы информирования заявителя о порядке подачи и рассмотрения жалобы</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5.18. Информация о порядке подачи и рассмотрения жалобы размещается:</w:t>
      </w:r>
    </w:p>
    <w:p w:rsidR="0016333A" w:rsidRPr="00254189" w:rsidRDefault="0016333A" w:rsidP="0016333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информационных стендах, расположенных в Администрации, в МФЦ;</w:t>
      </w:r>
    </w:p>
    <w:p w:rsidR="0016333A" w:rsidRPr="00254189" w:rsidRDefault="0016333A" w:rsidP="0016333A">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официальном сайте Администрации, МФЦ;</w:t>
      </w:r>
    </w:p>
    <w:p w:rsidR="0016333A" w:rsidRPr="00254189" w:rsidRDefault="0016333A" w:rsidP="0016333A">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на порталах государственных и муниципальных услуг (функций);</w:t>
      </w:r>
    </w:p>
    <w:p w:rsidR="0016333A" w:rsidRPr="00254189" w:rsidRDefault="0016333A" w:rsidP="0016333A">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на аппаратно-программных комплексах – Интернет-киоск.</w:t>
      </w:r>
    </w:p>
    <w:p w:rsidR="0016333A" w:rsidRPr="00254189" w:rsidRDefault="0016333A" w:rsidP="0016333A">
      <w:pPr>
        <w:widowControl w:val="0"/>
        <w:autoSpaceDE w:val="0"/>
        <w:autoSpaceDN w:val="0"/>
        <w:adjustRightInd w:val="0"/>
        <w:spacing w:after="0" w:line="240" w:lineRule="auto"/>
        <w:ind w:firstLine="709"/>
        <w:jc w:val="both"/>
        <w:rPr>
          <w:rFonts w:ascii="Times New Roman" w:hAnsi="Times New Roman"/>
          <w:sz w:val="28"/>
          <w:szCs w:val="28"/>
        </w:rPr>
      </w:pPr>
      <w:r w:rsidRPr="00254189">
        <w:rPr>
          <w:rFonts w:ascii="Times New Roman" w:hAnsi="Times New Roman"/>
          <w:sz w:val="28"/>
          <w:szCs w:val="28"/>
        </w:rPr>
        <w:t>5.19. Информацию о порядке подачи и рассмотрения жалобы можно получить:</w:t>
      </w:r>
    </w:p>
    <w:p w:rsidR="0016333A" w:rsidRPr="00254189" w:rsidRDefault="0016333A" w:rsidP="0016333A">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посредством телефонной связи по номеру Администрации, МФЦ;</w:t>
      </w:r>
    </w:p>
    <w:p w:rsidR="0016333A" w:rsidRPr="00254189" w:rsidRDefault="0016333A" w:rsidP="0016333A">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посредством факсимильного сообщения;</w:t>
      </w:r>
    </w:p>
    <w:p w:rsidR="0016333A" w:rsidRPr="00254189" w:rsidRDefault="0016333A" w:rsidP="0016333A">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при личном обращении в Администрацию, МФЦ, в том числе по электронной почте;</w:t>
      </w:r>
    </w:p>
    <w:p w:rsidR="0016333A" w:rsidRPr="00254189" w:rsidRDefault="0016333A" w:rsidP="0016333A">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при письменном обращении в Администрацию, МФЦ;</w:t>
      </w:r>
    </w:p>
    <w:p w:rsidR="0016333A" w:rsidRPr="00254189" w:rsidRDefault="0016333A" w:rsidP="0016333A">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254189">
        <w:rPr>
          <w:rFonts w:ascii="Times New Roman" w:hAnsi="Times New Roman"/>
          <w:sz w:val="28"/>
          <w:szCs w:val="28"/>
        </w:rPr>
        <w:t>путем публичного информирования.</w:t>
      </w:r>
    </w:p>
    <w:p w:rsidR="0016333A" w:rsidRPr="00254189" w:rsidRDefault="0016333A" w:rsidP="0016333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54189">
        <w:rPr>
          <w:rFonts w:ascii="Times New Roman" w:hAnsi="Times New Roman" w:cs="Times New Roman"/>
          <w:sz w:val="28"/>
          <w:szCs w:val="28"/>
        </w:rPr>
        <w:t>Приложение № 1</w:t>
      </w:r>
    </w:p>
    <w:p w:rsidR="0016333A" w:rsidRPr="00254189" w:rsidRDefault="0016333A" w:rsidP="0016333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к административному регламенту</w:t>
      </w:r>
    </w:p>
    <w:p w:rsidR="0016333A" w:rsidRPr="00254189" w:rsidRDefault="0016333A" w:rsidP="0016333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 xml:space="preserve">предоставления </w:t>
      </w:r>
      <w:r w:rsidRPr="00254189">
        <w:rPr>
          <w:rFonts w:ascii="Times New Roman" w:eastAsia="Calibri" w:hAnsi="Times New Roman" w:cs="Times New Roman"/>
          <w:sz w:val="28"/>
          <w:szCs w:val="28"/>
        </w:rPr>
        <w:t>муниципальной</w:t>
      </w:r>
      <w:r w:rsidRPr="00254189">
        <w:rPr>
          <w:rFonts w:ascii="Times New Roman" w:hAnsi="Times New Roman" w:cs="Times New Roman"/>
          <w:sz w:val="28"/>
          <w:szCs w:val="28"/>
        </w:rPr>
        <w:t xml:space="preserve"> услуги</w:t>
      </w:r>
    </w:p>
    <w:p w:rsidR="0016333A" w:rsidRPr="00254189" w:rsidRDefault="0016333A" w:rsidP="0016333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p>
    <w:p w:rsidR="0016333A" w:rsidRPr="00254189" w:rsidRDefault="0016333A" w:rsidP="0016333A">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6333A" w:rsidRPr="00254189" w:rsidRDefault="0016333A" w:rsidP="0016333A">
      <w:pPr>
        <w:widowControl w:val="0"/>
        <w:spacing w:after="0" w:line="240" w:lineRule="auto"/>
        <w:jc w:val="center"/>
        <w:rPr>
          <w:rFonts w:ascii="Times New Roman" w:eastAsia="SimSun" w:hAnsi="Times New Roman" w:cs="Times New Roman"/>
          <w:b/>
          <w:sz w:val="28"/>
          <w:szCs w:val="28"/>
        </w:rPr>
      </w:pPr>
      <w:r w:rsidRPr="00254189">
        <w:rPr>
          <w:rFonts w:ascii="Times New Roman" w:eastAsia="SimSun" w:hAnsi="Times New Roman" w:cs="Times New Roman"/>
          <w:b/>
          <w:sz w:val="28"/>
          <w:szCs w:val="28"/>
        </w:rPr>
        <w:t xml:space="preserve">Общая информация о ТО ГАУ РК «Многофункциональный центр предоставления государственных и муниципальных услуг» </w:t>
      </w:r>
    </w:p>
    <w:p w:rsidR="0016333A" w:rsidRPr="00254189" w:rsidRDefault="0016333A" w:rsidP="0016333A">
      <w:pPr>
        <w:widowControl w:val="0"/>
        <w:spacing w:after="0" w:line="240" w:lineRule="auto"/>
        <w:jc w:val="center"/>
        <w:rPr>
          <w:rFonts w:ascii="Times New Roman" w:eastAsia="SimSun" w:hAnsi="Times New Roman" w:cs="Times New Roman"/>
          <w:b/>
          <w:sz w:val="28"/>
          <w:szCs w:val="28"/>
        </w:rPr>
      </w:pPr>
      <w:r w:rsidRPr="00254189">
        <w:rPr>
          <w:rFonts w:ascii="Times New Roman" w:eastAsia="SimSun" w:hAnsi="Times New Roman" w:cs="Times New Roman"/>
          <w:b/>
          <w:sz w:val="28"/>
          <w:szCs w:val="28"/>
        </w:rPr>
        <w:t xml:space="preserve">по Ижемскому району </w:t>
      </w:r>
    </w:p>
    <w:p w:rsidR="0016333A" w:rsidRPr="00254189" w:rsidRDefault="0016333A" w:rsidP="0016333A">
      <w:pPr>
        <w:widowControl w:val="0"/>
        <w:spacing w:after="0" w:line="240" w:lineRule="auto"/>
        <w:jc w:val="center"/>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3"/>
        <w:gridCol w:w="4579"/>
      </w:tblGrid>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169460, Республика Коми, Ижемский район, с. Ижма, ул. Советская, д. 45</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169460, Республика Коми, Ижемский район, с. Ижма, ул. Советская, д. 45</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A25889" w:rsidP="0016333A">
            <w:pPr>
              <w:widowControl w:val="0"/>
              <w:shd w:val="clear" w:color="auto" w:fill="FFFFFF"/>
              <w:spacing w:after="0" w:line="240" w:lineRule="auto"/>
              <w:rPr>
                <w:rFonts w:ascii="Times New Roman" w:eastAsia="Calibri" w:hAnsi="Times New Roman" w:cs="Times New Roman"/>
                <w:sz w:val="28"/>
                <w:szCs w:val="28"/>
                <w:lang w:val="en-US"/>
              </w:rPr>
            </w:pPr>
            <w:hyperlink r:id="rId34" w:history="1">
              <w:r w:rsidR="0016333A" w:rsidRPr="00254189">
                <w:rPr>
                  <w:rStyle w:val="ac"/>
                  <w:rFonts w:eastAsia="Calibri"/>
                  <w:sz w:val="28"/>
                  <w:szCs w:val="28"/>
                  <w:lang w:val="en-US"/>
                </w:rPr>
                <w:t>izhemsky@mydocuments11.ru</w:t>
              </w:r>
            </w:hyperlink>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jc w:val="both"/>
              <w:rPr>
                <w:rFonts w:ascii="Times New Roman" w:eastAsia="SimSun" w:hAnsi="Times New Roman" w:cs="Times New Roman"/>
                <w:sz w:val="28"/>
                <w:szCs w:val="28"/>
                <w:lang w:val="en-US"/>
              </w:rPr>
            </w:pPr>
            <w:r w:rsidRPr="00254189">
              <w:rPr>
                <w:rFonts w:ascii="Times New Roman" w:eastAsia="SimSun" w:hAnsi="Times New Roman" w:cs="Times New Roman"/>
                <w:sz w:val="28"/>
                <w:szCs w:val="28"/>
                <w:lang w:val="en-US"/>
              </w:rPr>
              <w:t>(882140) 94454</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A25889" w:rsidP="0016333A">
            <w:pPr>
              <w:widowControl w:val="0"/>
              <w:shd w:val="clear" w:color="auto" w:fill="FFFFFF"/>
              <w:spacing w:after="0" w:line="240" w:lineRule="auto"/>
              <w:rPr>
                <w:rFonts w:ascii="Times New Roman" w:eastAsia="Calibri" w:hAnsi="Times New Roman" w:cs="Times New Roman"/>
                <w:sz w:val="28"/>
                <w:szCs w:val="28"/>
                <w:lang w:val="en-US"/>
              </w:rPr>
            </w:pPr>
            <w:hyperlink r:id="rId35" w:history="1">
              <w:r w:rsidR="0016333A" w:rsidRPr="00254189">
                <w:rPr>
                  <w:rStyle w:val="ac"/>
                  <w:rFonts w:eastAsia="Calibri"/>
                  <w:sz w:val="28"/>
                  <w:szCs w:val="28"/>
                  <w:lang w:val="en-US"/>
                </w:rPr>
                <w:t>www.mydocuments11.ru</w:t>
              </w:r>
            </w:hyperlink>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Трубина Виталия Леонидовна, директор</w:t>
            </w:r>
          </w:p>
        </w:tc>
      </w:tr>
    </w:tbl>
    <w:p w:rsidR="0016333A" w:rsidRPr="00254189" w:rsidRDefault="0016333A" w:rsidP="0016333A">
      <w:pPr>
        <w:widowControl w:val="0"/>
        <w:shd w:val="clear" w:color="auto" w:fill="FFFFFF"/>
        <w:spacing w:after="0" w:line="240" w:lineRule="auto"/>
        <w:jc w:val="center"/>
        <w:rPr>
          <w:rFonts w:ascii="Times New Roman" w:eastAsia="Calibri"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4189">
        <w:rPr>
          <w:rFonts w:ascii="Times New Roman" w:eastAsia="Calibri" w:hAnsi="Times New Roman" w:cs="Times New Roman"/>
          <w:b/>
          <w:sz w:val="28"/>
          <w:szCs w:val="28"/>
        </w:rPr>
        <w:lastRenderedPageBreak/>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rPr>
              <w:t>Часы работы</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 08.00 до 14.00</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 13.00 до 19.00</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 08.00 до 14.00</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 13.00 до 19.00</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 08.00 до 14.00</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выходной день</w:t>
            </w:r>
          </w:p>
        </w:tc>
      </w:tr>
      <w:tr w:rsidR="0016333A" w:rsidRPr="00254189" w:rsidTr="0016333A">
        <w:tc>
          <w:tcPr>
            <w:tcW w:w="4785" w:type="dxa"/>
            <w:tcBorders>
              <w:top w:val="single" w:sz="4" w:space="0" w:color="auto"/>
              <w:left w:val="single" w:sz="4" w:space="0" w:color="auto"/>
              <w:bottom w:val="single" w:sz="4" w:space="0" w:color="auto"/>
              <w:right w:val="single" w:sz="4" w:space="0" w:color="auto"/>
            </w:tcBorders>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выходной день</w:t>
            </w:r>
          </w:p>
        </w:tc>
      </w:tr>
    </w:tbl>
    <w:p w:rsidR="0016333A" w:rsidRPr="00254189" w:rsidRDefault="0016333A" w:rsidP="0016333A">
      <w:pPr>
        <w:widowControl w:val="0"/>
        <w:spacing w:after="0" w:line="240" w:lineRule="auto"/>
        <w:ind w:firstLine="284"/>
        <w:jc w:val="center"/>
        <w:rPr>
          <w:rFonts w:ascii="Times New Roman" w:eastAsia="SimSun" w:hAnsi="Times New Roman" w:cs="Times New Roman"/>
          <w:b/>
          <w:sz w:val="28"/>
          <w:szCs w:val="28"/>
        </w:rPr>
      </w:pPr>
    </w:p>
    <w:p w:rsidR="0016333A" w:rsidRPr="00254189" w:rsidRDefault="0016333A" w:rsidP="0016333A">
      <w:pPr>
        <w:widowControl w:val="0"/>
        <w:spacing w:after="0" w:line="240" w:lineRule="auto"/>
        <w:ind w:firstLine="284"/>
        <w:jc w:val="center"/>
        <w:rPr>
          <w:rFonts w:ascii="Times New Roman" w:eastAsia="SimSun" w:hAnsi="Times New Roman" w:cs="Times New Roman"/>
          <w:b/>
          <w:sz w:val="28"/>
          <w:szCs w:val="28"/>
        </w:rPr>
      </w:pPr>
      <w:r w:rsidRPr="00254189">
        <w:rPr>
          <w:rFonts w:ascii="Times New Roman" w:eastAsia="SimSun" w:hAnsi="Times New Roman" w:cs="Times New Roman"/>
          <w:b/>
          <w:sz w:val="28"/>
          <w:szCs w:val="28"/>
        </w:rPr>
        <w:t xml:space="preserve">Общая информация об </w:t>
      </w:r>
    </w:p>
    <w:p w:rsidR="0016333A" w:rsidRPr="00254189" w:rsidRDefault="0016333A" w:rsidP="0016333A">
      <w:pPr>
        <w:widowControl w:val="0"/>
        <w:spacing w:after="0" w:line="240" w:lineRule="auto"/>
        <w:ind w:firstLine="284"/>
        <w:jc w:val="center"/>
        <w:rPr>
          <w:rFonts w:ascii="Times New Roman" w:eastAsia="SimSun" w:hAnsi="Times New Roman" w:cs="Times New Roman"/>
          <w:b/>
          <w:i/>
          <w:sz w:val="28"/>
          <w:szCs w:val="28"/>
        </w:rPr>
      </w:pPr>
      <w:r w:rsidRPr="00254189">
        <w:rPr>
          <w:rFonts w:ascii="Times New Roman" w:eastAsia="SimSun" w:hAnsi="Times New Roman" w:cs="Times New Roman"/>
          <w:b/>
          <w:i/>
          <w:sz w:val="28"/>
          <w:szCs w:val="28"/>
        </w:rPr>
        <w:t>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3"/>
        <w:gridCol w:w="4579"/>
      </w:tblGrid>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169460, Республика Коми, Ижемский район, с. Ижма, ул. Советская, д. 45</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169460, Республика Коми, Ижемский район, с. Ижма, ул. Советская, д. 45</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A25889" w:rsidP="0016333A">
            <w:pPr>
              <w:widowControl w:val="0"/>
              <w:shd w:val="clear" w:color="auto" w:fill="FFFFFF"/>
              <w:spacing w:line="240" w:lineRule="auto"/>
              <w:rPr>
                <w:rFonts w:ascii="Times New Roman" w:hAnsi="Times New Roman" w:cs="Times New Roman"/>
                <w:sz w:val="28"/>
                <w:szCs w:val="28"/>
              </w:rPr>
            </w:pPr>
            <w:hyperlink r:id="rId36" w:history="1">
              <w:r w:rsidR="0016333A" w:rsidRPr="00254189">
                <w:rPr>
                  <w:rStyle w:val="ac"/>
                  <w:sz w:val="28"/>
                  <w:szCs w:val="28"/>
                  <w:lang w:val="en-US"/>
                </w:rPr>
                <w:t>adminizhma</w:t>
              </w:r>
              <w:r w:rsidR="0016333A" w:rsidRPr="00254189">
                <w:rPr>
                  <w:rStyle w:val="ac"/>
                  <w:sz w:val="28"/>
                  <w:szCs w:val="28"/>
                </w:rPr>
                <w:t>@</w:t>
              </w:r>
              <w:r w:rsidR="0016333A" w:rsidRPr="00254189">
                <w:rPr>
                  <w:rStyle w:val="ac"/>
                  <w:sz w:val="28"/>
                  <w:szCs w:val="28"/>
                  <w:lang w:val="en-US"/>
                </w:rPr>
                <w:t>mail</w:t>
              </w:r>
              <w:r w:rsidR="0016333A" w:rsidRPr="00254189">
                <w:rPr>
                  <w:rStyle w:val="ac"/>
                  <w:sz w:val="28"/>
                  <w:szCs w:val="28"/>
                </w:rPr>
                <w:t>.</w:t>
              </w:r>
              <w:r w:rsidR="0016333A" w:rsidRPr="00254189">
                <w:rPr>
                  <w:rStyle w:val="ac"/>
                  <w:sz w:val="28"/>
                  <w:szCs w:val="28"/>
                  <w:lang w:val="en-US"/>
                </w:rPr>
                <w:t>ru</w:t>
              </w:r>
            </w:hyperlink>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pStyle w:val="aff"/>
              <w:widowControl w:val="0"/>
              <w:spacing w:after="0" w:line="240" w:lineRule="auto"/>
              <w:ind w:left="0"/>
              <w:rPr>
                <w:sz w:val="28"/>
                <w:szCs w:val="28"/>
              </w:rPr>
            </w:pPr>
            <w:r w:rsidRPr="00254189">
              <w:rPr>
                <w:sz w:val="28"/>
                <w:szCs w:val="28"/>
              </w:rPr>
              <w:t>(882140) 98280</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16333A" w:rsidRPr="00254189" w:rsidRDefault="0016333A" w:rsidP="0016333A">
            <w:pPr>
              <w:pStyle w:val="aff"/>
              <w:widowControl w:val="0"/>
              <w:spacing w:after="0" w:line="240" w:lineRule="auto"/>
              <w:ind w:left="0"/>
              <w:rPr>
                <w:sz w:val="28"/>
                <w:szCs w:val="28"/>
              </w:rPr>
            </w:pPr>
            <w:r w:rsidRPr="00254189">
              <w:rPr>
                <w:sz w:val="28"/>
                <w:szCs w:val="28"/>
              </w:rPr>
              <w:t>Приемная (882140) 94107</w:t>
            </w:r>
          </w:p>
          <w:p w:rsidR="0016333A" w:rsidRPr="00254189" w:rsidRDefault="0016333A" w:rsidP="0016333A">
            <w:pPr>
              <w:pStyle w:val="aff"/>
              <w:widowControl w:val="0"/>
              <w:spacing w:after="0" w:line="240" w:lineRule="auto"/>
              <w:ind w:left="0"/>
              <w:rPr>
                <w:sz w:val="28"/>
                <w:szCs w:val="28"/>
              </w:rPr>
            </w:pPr>
            <w:r w:rsidRPr="00254189">
              <w:rPr>
                <w:sz w:val="28"/>
                <w:szCs w:val="28"/>
              </w:rPr>
              <w:t>Управление делами (882140) 94192</w:t>
            </w:r>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A25889" w:rsidP="0016333A">
            <w:pPr>
              <w:widowControl w:val="0"/>
              <w:shd w:val="clear" w:color="auto" w:fill="FFFFFF"/>
              <w:spacing w:after="0" w:line="240" w:lineRule="auto"/>
              <w:rPr>
                <w:rFonts w:ascii="Times New Roman" w:eastAsia="Calibri" w:hAnsi="Times New Roman" w:cs="Times New Roman"/>
                <w:sz w:val="28"/>
                <w:szCs w:val="28"/>
              </w:rPr>
            </w:pPr>
            <w:hyperlink r:id="rId37" w:history="1">
              <w:r w:rsidR="0016333A" w:rsidRPr="00254189">
                <w:rPr>
                  <w:rStyle w:val="ac"/>
                  <w:sz w:val="28"/>
                  <w:szCs w:val="28"/>
                  <w:lang w:val="en-US"/>
                </w:rPr>
                <w:t>www</w:t>
              </w:r>
              <w:r w:rsidR="0016333A" w:rsidRPr="00254189">
                <w:rPr>
                  <w:rStyle w:val="ac"/>
                  <w:sz w:val="28"/>
                  <w:szCs w:val="28"/>
                </w:rPr>
                <w:t>.</w:t>
              </w:r>
              <w:r w:rsidR="0016333A" w:rsidRPr="00254189">
                <w:rPr>
                  <w:rStyle w:val="ac"/>
                  <w:sz w:val="28"/>
                  <w:szCs w:val="28"/>
                  <w:lang w:val="en-US"/>
                </w:rPr>
                <w:t>izhma</w:t>
              </w:r>
              <w:r w:rsidR="0016333A" w:rsidRPr="00254189">
                <w:rPr>
                  <w:rStyle w:val="ac"/>
                  <w:sz w:val="28"/>
                  <w:szCs w:val="28"/>
                </w:rPr>
                <w:t>.</w:t>
              </w:r>
              <w:r w:rsidR="0016333A" w:rsidRPr="00254189">
                <w:rPr>
                  <w:rStyle w:val="ac"/>
                  <w:sz w:val="28"/>
                  <w:szCs w:val="28"/>
                  <w:lang w:val="en-US"/>
                </w:rPr>
                <w:t>ru</w:t>
              </w:r>
            </w:hyperlink>
          </w:p>
        </w:tc>
      </w:tr>
      <w:tr w:rsidR="0016333A" w:rsidRPr="00254189" w:rsidTr="0016333A">
        <w:tc>
          <w:tcPr>
            <w:tcW w:w="2608"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rPr>
                <w:rFonts w:ascii="Times New Roman" w:eastAsia="SimSun" w:hAnsi="Times New Roman" w:cs="Times New Roman"/>
                <w:sz w:val="28"/>
                <w:szCs w:val="28"/>
              </w:rPr>
            </w:pPr>
            <w:r w:rsidRPr="00254189">
              <w:rPr>
                <w:rFonts w:ascii="Times New Roman" w:eastAsia="SimSun" w:hAnsi="Times New Roman" w:cs="Times New Roman"/>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Терентьева Любовь Ивановна, руководитель Администрации </w:t>
            </w:r>
          </w:p>
        </w:tc>
      </w:tr>
    </w:tbl>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p w:rsidR="0016333A" w:rsidRPr="00254189" w:rsidRDefault="0016333A" w:rsidP="0016333A">
      <w:pPr>
        <w:widowControl w:val="0"/>
        <w:spacing w:after="0" w:line="240" w:lineRule="auto"/>
        <w:ind w:firstLine="284"/>
        <w:jc w:val="center"/>
        <w:rPr>
          <w:rFonts w:ascii="Times New Roman" w:eastAsia="SimSun" w:hAnsi="Times New Roman" w:cs="Times New Roman"/>
          <w:b/>
          <w:sz w:val="28"/>
          <w:szCs w:val="28"/>
        </w:rPr>
      </w:pPr>
    </w:p>
    <w:p w:rsidR="0016333A" w:rsidRPr="00254189" w:rsidRDefault="0016333A" w:rsidP="0016333A">
      <w:pPr>
        <w:widowControl w:val="0"/>
        <w:spacing w:after="0" w:line="240" w:lineRule="auto"/>
        <w:ind w:firstLine="284"/>
        <w:jc w:val="center"/>
        <w:rPr>
          <w:rFonts w:ascii="Times New Roman" w:eastAsia="SimSun" w:hAnsi="Times New Roman" w:cs="Times New Roman"/>
          <w:b/>
          <w:sz w:val="28"/>
          <w:szCs w:val="28"/>
        </w:rPr>
      </w:pPr>
      <w:r w:rsidRPr="00254189">
        <w:rPr>
          <w:rFonts w:ascii="Times New Roman" w:eastAsia="SimSun" w:hAnsi="Times New Roman" w:cs="Times New Roman"/>
          <w:b/>
          <w:sz w:val="28"/>
          <w:szCs w:val="28"/>
        </w:rPr>
        <w:t>График работы</w:t>
      </w:r>
    </w:p>
    <w:p w:rsidR="0016333A" w:rsidRPr="00254189" w:rsidRDefault="0016333A" w:rsidP="0016333A">
      <w:pPr>
        <w:widowControl w:val="0"/>
        <w:spacing w:after="0" w:line="240" w:lineRule="auto"/>
        <w:ind w:firstLine="284"/>
        <w:jc w:val="center"/>
        <w:rPr>
          <w:rFonts w:ascii="Times New Roman" w:eastAsia="SimSun" w:hAnsi="Times New Roman" w:cs="Times New Roman"/>
          <w:b/>
          <w:i/>
          <w:sz w:val="28"/>
          <w:szCs w:val="28"/>
        </w:rPr>
      </w:pPr>
      <w:r w:rsidRPr="00254189">
        <w:rPr>
          <w:rFonts w:ascii="Times New Roman" w:eastAsia="SimSun" w:hAnsi="Times New Roman" w:cs="Times New Roman"/>
          <w:b/>
          <w:sz w:val="28"/>
          <w:szCs w:val="28"/>
        </w:rPr>
        <w:t xml:space="preserve"> </w:t>
      </w:r>
      <w:r w:rsidRPr="00254189">
        <w:rPr>
          <w:rFonts w:ascii="Times New Roman" w:eastAsia="SimSun" w:hAnsi="Times New Roman" w:cs="Times New Roman"/>
          <w:b/>
          <w:i/>
          <w:sz w:val="28"/>
          <w:szCs w:val="28"/>
        </w:rPr>
        <w:t>Администрации муниципального района «Ижемский»</w:t>
      </w:r>
    </w:p>
    <w:p w:rsidR="0016333A" w:rsidRPr="00254189" w:rsidRDefault="0016333A" w:rsidP="0016333A">
      <w:pPr>
        <w:widowControl w:val="0"/>
        <w:spacing w:after="0" w:line="240" w:lineRule="auto"/>
        <w:ind w:firstLine="284"/>
        <w:jc w:val="center"/>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5"/>
        <w:gridCol w:w="3143"/>
      </w:tblGrid>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Часы приема граждан</w:t>
            </w: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Понедельник</w:t>
            </w:r>
          </w:p>
        </w:tc>
        <w:tc>
          <w:tcPr>
            <w:tcW w:w="1674" w:type="pct"/>
            <w:vMerge w:val="restart"/>
            <w:tcBorders>
              <w:top w:val="single" w:sz="4" w:space="0" w:color="auto"/>
              <w:left w:val="single" w:sz="4" w:space="0" w:color="auto"/>
              <w:right w:val="single" w:sz="4" w:space="0" w:color="auto"/>
            </w:tcBorders>
            <w:vAlign w:val="center"/>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с 08.30 – 17.00</w:t>
            </w:r>
          </w:p>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(13.00 – 14.00)</w:t>
            </w:r>
          </w:p>
        </w:tc>
        <w:tc>
          <w:tcPr>
            <w:tcW w:w="1642" w:type="pct"/>
            <w:vMerge w:val="restart"/>
            <w:tcBorders>
              <w:top w:val="single" w:sz="4" w:space="0" w:color="auto"/>
              <w:left w:val="single" w:sz="4" w:space="0" w:color="auto"/>
              <w:right w:val="single" w:sz="4" w:space="0" w:color="auto"/>
            </w:tcBorders>
            <w:vAlign w:val="center"/>
          </w:tcPr>
          <w:p w:rsidR="0016333A" w:rsidRPr="00254189" w:rsidRDefault="0016333A" w:rsidP="0016333A">
            <w:pPr>
              <w:pStyle w:val="ConsPlusNonformat"/>
              <w:jc w:val="center"/>
              <w:rPr>
                <w:rFonts w:ascii="Times New Roman" w:hAnsi="Times New Roman" w:cs="Times New Roman"/>
                <w:sz w:val="28"/>
                <w:szCs w:val="28"/>
              </w:rPr>
            </w:pPr>
            <w:r w:rsidRPr="00254189">
              <w:rPr>
                <w:rFonts w:ascii="Times New Roman" w:hAnsi="Times New Roman" w:cs="Times New Roman"/>
                <w:sz w:val="28"/>
                <w:szCs w:val="28"/>
              </w:rPr>
              <w:t>08.</w:t>
            </w:r>
            <w:r w:rsidRPr="00254189">
              <w:rPr>
                <w:rFonts w:ascii="Times New Roman" w:hAnsi="Times New Roman" w:cs="Times New Roman"/>
                <w:sz w:val="28"/>
                <w:szCs w:val="28"/>
                <w:lang w:val="en-US"/>
              </w:rPr>
              <w:t>3</w:t>
            </w:r>
            <w:r w:rsidRPr="00254189">
              <w:rPr>
                <w:rFonts w:ascii="Times New Roman" w:hAnsi="Times New Roman" w:cs="Times New Roman"/>
                <w:sz w:val="28"/>
                <w:szCs w:val="28"/>
              </w:rPr>
              <w:t>0 – 17.00</w:t>
            </w:r>
          </w:p>
          <w:p w:rsidR="0016333A" w:rsidRPr="00254189" w:rsidRDefault="0016333A" w:rsidP="0016333A">
            <w:pPr>
              <w:pStyle w:val="ConsPlusNonformat"/>
              <w:jc w:val="center"/>
              <w:rPr>
                <w:rFonts w:ascii="Times New Roman" w:hAnsi="Times New Roman" w:cs="Times New Roman"/>
                <w:sz w:val="28"/>
                <w:szCs w:val="28"/>
              </w:rPr>
            </w:pP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Вторник</w:t>
            </w:r>
          </w:p>
        </w:tc>
        <w:tc>
          <w:tcPr>
            <w:tcW w:w="1674" w:type="pct"/>
            <w:vMerge/>
            <w:tcBorders>
              <w:left w:val="single" w:sz="4" w:space="0" w:color="auto"/>
              <w:right w:val="single" w:sz="4" w:space="0" w:color="auto"/>
            </w:tcBorders>
          </w:tcPr>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tc>
        <w:tc>
          <w:tcPr>
            <w:tcW w:w="1642" w:type="pct"/>
            <w:vMerge/>
            <w:tcBorders>
              <w:left w:val="single" w:sz="4" w:space="0" w:color="auto"/>
              <w:right w:val="single" w:sz="4" w:space="0" w:color="auto"/>
            </w:tcBorders>
          </w:tcPr>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Среда</w:t>
            </w:r>
          </w:p>
        </w:tc>
        <w:tc>
          <w:tcPr>
            <w:tcW w:w="1674" w:type="pct"/>
            <w:vMerge/>
            <w:tcBorders>
              <w:left w:val="single" w:sz="4" w:space="0" w:color="auto"/>
              <w:right w:val="single" w:sz="4" w:space="0" w:color="auto"/>
            </w:tcBorders>
          </w:tcPr>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tc>
        <w:tc>
          <w:tcPr>
            <w:tcW w:w="1642" w:type="pct"/>
            <w:vMerge/>
            <w:tcBorders>
              <w:left w:val="single" w:sz="4" w:space="0" w:color="auto"/>
              <w:right w:val="single" w:sz="4" w:space="0" w:color="auto"/>
            </w:tcBorders>
          </w:tcPr>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Четверг</w:t>
            </w:r>
          </w:p>
        </w:tc>
        <w:tc>
          <w:tcPr>
            <w:tcW w:w="1674" w:type="pct"/>
            <w:vMerge/>
            <w:tcBorders>
              <w:left w:val="single" w:sz="4" w:space="0" w:color="auto"/>
              <w:right w:val="single" w:sz="4" w:space="0" w:color="auto"/>
            </w:tcBorders>
          </w:tcPr>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tc>
        <w:tc>
          <w:tcPr>
            <w:tcW w:w="1642" w:type="pct"/>
            <w:vMerge/>
            <w:tcBorders>
              <w:left w:val="single" w:sz="4" w:space="0" w:color="auto"/>
              <w:right w:val="single" w:sz="4" w:space="0" w:color="auto"/>
            </w:tcBorders>
          </w:tcPr>
          <w:p w:rsidR="0016333A" w:rsidRPr="00254189" w:rsidRDefault="0016333A" w:rsidP="0016333A">
            <w:pPr>
              <w:widowControl w:val="0"/>
              <w:spacing w:after="0" w:line="240" w:lineRule="auto"/>
              <w:ind w:firstLine="284"/>
              <w:jc w:val="both"/>
              <w:rPr>
                <w:rFonts w:ascii="Times New Roman" w:eastAsia="SimSun" w:hAnsi="Times New Roman" w:cs="Times New Roman"/>
                <w:sz w:val="28"/>
                <w:szCs w:val="28"/>
              </w:rPr>
            </w:pP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Пятница</w:t>
            </w:r>
          </w:p>
        </w:tc>
        <w:tc>
          <w:tcPr>
            <w:tcW w:w="1674" w:type="pct"/>
            <w:tcBorders>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с 09.00 – 16.00</w:t>
            </w:r>
          </w:p>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(13.00 – 14.00)</w:t>
            </w:r>
          </w:p>
        </w:tc>
        <w:tc>
          <w:tcPr>
            <w:tcW w:w="1642" w:type="pct"/>
            <w:tcBorders>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с 09.00 – 16.00</w:t>
            </w:r>
          </w:p>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выходной день</w:t>
            </w:r>
          </w:p>
        </w:tc>
      </w:tr>
      <w:tr w:rsidR="0016333A" w:rsidRPr="00254189" w:rsidTr="0016333A">
        <w:tc>
          <w:tcPr>
            <w:tcW w:w="1684" w:type="pct"/>
            <w:tcBorders>
              <w:top w:val="single" w:sz="4" w:space="0" w:color="auto"/>
              <w:left w:val="single" w:sz="4" w:space="0" w:color="auto"/>
              <w:bottom w:val="single" w:sz="4" w:space="0" w:color="auto"/>
              <w:right w:val="single" w:sz="4" w:space="0" w:color="auto"/>
            </w:tcBorders>
            <w:hideMark/>
          </w:tcPr>
          <w:p w:rsidR="0016333A" w:rsidRPr="00254189" w:rsidRDefault="0016333A" w:rsidP="0016333A">
            <w:pPr>
              <w:widowControl w:val="0"/>
              <w:spacing w:after="0" w:line="240" w:lineRule="auto"/>
              <w:jc w:val="both"/>
              <w:rPr>
                <w:rFonts w:ascii="Times New Roman" w:eastAsia="SimSun" w:hAnsi="Times New Roman" w:cs="Times New Roman"/>
                <w:sz w:val="28"/>
                <w:szCs w:val="28"/>
              </w:rPr>
            </w:pPr>
            <w:r w:rsidRPr="00254189">
              <w:rPr>
                <w:rFonts w:ascii="Times New Roman" w:eastAsia="SimSu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16333A" w:rsidRPr="00254189" w:rsidRDefault="0016333A" w:rsidP="0016333A">
            <w:pPr>
              <w:widowControl w:val="0"/>
              <w:spacing w:after="0" w:line="240" w:lineRule="auto"/>
              <w:ind w:firstLine="284"/>
              <w:jc w:val="center"/>
              <w:rPr>
                <w:rFonts w:ascii="Times New Roman" w:eastAsia="SimSun" w:hAnsi="Times New Roman" w:cs="Times New Roman"/>
                <w:sz w:val="28"/>
                <w:szCs w:val="28"/>
              </w:rPr>
            </w:pPr>
            <w:r w:rsidRPr="00254189">
              <w:rPr>
                <w:rFonts w:ascii="Times New Roman" w:eastAsia="SimSun" w:hAnsi="Times New Roman" w:cs="Times New Roman"/>
                <w:sz w:val="28"/>
                <w:szCs w:val="28"/>
              </w:rPr>
              <w:t>выходной день</w:t>
            </w:r>
          </w:p>
        </w:tc>
      </w:tr>
    </w:tbl>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2</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85"/>
        <w:gridCol w:w="462"/>
        <w:gridCol w:w="600"/>
        <w:gridCol w:w="2087"/>
        <w:gridCol w:w="709"/>
        <w:gridCol w:w="2649"/>
        <w:gridCol w:w="1034"/>
      </w:tblGrid>
      <w:tr w:rsidR="0016333A" w:rsidRPr="00254189" w:rsidTr="0016333A">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16333A" w:rsidRPr="00254189" w:rsidTr="0016333A">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16333A" w:rsidRPr="00254189" w:rsidRDefault="0016333A" w:rsidP="0016333A">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c>
                <w:tcPr>
                  <w:tcW w:w="1019"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518" w:type="pct"/>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16333A" w:rsidRPr="00254189" w:rsidRDefault="0016333A" w:rsidP="0016333A">
                  <w:pPr>
                    <w:spacing w:after="0" w:line="240" w:lineRule="auto"/>
                    <w:jc w:val="center"/>
                    <w:rPr>
                      <w:rFonts w:ascii="Times New Roman" w:eastAsia="Calibri" w:hAnsi="Times New Roman" w:cs="Times New Roman"/>
                      <w:sz w:val="28"/>
                      <w:szCs w:val="28"/>
                    </w:rPr>
                  </w:pPr>
                </w:p>
              </w:tc>
            </w:tr>
          </w:tbl>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Данные заявителя (юридического лица)</w:t>
            </w: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Юридический адрес</w:t>
            </w: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vertAlign w:val="superscript"/>
              </w:rPr>
            </w:pPr>
            <w:r w:rsidRPr="00254189">
              <w:rPr>
                <w:rFonts w:ascii="Times New Roman" w:eastAsia="Calibri" w:hAnsi="Times New Roman" w:cs="Times New Roman"/>
                <w:b/>
                <w:bCs/>
                <w:sz w:val="28"/>
                <w:szCs w:val="28"/>
              </w:rPr>
              <w:t>Почтовый адрес</w:t>
            </w: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bl>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p>
    <w:p w:rsidR="0016333A" w:rsidRPr="00254189" w:rsidRDefault="0016333A" w:rsidP="0016333A">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16333A" w:rsidRPr="00254189" w:rsidRDefault="0016333A" w:rsidP="0016333A">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на _______________________________________________</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на право собственности, владения,</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лицензию на выполнение проектных работ, выданную:</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 xml:space="preserve">          (наименование лицензионного центра, выдавшего лицензию;  N и дата выдачи лицензии)</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16333A" w:rsidRPr="00254189" w:rsidRDefault="0016333A" w:rsidP="0016333A">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N и дата утверждения)</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утвердившего проект и наименование</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16333A" w:rsidRPr="00254189" w:rsidRDefault="0016333A" w:rsidP="0016333A">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16333A" w:rsidRPr="00254189" w:rsidRDefault="0016333A" w:rsidP="0016333A">
      <w:pPr>
        <w:autoSpaceDE w:val="0"/>
        <w:autoSpaceDN w:val="0"/>
        <w:adjustRightInd w:val="0"/>
        <w:spacing w:after="0" w:line="240" w:lineRule="auto"/>
        <w:ind w:firstLine="709"/>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w:t>
            </w:r>
            <w:r w:rsidRPr="00254189">
              <w:rPr>
                <w:rFonts w:ascii="Times New Roman" w:eastAsia="Calibri" w:hAnsi="Times New Roman" w:cs="Times New Roman"/>
                <w:bCs/>
                <w:sz w:val="28"/>
                <w:szCs w:val="28"/>
              </w:rPr>
              <w:lastRenderedPageBreak/>
              <w:t>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16333A" w:rsidRPr="00254189" w:rsidRDefault="0016333A" w:rsidP="0016333A">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настоящем  заявлении,  и  проектных  данных  сообщать в ________________</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p w:rsidR="0016333A" w:rsidRPr="00254189" w:rsidRDefault="0016333A" w:rsidP="0016333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10"/>
        <w:gridCol w:w="850"/>
        <w:gridCol w:w="316"/>
        <w:gridCol w:w="1338"/>
        <w:gridCol w:w="173"/>
        <w:gridCol w:w="6"/>
        <w:gridCol w:w="1032"/>
        <w:gridCol w:w="1181"/>
        <w:gridCol w:w="1504"/>
        <w:gridCol w:w="2051"/>
      </w:tblGrid>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Представлены следующие документы</w:t>
            </w: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Cs/>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Данные представителя (уполномоченного лица)</w:t>
            </w: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br w:type="page"/>
            </w: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br w:type="page"/>
            </w: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Адрес регистрации представителя (уполномоченного лица)</w:t>
            </w: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Адрес места жительства представителя (уполномоченного лица)</w:t>
            </w: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
                <w:bCs/>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bl>
    <w:p w:rsidR="0016333A" w:rsidRPr="00254189" w:rsidRDefault="0016333A" w:rsidP="0016333A">
      <w:pPr>
        <w:spacing w:after="0" w:line="240" w:lineRule="auto"/>
        <w:rPr>
          <w:rFonts w:ascii="Times New Roman" w:eastAsia="Calibri" w:hAnsi="Times New Roman" w:cs="Times New Roman"/>
          <w:sz w:val="28"/>
          <w:szCs w:val="28"/>
        </w:rPr>
      </w:pPr>
    </w:p>
    <w:p w:rsidR="0016333A" w:rsidRPr="00254189" w:rsidRDefault="0016333A" w:rsidP="0016333A">
      <w:pPr>
        <w:spacing w:after="0" w:line="240" w:lineRule="auto"/>
        <w:rPr>
          <w:rFonts w:ascii="Times New Roman" w:eastAsia="Calibri" w:hAnsi="Times New Roman" w:cs="Times New Roman"/>
          <w:sz w:val="28"/>
          <w:szCs w:val="28"/>
        </w:rPr>
      </w:pPr>
    </w:p>
    <w:p w:rsidR="0016333A" w:rsidRPr="00254189" w:rsidRDefault="0016333A" w:rsidP="0016333A">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16333A" w:rsidRPr="00254189" w:rsidTr="0016333A">
        <w:tc>
          <w:tcPr>
            <w:tcW w:w="3190" w:type="dxa"/>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rPr>
            </w:pPr>
          </w:p>
        </w:tc>
        <w:tc>
          <w:tcPr>
            <w:tcW w:w="887" w:type="dxa"/>
            <w:shd w:val="clear" w:color="auto" w:fill="auto"/>
          </w:tcPr>
          <w:p w:rsidR="0016333A" w:rsidRPr="00254189" w:rsidRDefault="0016333A" w:rsidP="0016333A">
            <w:pPr>
              <w:spacing w:after="0" w:line="240" w:lineRule="auto"/>
              <w:rPr>
                <w:rFonts w:ascii="Times New Roman" w:eastAsia="Calibri" w:hAnsi="Times New Roman" w:cs="Times New Roman"/>
                <w:sz w:val="28"/>
                <w:szCs w:val="28"/>
              </w:rPr>
            </w:pPr>
          </w:p>
        </w:tc>
        <w:tc>
          <w:tcPr>
            <w:tcW w:w="5103" w:type="dxa"/>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c>
          <w:tcPr>
            <w:tcW w:w="3190" w:type="dxa"/>
            <w:tcBorders>
              <w:top w:val="single" w:sz="4" w:space="0" w:color="auto"/>
              <w:left w:val="nil"/>
              <w:bottom w:val="nil"/>
              <w:right w:val="nil"/>
            </w:tcBorders>
            <w:shd w:val="clear" w:color="auto" w:fill="auto"/>
            <w:hideMark/>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16333A" w:rsidRPr="00254189" w:rsidRDefault="0016333A" w:rsidP="0016333A">
      <w:pPr>
        <w:spacing w:after="0" w:line="240" w:lineRule="auto"/>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№3</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tbl>
      <w:tblPr>
        <w:tblpPr w:leftFromText="180" w:rightFromText="180" w:vertAnchor="page" w:horzAnchor="margin" w:tblpY="3634"/>
        <w:tblOverlap w:val="never"/>
        <w:tblW w:w="9571" w:type="dxa"/>
        <w:tblLook w:val="04A0"/>
      </w:tblPr>
      <w:tblGrid>
        <w:gridCol w:w="1950"/>
        <w:gridCol w:w="1843"/>
        <w:gridCol w:w="992"/>
        <w:gridCol w:w="4786"/>
      </w:tblGrid>
      <w:tr w:rsidR="0016333A" w:rsidRPr="00254189" w:rsidTr="0016333A">
        <w:tc>
          <w:tcPr>
            <w:tcW w:w="1019"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r>
      <w:tr w:rsidR="0016333A" w:rsidRPr="00254189" w:rsidTr="0016333A">
        <w:tc>
          <w:tcPr>
            <w:tcW w:w="1019"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518" w:type="pct"/>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16333A" w:rsidRPr="00254189" w:rsidRDefault="0016333A" w:rsidP="0016333A">
            <w:pPr>
              <w:spacing w:after="0"/>
              <w:jc w:val="center"/>
              <w:rPr>
                <w:rFonts w:ascii="Times New Roman" w:eastAsia="Calibri" w:hAnsi="Times New Roman" w:cs="Times New Roman"/>
                <w:sz w:val="28"/>
                <w:szCs w:val="28"/>
              </w:rPr>
            </w:pPr>
          </w:p>
        </w:tc>
      </w:tr>
    </w:tbl>
    <w:p w:rsidR="0016333A" w:rsidRPr="00254189" w:rsidRDefault="0016333A" w:rsidP="0016333A">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7"/>
      </w:tblGrid>
      <w:tr w:rsidR="0016333A" w:rsidRPr="00254189" w:rsidTr="0016333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Данные заявителя (физического лица, индивидуального предпринимателя)</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16333A" w:rsidRPr="00254189" w:rsidTr="0016333A">
        <w:trPr>
          <w:trHeight w:val="20"/>
          <w:jc w:val="center"/>
        </w:trPr>
        <w:tc>
          <w:tcPr>
            <w:tcW w:w="1020"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Фамилия</w:t>
            </w:r>
          </w:p>
        </w:tc>
        <w:tc>
          <w:tcPr>
            <w:tcW w:w="3980" w:type="pct"/>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2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Имя</w:t>
            </w:r>
          </w:p>
        </w:tc>
        <w:tc>
          <w:tcPr>
            <w:tcW w:w="3980" w:type="pct"/>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2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Отчество</w:t>
            </w:r>
          </w:p>
        </w:tc>
        <w:tc>
          <w:tcPr>
            <w:tcW w:w="3980" w:type="pct"/>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рождения</w:t>
            </w:r>
          </w:p>
        </w:tc>
        <w:tc>
          <w:tcPr>
            <w:tcW w:w="3980" w:type="pct"/>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bl>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p w:rsidR="0016333A" w:rsidRPr="00254189" w:rsidRDefault="0016333A" w:rsidP="0016333A">
      <w:pPr>
        <w:spacing w:after="0"/>
        <w:rPr>
          <w:rFonts w:ascii="Times New Roman" w:eastAsia="Times New Roman" w:hAnsi="Times New Roman" w:cs="Times New Roman"/>
          <w:sz w:val="28"/>
          <w:szCs w:val="28"/>
        </w:rPr>
      </w:pPr>
    </w:p>
    <w:tbl>
      <w:tblPr>
        <w:tblW w:w="503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6"/>
        <w:gridCol w:w="1160"/>
        <w:gridCol w:w="226"/>
        <w:gridCol w:w="1290"/>
        <w:gridCol w:w="1033"/>
        <w:gridCol w:w="1177"/>
        <w:gridCol w:w="1496"/>
        <w:gridCol w:w="2109"/>
      </w:tblGrid>
      <w:tr w:rsidR="0016333A" w:rsidRPr="00254189" w:rsidTr="0016333A">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Полное наименование индивидуального </w:t>
            </w:r>
            <w:r w:rsidRPr="00254189">
              <w:rPr>
                <w:rFonts w:ascii="Times New Roman" w:eastAsia="Times New Roman" w:hAnsi="Times New Roman" w:cs="Times New Roman"/>
                <w:sz w:val="28"/>
                <w:szCs w:val="28"/>
              </w:rPr>
              <w:lastRenderedPageBreak/>
              <w:t>предпринимателя</w:t>
            </w:r>
            <w:r w:rsidRPr="00254189">
              <w:rPr>
                <w:rFonts w:ascii="Times New Roman" w:eastAsia="Times New Roman" w:hAnsi="Times New Roman" w:cs="Times New Roman"/>
                <w:b/>
                <w:bCs/>
                <w:sz w:val="28"/>
                <w:szCs w:val="28"/>
                <w:vertAlign w:val="superscript"/>
              </w:rPr>
              <w:footnoteReference w:id="6"/>
            </w:r>
          </w:p>
        </w:tc>
        <w:tc>
          <w:tcPr>
            <w:tcW w:w="3713"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ОГРНИП</w:t>
            </w:r>
            <w:r w:rsidRPr="00254189">
              <w:rPr>
                <w:rFonts w:ascii="Times New Roman" w:eastAsia="Times New Roman" w:hAnsi="Times New Roman" w:cs="Times New Roman"/>
                <w:b/>
                <w:bCs/>
                <w:sz w:val="28"/>
                <w:szCs w:val="28"/>
                <w:vertAlign w:val="superscript"/>
              </w:rPr>
              <w:footnoteReference w:id="7"/>
            </w:r>
          </w:p>
        </w:tc>
        <w:tc>
          <w:tcPr>
            <w:tcW w:w="3713"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spacing w:after="0"/>
              <w:jc w:val="center"/>
              <w:rPr>
                <w:rFonts w:ascii="Times New Roman" w:eastAsia="Calibri" w:hAnsi="Times New Roman" w:cs="Times New Roman"/>
                <w:b/>
                <w:bCs/>
                <w:sz w:val="28"/>
                <w:szCs w:val="28"/>
              </w:rPr>
            </w:pPr>
          </w:p>
          <w:p w:rsidR="0016333A" w:rsidRPr="00254189" w:rsidRDefault="0016333A" w:rsidP="0016333A">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16333A" w:rsidRPr="00254189" w:rsidTr="0016333A">
        <w:trPr>
          <w:trHeight w:val="20"/>
          <w:jc w:val="center"/>
        </w:trPr>
        <w:tc>
          <w:tcPr>
            <w:tcW w:w="563" w:type="pct"/>
            <w:tcBorders>
              <w:top w:val="dotted" w:sz="4" w:space="0" w:color="auto"/>
            </w:tcBorders>
            <w:tcMar>
              <w:top w:w="0" w:type="dxa"/>
              <w:left w:w="75" w:type="dxa"/>
              <w:bottom w:w="0" w:type="dxa"/>
              <w:right w:w="75" w:type="dxa"/>
            </w:tcMar>
            <w:vAlign w:val="center"/>
            <w:hideMark/>
          </w:tcPr>
          <w:p w:rsidR="0016333A" w:rsidRPr="00254189" w:rsidRDefault="0016333A" w:rsidP="0016333A">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7" w:type="pct"/>
            <w:gridSpan w:val="7"/>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6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Серия</w:t>
            </w:r>
          </w:p>
        </w:tc>
        <w:tc>
          <w:tcPr>
            <w:tcW w:w="1398"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Номер</w:t>
            </w:r>
          </w:p>
        </w:tc>
        <w:tc>
          <w:tcPr>
            <w:tcW w:w="2500"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Выдан</w:t>
            </w:r>
          </w:p>
        </w:tc>
        <w:tc>
          <w:tcPr>
            <w:tcW w:w="2552"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82"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выдачи</w:t>
            </w:r>
          </w:p>
        </w:tc>
        <w:tc>
          <w:tcPr>
            <w:tcW w:w="1103"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регистрации заявителя /</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rPr>
              <w:footnoteReference w:id="8"/>
            </w:r>
          </w:p>
        </w:tc>
      </w:tr>
      <w:tr w:rsidR="0016333A" w:rsidRPr="00254189" w:rsidTr="0016333A">
        <w:trPr>
          <w:trHeight w:val="20"/>
          <w:jc w:val="center"/>
        </w:trPr>
        <w:tc>
          <w:tcPr>
            <w:tcW w:w="563"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55"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Регион </w:t>
            </w:r>
          </w:p>
        </w:tc>
        <w:tc>
          <w:tcPr>
            <w:tcW w:w="1885" w:type="pct"/>
            <w:gridSpan w:val="2"/>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398"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55"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85"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37" w:type="pct"/>
            <w:gridSpan w:val="7"/>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398"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0"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15"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2"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103"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места жительства заявителя /</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rPr>
            </w:pPr>
            <w:r w:rsidRPr="00254189">
              <w:rPr>
                <w:rFonts w:ascii="Times New Roman" w:eastAsia="Times New Roman" w:hAnsi="Times New Roman" w:cs="Times New Roman"/>
                <w:b/>
                <w:bCs/>
                <w:sz w:val="28"/>
                <w:szCs w:val="28"/>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rPr>
              <w:footnoteReference w:id="9"/>
            </w:r>
          </w:p>
        </w:tc>
      </w:tr>
      <w:tr w:rsidR="0016333A" w:rsidRPr="00254189" w:rsidTr="0016333A">
        <w:trPr>
          <w:trHeight w:val="20"/>
          <w:jc w:val="center"/>
        </w:trPr>
        <w:tc>
          <w:tcPr>
            <w:tcW w:w="563"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55"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Регион</w:t>
            </w:r>
          </w:p>
        </w:tc>
        <w:tc>
          <w:tcPr>
            <w:tcW w:w="1885" w:type="pct"/>
            <w:gridSpan w:val="2"/>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398"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55"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85"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37" w:type="pct"/>
            <w:gridSpan w:val="7"/>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398"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0"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15"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2"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103"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39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0"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5"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10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1169" w:type="pct"/>
            <w:gridSpan w:val="2"/>
            <w:vMerge w:val="restar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Контактные данные</w:t>
            </w: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1169" w:type="pct"/>
            <w:gridSpan w:val="2"/>
            <w:vMerge/>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16333A" w:rsidRPr="00254189" w:rsidRDefault="0016333A" w:rsidP="0016333A">
      <w:pPr>
        <w:spacing w:after="0"/>
        <w:jc w:val="center"/>
        <w:rPr>
          <w:rFonts w:ascii="Times New Roman" w:eastAsia="Calibri" w:hAnsi="Times New Roman" w:cs="Times New Roman"/>
          <w:sz w:val="28"/>
          <w:szCs w:val="28"/>
        </w:rPr>
      </w:pPr>
    </w:p>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16333A" w:rsidRPr="00254189" w:rsidRDefault="0016333A" w:rsidP="0016333A">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16333A" w:rsidRPr="00254189" w:rsidRDefault="0016333A" w:rsidP="0016333A">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16333A" w:rsidRPr="00254189" w:rsidRDefault="0016333A" w:rsidP="0016333A">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на _______________________________________________</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на право собственности, владения,</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лицензию на выполнение проектных работ, выданную:</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16333A" w:rsidRPr="00254189" w:rsidRDefault="0016333A" w:rsidP="0016333A">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N и дата утверждения)</w:t>
      </w: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утвердившего проект и наименование</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16333A" w:rsidRPr="00254189" w:rsidRDefault="0016333A" w:rsidP="0016333A">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16333A" w:rsidRPr="00254189" w:rsidRDefault="0016333A" w:rsidP="0016333A">
      <w:pPr>
        <w:autoSpaceDE w:val="0"/>
        <w:autoSpaceDN w:val="0"/>
        <w:adjustRightInd w:val="0"/>
        <w:spacing w:after="0" w:line="240" w:lineRule="auto"/>
        <w:ind w:firstLine="709"/>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xml:space="preserve">общая площадь помещений (за </w:t>
            </w:r>
            <w:r w:rsidRPr="00254189">
              <w:rPr>
                <w:rFonts w:ascii="Times New Roman" w:eastAsia="Calibri" w:hAnsi="Times New Roman" w:cs="Times New Roman"/>
                <w:bCs/>
                <w:sz w:val="28"/>
                <w:szCs w:val="28"/>
              </w:rPr>
              <w:lastRenderedPageBreak/>
              <w:t>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
          <w:bCs/>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16333A" w:rsidRPr="00254189" w:rsidRDefault="0016333A" w:rsidP="0016333A">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lastRenderedPageBreak/>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bl>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r w:rsidR="0016333A" w:rsidRPr="00254189" w:rsidTr="0016333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33A" w:rsidRPr="00254189" w:rsidRDefault="0016333A" w:rsidP="0016333A">
            <w:pPr>
              <w:autoSpaceDE w:val="0"/>
              <w:autoSpaceDN w:val="0"/>
              <w:adjustRightInd w:val="0"/>
              <w:spacing w:after="0" w:line="240" w:lineRule="auto"/>
              <w:rPr>
                <w:rFonts w:ascii="Times New Roman" w:eastAsia="Calibri" w:hAnsi="Times New Roman" w:cs="Times New Roman"/>
                <w:bCs/>
                <w:sz w:val="28"/>
                <w:szCs w:val="28"/>
              </w:rPr>
            </w:pPr>
          </w:p>
        </w:tc>
      </w:tr>
    </w:tbl>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настоящем  заявлении,  и  проектных  данных  сообщать в ________________</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8"/>
        <w:gridCol w:w="852"/>
        <w:gridCol w:w="316"/>
        <w:gridCol w:w="1338"/>
        <w:gridCol w:w="177"/>
        <w:gridCol w:w="1038"/>
        <w:gridCol w:w="1183"/>
        <w:gridCol w:w="1504"/>
        <w:gridCol w:w="2046"/>
      </w:tblGrid>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Представлены следующие документы</w:t>
            </w:r>
          </w:p>
        </w:tc>
      </w:tr>
      <w:tr w:rsidR="0016333A" w:rsidRPr="00254189" w:rsidTr="0016333A">
        <w:trPr>
          <w:trHeight w:val="20"/>
          <w:jc w:val="center"/>
        </w:trPr>
        <w:tc>
          <w:tcPr>
            <w:tcW w:w="234"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w:t>
            </w:r>
          </w:p>
        </w:tc>
        <w:tc>
          <w:tcPr>
            <w:tcW w:w="4766" w:type="pct"/>
            <w:gridSpan w:val="9"/>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w:t>
            </w:r>
          </w:p>
        </w:tc>
        <w:tc>
          <w:tcPr>
            <w:tcW w:w="4766" w:type="pct"/>
            <w:gridSpan w:val="9"/>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234" w:type="pct"/>
            <w:tcBorders>
              <w:left w:val="nil"/>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66" w:type="pct"/>
            <w:gridSpan w:val="9"/>
            <w:tcBorders>
              <w:left w:val="nil"/>
              <w:right w:val="nil"/>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872" w:type="pct"/>
            <w:gridSpan w:val="5"/>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4189">
              <w:rPr>
                <w:rFonts w:ascii="Times New Roman" w:eastAsia="Times New Roman" w:hAnsi="Times New Roman" w:cs="Times New Roman"/>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val="restar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4189">
              <w:rPr>
                <w:rFonts w:ascii="Times New Roman" w:eastAsia="Times New Roman" w:hAnsi="Times New Roman" w:cs="Times New Roman"/>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Данные представителя (уполномоченного лица)</w:t>
            </w:r>
          </w:p>
        </w:tc>
      </w:tr>
      <w:tr w:rsidR="0016333A" w:rsidRPr="00254189" w:rsidTr="0016333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Имя</w:t>
            </w:r>
          </w:p>
        </w:tc>
        <w:tc>
          <w:tcPr>
            <w:tcW w:w="3998" w:type="pct"/>
            <w:gridSpan w:val="7"/>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sz w:val="28"/>
                <w:szCs w:val="28"/>
              </w:rPr>
              <w:br w:type="page"/>
            </w:r>
            <w:r w:rsidRPr="00254189">
              <w:rPr>
                <w:rFonts w:ascii="Times New Roman" w:eastAsia="Times New Roman" w:hAnsi="Times New Roman" w:cs="Times New Roman"/>
                <w:b/>
                <w:bCs/>
                <w:sz w:val="28"/>
                <w:szCs w:val="28"/>
              </w:rPr>
              <w:t>Документ, удостоверяющий личность представителя (уполномоченного лица)</w:t>
            </w:r>
          </w:p>
        </w:tc>
      </w:tr>
      <w:tr w:rsidR="0016333A" w:rsidRPr="00254189" w:rsidTr="0016333A">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Серия</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6"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Номер</w:t>
            </w:r>
          </w:p>
        </w:tc>
        <w:tc>
          <w:tcPr>
            <w:tcW w:w="2489"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Выдан</w:t>
            </w:r>
          </w:p>
        </w:tc>
        <w:tc>
          <w:tcPr>
            <w:tcW w:w="2579" w:type="pct"/>
            <w:gridSpan w:val="6"/>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выдачи</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br w:type="page"/>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регистрации представителя (уполномоченного лица)</w:t>
            </w: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Регион </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46" w:type="pct"/>
            <w:gridSpan w:val="8"/>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места жительства представителя (уполномоченного лица)</w:t>
            </w: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Регион</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46" w:type="pct"/>
            <w:gridSpan w:val="8"/>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1168" w:type="pct"/>
            <w:gridSpan w:val="4"/>
            <w:vMerge/>
            <w:vAlign w:val="center"/>
            <w:hideMark/>
          </w:tcPr>
          <w:p w:rsidR="0016333A" w:rsidRPr="00254189" w:rsidRDefault="0016333A" w:rsidP="0016333A">
            <w:pPr>
              <w:spacing w:after="0"/>
              <w:rPr>
                <w:rFonts w:ascii="Times New Roman" w:eastAsia="Calibri" w:hAnsi="Times New Roman" w:cs="Times New Roman"/>
                <w:b/>
                <w:bCs/>
                <w:sz w:val="28"/>
                <w:szCs w:val="28"/>
              </w:rPr>
            </w:pPr>
          </w:p>
        </w:tc>
        <w:tc>
          <w:tcPr>
            <w:tcW w:w="3832" w:type="pct"/>
            <w:gridSpan w:val="6"/>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16333A" w:rsidRPr="00254189" w:rsidRDefault="0016333A" w:rsidP="0016333A">
      <w:pPr>
        <w:spacing w:after="0"/>
        <w:rPr>
          <w:rFonts w:ascii="Times New Roman" w:eastAsia="Calibri" w:hAnsi="Times New Roman" w:cs="Times New Roman"/>
          <w:sz w:val="28"/>
          <w:szCs w:val="28"/>
        </w:rPr>
      </w:pPr>
    </w:p>
    <w:p w:rsidR="0016333A" w:rsidRPr="00254189" w:rsidRDefault="0016333A" w:rsidP="0016333A">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16333A" w:rsidRPr="00254189" w:rsidTr="0016333A">
        <w:tc>
          <w:tcPr>
            <w:tcW w:w="3190" w:type="dxa"/>
          </w:tcPr>
          <w:p w:rsidR="0016333A" w:rsidRPr="00254189" w:rsidRDefault="0016333A" w:rsidP="0016333A">
            <w:pPr>
              <w:spacing w:after="0"/>
              <w:rPr>
                <w:rFonts w:ascii="Times New Roman" w:eastAsia="Calibri" w:hAnsi="Times New Roman" w:cs="Times New Roman"/>
                <w:sz w:val="28"/>
                <w:szCs w:val="28"/>
              </w:rPr>
            </w:pPr>
          </w:p>
        </w:tc>
        <w:tc>
          <w:tcPr>
            <w:tcW w:w="887" w:type="dxa"/>
            <w:tcBorders>
              <w:top w:val="nil"/>
              <w:bottom w:val="nil"/>
            </w:tcBorders>
          </w:tcPr>
          <w:p w:rsidR="0016333A" w:rsidRPr="00254189" w:rsidRDefault="0016333A" w:rsidP="0016333A">
            <w:pPr>
              <w:spacing w:after="0"/>
              <w:rPr>
                <w:rFonts w:ascii="Times New Roman" w:eastAsia="Calibri" w:hAnsi="Times New Roman" w:cs="Times New Roman"/>
                <w:sz w:val="28"/>
                <w:szCs w:val="28"/>
              </w:rPr>
            </w:pPr>
          </w:p>
        </w:tc>
        <w:tc>
          <w:tcPr>
            <w:tcW w:w="5103" w:type="dxa"/>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c>
          <w:tcPr>
            <w:tcW w:w="3190" w:type="dxa"/>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16333A" w:rsidRPr="00254189" w:rsidRDefault="0016333A" w:rsidP="0016333A">
            <w:pPr>
              <w:spacing w:after="0"/>
              <w:jc w:val="center"/>
              <w:rPr>
                <w:rFonts w:ascii="Times New Roman" w:eastAsia="Calibri" w:hAnsi="Times New Roman" w:cs="Times New Roman"/>
                <w:sz w:val="28"/>
                <w:szCs w:val="28"/>
              </w:rPr>
            </w:pPr>
          </w:p>
        </w:tc>
        <w:tc>
          <w:tcPr>
            <w:tcW w:w="5103" w:type="dxa"/>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№4</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16333A" w:rsidRPr="00254189" w:rsidRDefault="0016333A" w:rsidP="0016333A">
      <w:pPr>
        <w:spacing w:after="0"/>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16333A" w:rsidRPr="00254189" w:rsidRDefault="0016333A" w:rsidP="0016333A">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85"/>
        <w:gridCol w:w="462"/>
        <w:gridCol w:w="600"/>
        <w:gridCol w:w="2087"/>
        <w:gridCol w:w="709"/>
        <w:gridCol w:w="2649"/>
        <w:gridCol w:w="1034"/>
      </w:tblGrid>
      <w:tr w:rsidR="0016333A" w:rsidRPr="00254189" w:rsidTr="0016333A">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16333A" w:rsidRPr="00254189" w:rsidTr="0016333A">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16333A" w:rsidRPr="00254189" w:rsidRDefault="0016333A" w:rsidP="0016333A">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c>
                <w:tcPr>
                  <w:tcW w:w="1019"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518" w:type="pct"/>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16333A" w:rsidRPr="00254189" w:rsidRDefault="0016333A" w:rsidP="0016333A">
                  <w:pPr>
                    <w:spacing w:after="0" w:line="240" w:lineRule="auto"/>
                    <w:jc w:val="center"/>
                    <w:rPr>
                      <w:rFonts w:ascii="Times New Roman" w:eastAsia="Calibri" w:hAnsi="Times New Roman" w:cs="Times New Roman"/>
                      <w:sz w:val="28"/>
                      <w:szCs w:val="28"/>
                    </w:rPr>
                  </w:pPr>
                </w:p>
              </w:tc>
            </w:tr>
          </w:tbl>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Данные заявителя (юридического лица)</w:t>
            </w: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Фамилия, имя, отчество руководителя </w:t>
            </w:r>
            <w:r w:rsidRPr="00254189">
              <w:rPr>
                <w:rFonts w:ascii="Times New Roman" w:eastAsia="Calibri" w:hAnsi="Times New Roman" w:cs="Times New Roman"/>
                <w:sz w:val="28"/>
                <w:szCs w:val="28"/>
              </w:rPr>
              <w:lastRenderedPageBreak/>
              <w:t>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Юридический адрес</w:t>
            </w: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vertAlign w:val="superscript"/>
              </w:rPr>
            </w:pPr>
            <w:r w:rsidRPr="00254189">
              <w:rPr>
                <w:rFonts w:ascii="Times New Roman" w:eastAsia="Calibri" w:hAnsi="Times New Roman" w:cs="Times New Roman"/>
                <w:b/>
                <w:bCs/>
                <w:sz w:val="28"/>
                <w:szCs w:val="28"/>
              </w:rPr>
              <w:t>Почтовый адрес</w:t>
            </w: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bl>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месяца(ев).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_________________ г. N 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________________ 20__ г. N 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 г. N 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г.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_________________специальное образование и стаж работы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 лет.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 xml:space="preserve">    Строительный контроль в соответствии с договором от "__" _____ г. N 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почтовый адреса, Ф.И.О. руководителя, номер телефона, банковские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реквизиты (наименование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__________ от "__" 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1"/>
        <w:gridCol w:w="6"/>
        <w:gridCol w:w="1032"/>
        <w:gridCol w:w="1181"/>
        <w:gridCol w:w="1504"/>
        <w:gridCol w:w="2053"/>
      </w:tblGrid>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Представлены следующие документы</w:t>
            </w: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Cs/>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Данные представителя (уполномоченного лица)</w:t>
            </w: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br w:type="page"/>
            </w: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br w:type="page"/>
            </w: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Адрес регистрации представителя (уполномоченного лица)</w:t>
            </w: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Адрес места жительства представителя (уполномоченного лица)</w:t>
            </w: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
                <w:bCs/>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bl>
    <w:p w:rsidR="0016333A" w:rsidRPr="00254189" w:rsidRDefault="0016333A" w:rsidP="0016333A">
      <w:pPr>
        <w:spacing w:after="0" w:line="240" w:lineRule="auto"/>
        <w:rPr>
          <w:rFonts w:ascii="Times New Roman" w:eastAsia="Calibri" w:hAnsi="Times New Roman" w:cs="Times New Roman"/>
          <w:sz w:val="28"/>
          <w:szCs w:val="28"/>
        </w:rPr>
      </w:pPr>
    </w:p>
    <w:p w:rsidR="0016333A" w:rsidRPr="00254189" w:rsidRDefault="0016333A" w:rsidP="0016333A">
      <w:pPr>
        <w:spacing w:after="0" w:line="240" w:lineRule="auto"/>
        <w:rPr>
          <w:rFonts w:ascii="Times New Roman" w:eastAsia="Calibri" w:hAnsi="Times New Roman" w:cs="Times New Roman"/>
          <w:sz w:val="28"/>
          <w:szCs w:val="28"/>
        </w:rPr>
      </w:pPr>
    </w:p>
    <w:p w:rsidR="0016333A" w:rsidRPr="00254189" w:rsidRDefault="0016333A" w:rsidP="0016333A">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16333A" w:rsidRPr="00254189" w:rsidTr="0016333A">
        <w:tc>
          <w:tcPr>
            <w:tcW w:w="3190" w:type="dxa"/>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Calibri" w:eastAsia="Calibri" w:hAnsi="Calibri" w:cs="Times New Roman"/>
                <w:sz w:val="28"/>
                <w:szCs w:val="28"/>
              </w:rPr>
            </w:pPr>
          </w:p>
        </w:tc>
        <w:tc>
          <w:tcPr>
            <w:tcW w:w="887" w:type="dxa"/>
            <w:shd w:val="clear" w:color="auto" w:fill="auto"/>
          </w:tcPr>
          <w:p w:rsidR="0016333A" w:rsidRPr="00254189" w:rsidRDefault="0016333A" w:rsidP="0016333A">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Calibri" w:eastAsia="Calibri" w:hAnsi="Calibri" w:cs="Times New Roman"/>
                <w:sz w:val="28"/>
                <w:szCs w:val="28"/>
              </w:rPr>
            </w:pPr>
          </w:p>
        </w:tc>
      </w:tr>
      <w:tr w:rsidR="0016333A" w:rsidRPr="00254189" w:rsidTr="0016333A">
        <w:tc>
          <w:tcPr>
            <w:tcW w:w="3190" w:type="dxa"/>
            <w:tcBorders>
              <w:top w:val="single" w:sz="4" w:space="0" w:color="auto"/>
              <w:left w:val="nil"/>
              <w:bottom w:val="nil"/>
              <w:right w:val="nil"/>
            </w:tcBorders>
            <w:shd w:val="clear" w:color="auto" w:fill="auto"/>
            <w:hideMark/>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16333A" w:rsidRPr="00254189" w:rsidRDefault="0016333A" w:rsidP="0016333A">
      <w:pPr>
        <w:spacing w:after="0" w:line="240" w:lineRule="auto"/>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5</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tbl>
      <w:tblPr>
        <w:tblpPr w:leftFromText="180" w:rightFromText="180" w:vertAnchor="page" w:horzAnchor="margin" w:tblpY="3634"/>
        <w:tblOverlap w:val="never"/>
        <w:tblW w:w="9571" w:type="dxa"/>
        <w:tblLook w:val="04A0"/>
      </w:tblPr>
      <w:tblGrid>
        <w:gridCol w:w="1950"/>
        <w:gridCol w:w="1843"/>
        <w:gridCol w:w="992"/>
        <w:gridCol w:w="4786"/>
      </w:tblGrid>
      <w:tr w:rsidR="0016333A" w:rsidRPr="00254189" w:rsidTr="0016333A">
        <w:tc>
          <w:tcPr>
            <w:tcW w:w="1019"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r>
      <w:tr w:rsidR="0016333A" w:rsidRPr="00254189" w:rsidTr="0016333A">
        <w:tc>
          <w:tcPr>
            <w:tcW w:w="1019"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518" w:type="pct"/>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16333A" w:rsidRPr="00254189" w:rsidRDefault="0016333A" w:rsidP="0016333A">
            <w:pPr>
              <w:spacing w:after="0"/>
              <w:jc w:val="center"/>
              <w:rPr>
                <w:rFonts w:ascii="Times New Roman" w:eastAsia="Calibri" w:hAnsi="Times New Roman" w:cs="Times New Roman"/>
                <w:sz w:val="28"/>
                <w:szCs w:val="28"/>
              </w:rPr>
            </w:pPr>
          </w:p>
        </w:tc>
      </w:tr>
    </w:tbl>
    <w:p w:rsidR="0016333A" w:rsidRPr="00254189" w:rsidRDefault="0016333A" w:rsidP="0016333A">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7"/>
      </w:tblGrid>
      <w:tr w:rsidR="0016333A" w:rsidRPr="00254189" w:rsidTr="0016333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Данные заявителя (физического лица, индивидуального предпринимателя)</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16333A" w:rsidRPr="00254189" w:rsidTr="0016333A">
        <w:trPr>
          <w:trHeight w:val="20"/>
          <w:jc w:val="center"/>
        </w:trPr>
        <w:tc>
          <w:tcPr>
            <w:tcW w:w="1020"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Фамилия</w:t>
            </w:r>
          </w:p>
        </w:tc>
        <w:tc>
          <w:tcPr>
            <w:tcW w:w="3980" w:type="pct"/>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2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Имя</w:t>
            </w:r>
          </w:p>
        </w:tc>
        <w:tc>
          <w:tcPr>
            <w:tcW w:w="3980" w:type="pct"/>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2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Отчество</w:t>
            </w:r>
          </w:p>
        </w:tc>
        <w:tc>
          <w:tcPr>
            <w:tcW w:w="3980" w:type="pct"/>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рождения</w:t>
            </w:r>
          </w:p>
        </w:tc>
        <w:tc>
          <w:tcPr>
            <w:tcW w:w="3980" w:type="pct"/>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bl>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p w:rsidR="0016333A" w:rsidRPr="00254189" w:rsidRDefault="0016333A" w:rsidP="0016333A">
      <w:pPr>
        <w:spacing w:after="0"/>
        <w:rPr>
          <w:rFonts w:ascii="Times New Roman" w:eastAsia="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1160"/>
        <w:gridCol w:w="224"/>
        <w:gridCol w:w="1289"/>
        <w:gridCol w:w="1032"/>
        <w:gridCol w:w="1177"/>
        <w:gridCol w:w="1496"/>
        <w:gridCol w:w="2049"/>
      </w:tblGrid>
      <w:tr w:rsidR="0016333A" w:rsidRPr="00254189" w:rsidTr="0016333A">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Полное </w:t>
            </w:r>
            <w:r w:rsidRPr="00254189">
              <w:rPr>
                <w:rFonts w:ascii="Times New Roman" w:eastAsia="Times New Roman" w:hAnsi="Times New Roman" w:cs="Times New Roman"/>
                <w:sz w:val="28"/>
                <w:szCs w:val="28"/>
              </w:rPr>
              <w:lastRenderedPageBreak/>
              <w:t>наименование индивидуального предпринимателя</w:t>
            </w:r>
            <w:r w:rsidRPr="00254189">
              <w:rPr>
                <w:rFonts w:ascii="Times New Roman" w:eastAsia="Times New Roman" w:hAnsi="Times New Roman" w:cs="Times New Roman"/>
                <w:b/>
                <w:bCs/>
                <w:sz w:val="28"/>
                <w:szCs w:val="28"/>
                <w:vertAlign w:val="superscript"/>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ОГРНИП</w:t>
            </w:r>
            <w:r w:rsidRPr="00254189">
              <w:rPr>
                <w:rFonts w:ascii="Times New Roman" w:eastAsia="Times New Roman" w:hAnsi="Times New Roman" w:cs="Times New Roman"/>
                <w:b/>
                <w:bCs/>
                <w:sz w:val="28"/>
                <w:szCs w:val="28"/>
                <w:vertAlign w:val="superscript"/>
              </w:rPr>
              <w:footnoteReference w:id="11"/>
            </w:r>
          </w:p>
        </w:tc>
        <w:tc>
          <w:tcPr>
            <w:tcW w:w="3705"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spacing w:after="0"/>
              <w:jc w:val="center"/>
              <w:rPr>
                <w:rFonts w:ascii="Times New Roman" w:eastAsia="Calibri" w:hAnsi="Times New Roman" w:cs="Times New Roman"/>
                <w:b/>
                <w:bCs/>
                <w:sz w:val="28"/>
                <w:szCs w:val="28"/>
              </w:rPr>
            </w:pPr>
          </w:p>
          <w:p w:rsidR="0016333A" w:rsidRPr="00254189" w:rsidRDefault="0016333A" w:rsidP="0016333A">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16333A" w:rsidRPr="00254189" w:rsidTr="0016333A">
        <w:trPr>
          <w:trHeight w:val="20"/>
          <w:jc w:val="center"/>
        </w:trPr>
        <w:tc>
          <w:tcPr>
            <w:tcW w:w="567" w:type="pct"/>
            <w:tcBorders>
              <w:top w:val="dotted" w:sz="4" w:space="0" w:color="auto"/>
            </w:tcBorders>
            <w:tcMar>
              <w:top w:w="0" w:type="dxa"/>
              <w:left w:w="75" w:type="dxa"/>
              <w:bottom w:w="0" w:type="dxa"/>
              <w:right w:w="75" w:type="dxa"/>
            </w:tcMar>
            <w:vAlign w:val="center"/>
            <w:hideMark/>
          </w:tcPr>
          <w:p w:rsidR="0016333A" w:rsidRPr="00254189" w:rsidRDefault="0016333A" w:rsidP="0016333A">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Серия</w:t>
            </w:r>
          </w:p>
        </w:tc>
        <w:tc>
          <w:tcPr>
            <w:tcW w:w="1406"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Номер</w:t>
            </w:r>
          </w:p>
        </w:tc>
        <w:tc>
          <w:tcPr>
            <w:tcW w:w="2484"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Выдан</w:t>
            </w:r>
          </w:p>
        </w:tc>
        <w:tc>
          <w:tcPr>
            <w:tcW w:w="2568"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регистрации заявителя /</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rPr>
              <w:footnoteReference w:id="12"/>
            </w:r>
          </w:p>
        </w:tc>
      </w:tr>
      <w:tr w:rsidR="0016333A" w:rsidRPr="00254189" w:rsidTr="0016333A">
        <w:trPr>
          <w:trHeight w:val="20"/>
          <w:jc w:val="center"/>
        </w:trPr>
        <w:tc>
          <w:tcPr>
            <w:tcW w:w="567"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06"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33" w:type="pct"/>
            <w:gridSpan w:val="7"/>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места жительства заявителя /</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rPr>
            </w:pPr>
            <w:r w:rsidRPr="00254189">
              <w:rPr>
                <w:rFonts w:ascii="Times New Roman" w:eastAsia="Times New Roman" w:hAnsi="Times New Roman" w:cs="Times New Roman"/>
                <w:b/>
                <w:bCs/>
                <w:sz w:val="28"/>
                <w:szCs w:val="28"/>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rPr>
              <w:footnoteReference w:id="13"/>
            </w:r>
          </w:p>
        </w:tc>
      </w:tr>
      <w:tr w:rsidR="0016333A" w:rsidRPr="00254189" w:rsidTr="0016333A">
        <w:trPr>
          <w:trHeight w:val="20"/>
          <w:jc w:val="center"/>
        </w:trPr>
        <w:tc>
          <w:tcPr>
            <w:tcW w:w="567"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Регион</w:t>
            </w:r>
          </w:p>
        </w:tc>
        <w:tc>
          <w:tcPr>
            <w:tcW w:w="1865" w:type="pct"/>
            <w:gridSpan w:val="2"/>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06"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33" w:type="pct"/>
            <w:gridSpan w:val="7"/>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16333A" w:rsidRPr="00254189" w:rsidRDefault="0016333A" w:rsidP="0016333A">
      <w:pPr>
        <w:spacing w:after="0"/>
        <w:jc w:val="center"/>
        <w:rPr>
          <w:rFonts w:ascii="Times New Roman" w:eastAsia="Calibri" w:hAnsi="Times New Roman" w:cs="Times New Roman"/>
          <w:sz w:val="28"/>
          <w:szCs w:val="28"/>
        </w:rPr>
      </w:pPr>
    </w:p>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месяца(ев).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_________________ г. N 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________________ 20__ г. N 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______________ г. N 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г.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_________________специальное образование и стаж работы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 лет.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г. N 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почтовый адреса, Ф.И.О. руководителя, номер телефона, банковские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реквизиты (наименование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__________ от "__" 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8"/>
        <w:gridCol w:w="852"/>
        <w:gridCol w:w="316"/>
        <w:gridCol w:w="1338"/>
        <w:gridCol w:w="177"/>
        <w:gridCol w:w="1038"/>
        <w:gridCol w:w="1183"/>
        <w:gridCol w:w="1504"/>
        <w:gridCol w:w="2046"/>
      </w:tblGrid>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Представлены следующие документы</w:t>
            </w:r>
          </w:p>
        </w:tc>
      </w:tr>
      <w:tr w:rsidR="0016333A" w:rsidRPr="00254189" w:rsidTr="0016333A">
        <w:trPr>
          <w:trHeight w:val="20"/>
          <w:jc w:val="center"/>
        </w:trPr>
        <w:tc>
          <w:tcPr>
            <w:tcW w:w="234"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w:t>
            </w:r>
          </w:p>
        </w:tc>
        <w:tc>
          <w:tcPr>
            <w:tcW w:w="4766" w:type="pct"/>
            <w:gridSpan w:val="9"/>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w:t>
            </w:r>
          </w:p>
        </w:tc>
        <w:tc>
          <w:tcPr>
            <w:tcW w:w="4766" w:type="pct"/>
            <w:gridSpan w:val="9"/>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234" w:type="pct"/>
            <w:tcBorders>
              <w:left w:val="nil"/>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66" w:type="pct"/>
            <w:gridSpan w:val="9"/>
            <w:tcBorders>
              <w:left w:val="nil"/>
              <w:right w:val="nil"/>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872" w:type="pct"/>
            <w:gridSpan w:val="5"/>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4189">
              <w:rPr>
                <w:rFonts w:ascii="Times New Roman" w:eastAsia="Times New Roman" w:hAnsi="Times New Roman" w:cs="Times New Roman"/>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val="restar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4189">
              <w:rPr>
                <w:rFonts w:ascii="Times New Roman" w:eastAsia="Times New Roman" w:hAnsi="Times New Roman" w:cs="Times New Roman"/>
                <w:bCs/>
                <w:sz w:val="28"/>
                <w:szCs w:val="28"/>
              </w:rPr>
              <w:t xml:space="preserve">Способ получения </w:t>
            </w:r>
            <w:r w:rsidRPr="00254189">
              <w:rPr>
                <w:rFonts w:ascii="Times New Roman" w:eastAsia="Times New Roman" w:hAnsi="Times New Roman" w:cs="Times New Roman"/>
                <w:bCs/>
                <w:sz w:val="28"/>
                <w:szCs w:val="28"/>
              </w:rPr>
              <w:lastRenderedPageBreak/>
              <w:t xml:space="preserve">результата </w:t>
            </w: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lastRenderedPageBreak/>
              <w:t>Данные представителя (уполномоченного лица)</w:t>
            </w:r>
          </w:p>
        </w:tc>
      </w:tr>
      <w:tr w:rsidR="0016333A" w:rsidRPr="00254189" w:rsidTr="0016333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Имя</w:t>
            </w:r>
          </w:p>
        </w:tc>
        <w:tc>
          <w:tcPr>
            <w:tcW w:w="3998" w:type="pct"/>
            <w:gridSpan w:val="7"/>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sz w:val="28"/>
                <w:szCs w:val="28"/>
              </w:rPr>
              <w:br w:type="page"/>
            </w:r>
            <w:r w:rsidRPr="00254189">
              <w:rPr>
                <w:rFonts w:ascii="Times New Roman" w:eastAsia="Times New Roman" w:hAnsi="Times New Roman" w:cs="Times New Roman"/>
                <w:b/>
                <w:bCs/>
                <w:sz w:val="28"/>
                <w:szCs w:val="28"/>
              </w:rPr>
              <w:t>Документ, удостоверяющий личность представителя (уполномоченного лица)</w:t>
            </w:r>
          </w:p>
        </w:tc>
      </w:tr>
      <w:tr w:rsidR="0016333A" w:rsidRPr="00254189" w:rsidTr="0016333A">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Серия</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6"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Номер</w:t>
            </w:r>
          </w:p>
        </w:tc>
        <w:tc>
          <w:tcPr>
            <w:tcW w:w="2489"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Выдан</w:t>
            </w:r>
          </w:p>
        </w:tc>
        <w:tc>
          <w:tcPr>
            <w:tcW w:w="2579" w:type="pct"/>
            <w:gridSpan w:val="6"/>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выдачи</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br w:type="page"/>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регистрации представителя (уполномоченного лица)</w:t>
            </w: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Регион </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46" w:type="pct"/>
            <w:gridSpan w:val="8"/>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места жительства представителя (уполномоченного лица)</w:t>
            </w: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Регион</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46" w:type="pct"/>
            <w:gridSpan w:val="8"/>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1168" w:type="pct"/>
            <w:gridSpan w:val="4"/>
            <w:vMerge/>
            <w:vAlign w:val="center"/>
            <w:hideMark/>
          </w:tcPr>
          <w:p w:rsidR="0016333A" w:rsidRPr="00254189" w:rsidRDefault="0016333A" w:rsidP="0016333A">
            <w:pPr>
              <w:spacing w:after="0"/>
              <w:rPr>
                <w:rFonts w:ascii="Times New Roman" w:eastAsia="Calibri" w:hAnsi="Times New Roman" w:cs="Times New Roman"/>
                <w:b/>
                <w:bCs/>
                <w:sz w:val="28"/>
                <w:szCs w:val="28"/>
              </w:rPr>
            </w:pPr>
          </w:p>
        </w:tc>
        <w:tc>
          <w:tcPr>
            <w:tcW w:w="3832" w:type="pct"/>
            <w:gridSpan w:val="6"/>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16333A" w:rsidRPr="00254189" w:rsidRDefault="0016333A" w:rsidP="0016333A">
      <w:pPr>
        <w:spacing w:after="0"/>
        <w:rPr>
          <w:rFonts w:ascii="Times New Roman" w:eastAsia="Calibri" w:hAnsi="Times New Roman" w:cs="Times New Roman"/>
          <w:sz w:val="28"/>
          <w:szCs w:val="28"/>
        </w:rPr>
      </w:pPr>
    </w:p>
    <w:p w:rsidR="0016333A" w:rsidRPr="00254189" w:rsidRDefault="0016333A" w:rsidP="0016333A">
      <w:pPr>
        <w:spacing w:after="0"/>
        <w:rPr>
          <w:rFonts w:ascii="Times New Roman" w:eastAsia="Calibri" w:hAnsi="Times New Roman" w:cs="Times New Roman"/>
          <w:sz w:val="28"/>
          <w:szCs w:val="28"/>
        </w:rPr>
      </w:pPr>
    </w:p>
    <w:p w:rsidR="0016333A" w:rsidRPr="00254189" w:rsidRDefault="0016333A" w:rsidP="0016333A">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16333A" w:rsidRPr="00254189" w:rsidTr="0016333A">
        <w:tc>
          <w:tcPr>
            <w:tcW w:w="3190" w:type="dxa"/>
          </w:tcPr>
          <w:p w:rsidR="0016333A" w:rsidRPr="00254189" w:rsidRDefault="0016333A" w:rsidP="0016333A">
            <w:pPr>
              <w:spacing w:after="0"/>
              <w:rPr>
                <w:rFonts w:ascii="Times New Roman" w:eastAsia="Calibri" w:hAnsi="Times New Roman" w:cs="Times New Roman"/>
                <w:sz w:val="28"/>
                <w:szCs w:val="28"/>
              </w:rPr>
            </w:pPr>
          </w:p>
        </w:tc>
        <w:tc>
          <w:tcPr>
            <w:tcW w:w="887" w:type="dxa"/>
            <w:tcBorders>
              <w:top w:val="nil"/>
              <w:bottom w:val="nil"/>
            </w:tcBorders>
          </w:tcPr>
          <w:p w:rsidR="0016333A" w:rsidRPr="00254189" w:rsidRDefault="0016333A" w:rsidP="0016333A">
            <w:pPr>
              <w:spacing w:after="0"/>
              <w:rPr>
                <w:rFonts w:ascii="Times New Roman" w:eastAsia="Calibri" w:hAnsi="Times New Roman" w:cs="Times New Roman"/>
                <w:sz w:val="28"/>
                <w:szCs w:val="28"/>
              </w:rPr>
            </w:pPr>
          </w:p>
        </w:tc>
        <w:tc>
          <w:tcPr>
            <w:tcW w:w="5103" w:type="dxa"/>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c>
          <w:tcPr>
            <w:tcW w:w="3190" w:type="dxa"/>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16333A" w:rsidRPr="00254189" w:rsidRDefault="0016333A" w:rsidP="0016333A">
            <w:pPr>
              <w:spacing w:after="0"/>
              <w:jc w:val="center"/>
              <w:rPr>
                <w:rFonts w:ascii="Times New Roman" w:eastAsia="Calibri" w:hAnsi="Times New Roman" w:cs="Times New Roman"/>
                <w:sz w:val="28"/>
                <w:szCs w:val="28"/>
              </w:rPr>
            </w:pPr>
          </w:p>
        </w:tc>
        <w:tc>
          <w:tcPr>
            <w:tcW w:w="5103" w:type="dxa"/>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№6</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а»</w:t>
      </w:r>
    </w:p>
    <w:p w:rsidR="0016333A" w:rsidRPr="00254189" w:rsidRDefault="0016333A" w:rsidP="0016333A">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85"/>
        <w:gridCol w:w="462"/>
        <w:gridCol w:w="600"/>
        <w:gridCol w:w="2087"/>
        <w:gridCol w:w="709"/>
        <w:gridCol w:w="2649"/>
        <w:gridCol w:w="1034"/>
      </w:tblGrid>
      <w:tr w:rsidR="0016333A" w:rsidRPr="00254189" w:rsidTr="0016333A">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301"/>
              <w:tblOverlap w:val="never"/>
              <w:tblW w:w="9571" w:type="dxa"/>
              <w:tblLook w:val="04A0"/>
            </w:tblPr>
            <w:tblGrid>
              <w:gridCol w:w="1950"/>
              <w:gridCol w:w="1843"/>
              <w:gridCol w:w="992"/>
              <w:gridCol w:w="4786"/>
            </w:tblGrid>
            <w:tr w:rsidR="0016333A" w:rsidRPr="00254189" w:rsidTr="0016333A">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16333A" w:rsidRPr="00254189" w:rsidRDefault="0016333A" w:rsidP="0016333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з</w:t>
                  </w:r>
                  <w:r w:rsidRPr="00254189">
                    <w:rPr>
                      <w:rFonts w:ascii="Times New Roman" w:eastAsia="Calibri" w:hAnsi="Times New Roman" w:cs="Times New Roman"/>
                      <w:bCs/>
                      <w:sz w:val="28"/>
                      <w:szCs w:val="28"/>
                    </w:rPr>
                    <w:t>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c>
                <w:tcPr>
                  <w:tcW w:w="1019"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518" w:type="pct"/>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16333A" w:rsidRPr="00254189" w:rsidRDefault="0016333A" w:rsidP="0016333A">
                  <w:pPr>
                    <w:spacing w:after="0" w:line="240" w:lineRule="auto"/>
                    <w:jc w:val="center"/>
                    <w:rPr>
                      <w:rFonts w:ascii="Times New Roman" w:eastAsia="Calibri" w:hAnsi="Times New Roman" w:cs="Times New Roman"/>
                      <w:sz w:val="28"/>
                      <w:szCs w:val="28"/>
                    </w:rPr>
                  </w:pPr>
                </w:p>
              </w:tc>
            </w:tr>
          </w:tbl>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w:t>
            </w:r>
            <w:r w:rsidRPr="00254189">
              <w:rPr>
                <w:rFonts w:ascii="Times New Roman" w:eastAsia="Calibri" w:hAnsi="Times New Roman" w:cs="Times New Roman"/>
                <w:b/>
                <w:bCs/>
                <w:sz w:val="28"/>
                <w:szCs w:val="28"/>
              </w:rPr>
              <w:t>анные заявителя (юридического лица)</w:t>
            </w: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Фамилия, имя, отчество руководителя </w:t>
            </w:r>
            <w:r w:rsidRPr="00254189">
              <w:rPr>
                <w:rFonts w:ascii="Times New Roman" w:eastAsia="Calibri" w:hAnsi="Times New Roman" w:cs="Times New Roman"/>
                <w:sz w:val="28"/>
                <w:szCs w:val="28"/>
              </w:rPr>
              <w:lastRenderedPageBreak/>
              <w:t>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Юридический адрес</w:t>
            </w: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vertAlign w:val="superscript"/>
              </w:rPr>
            </w:pPr>
            <w:r w:rsidRPr="00254189">
              <w:rPr>
                <w:rFonts w:ascii="Times New Roman" w:eastAsia="Calibri" w:hAnsi="Times New Roman" w:cs="Times New Roman"/>
                <w:b/>
                <w:bCs/>
                <w:sz w:val="28"/>
                <w:szCs w:val="28"/>
              </w:rPr>
              <w:t>Почтовый адрес</w:t>
            </w: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bl>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Прошу внести изменения в разрешение на строительство реконструкцию</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(ненужное зачеркнуть) от "__" _________ 20__ г. N 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месяца(ев).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 г. N 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 имеющей право на выполнение</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проектных работ, закрепленное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за N _________ от "__" 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 20__ г. N 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г. N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 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 xml:space="preserve"> имеющий _____________ специальное образование и стаж работы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__________ лет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г. N 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 от "__" ______________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уполномоченного органа)</w:t>
      </w:r>
    </w:p>
    <w:p w:rsidR="0016333A" w:rsidRPr="00254189" w:rsidRDefault="0016333A" w:rsidP="0016333A">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1"/>
        <w:gridCol w:w="6"/>
        <w:gridCol w:w="1032"/>
        <w:gridCol w:w="1181"/>
        <w:gridCol w:w="1504"/>
        <w:gridCol w:w="2053"/>
      </w:tblGrid>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Представлены следующие документы</w:t>
            </w: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Cs/>
                <w:sz w:val="28"/>
                <w:szCs w:val="28"/>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Данные представителя (уполномоченного лица)</w:t>
            </w: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br w:type="page"/>
            </w: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Дата </w:t>
            </w:r>
            <w:r w:rsidRPr="00254189">
              <w:rPr>
                <w:rFonts w:ascii="Times New Roman" w:eastAsia="Calibri" w:hAnsi="Times New Roman" w:cs="Times New Roman"/>
                <w:sz w:val="28"/>
                <w:szCs w:val="28"/>
              </w:rPr>
              <w:lastRenderedPageBreak/>
              <w:t>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lastRenderedPageBreak/>
              <w:br w:type="page"/>
            </w: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Адрес регистрации представителя (уполномоченного лица)</w:t>
            </w: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p>
          <w:p w:rsidR="0016333A" w:rsidRPr="00254189" w:rsidRDefault="0016333A" w:rsidP="0016333A">
            <w:pPr>
              <w:autoSpaceDE w:val="0"/>
              <w:autoSpaceDN w:val="0"/>
              <w:spacing w:after="0" w:line="240" w:lineRule="auto"/>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Адрес места жительства представителя (уполномоченного лица)</w:t>
            </w: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u w:val="single"/>
              </w:rPr>
            </w:pPr>
          </w:p>
        </w:tc>
      </w:tr>
      <w:tr w:rsidR="0016333A" w:rsidRPr="00254189" w:rsidTr="0016333A">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6333A" w:rsidRPr="00254189" w:rsidRDefault="0016333A" w:rsidP="0016333A">
            <w:pPr>
              <w:autoSpaceDE w:val="0"/>
              <w:autoSpaceDN w:val="0"/>
              <w:spacing w:after="0" w:line="240" w:lineRule="auto"/>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r w:rsidR="0016333A" w:rsidRPr="00254189" w:rsidTr="0016333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6333A" w:rsidRPr="00254189" w:rsidRDefault="0016333A" w:rsidP="0016333A">
            <w:pPr>
              <w:spacing w:after="0" w:line="240" w:lineRule="auto"/>
              <w:rPr>
                <w:rFonts w:ascii="Times New Roman" w:eastAsia="Calibri" w:hAnsi="Times New Roman" w:cs="Times New Roman"/>
                <w:b/>
                <w:bCs/>
                <w:sz w:val="28"/>
                <w:szCs w:val="28"/>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6333A" w:rsidRPr="00254189" w:rsidRDefault="0016333A" w:rsidP="0016333A">
            <w:pPr>
              <w:autoSpaceDE w:val="0"/>
              <w:autoSpaceDN w:val="0"/>
              <w:spacing w:after="0" w:line="240" w:lineRule="auto"/>
              <w:rPr>
                <w:rFonts w:ascii="Times New Roman" w:eastAsia="Calibri" w:hAnsi="Times New Roman" w:cs="Times New Roman"/>
                <w:sz w:val="28"/>
                <w:szCs w:val="28"/>
              </w:rPr>
            </w:pPr>
          </w:p>
        </w:tc>
      </w:tr>
    </w:tbl>
    <w:p w:rsidR="0016333A" w:rsidRPr="00254189" w:rsidRDefault="0016333A" w:rsidP="0016333A">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16333A" w:rsidRPr="00254189" w:rsidTr="0016333A">
        <w:tc>
          <w:tcPr>
            <w:tcW w:w="3190" w:type="dxa"/>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Calibri" w:eastAsia="Calibri" w:hAnsi="Calibri" w:cs="Times New Roman"/>
                <w:sz w:val="28"/>
                <w:szCs w:val="28"/>
              </w:rPr>
            </w:pPr>
          </w:p>
        </w:tc>
        <w:tc>
          <w:tcPr>
            <w:tcW w:w="887" w:type="dxa"/>
            <w:shd w:val="clear" w:color="auto" w:fill="auto"/>
          </w:tcPr>
          <w:p w:rsidR="0016333A" w:rsidRPr="00254189" w:rsidRDefault="0016333A" w:rsidP="0016333A">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16333A" w:rsidRPr="00254189" w:rsidRDefault="0016333A" w:rsidP="0016333A">
            <w:pPr>
              <w:spacing w:after="0" w:line="240" w:lineRule="auto"/>
              <w:rPr>
                <w:rFonts w:ascii="Calibri" w:eastAsia="Calibri" w:hAnsi="Calibri" w:cs="Times New Roman"/>
                <w:sz w:val="28"/>
                <w:szCs w:val="28"/>
              </w:rPr>
            </w:pPr>
          </w:p>
        </w:tc>
      </w:tr>
      <w:tr w:rsidR="0016333A" w:rsidRPr="00254189" w:rsidTr="0016333A">
        <w:tc>
          <w:tcPr>
            <w:tcW w:w="3190" w:type="dxa"/>
            <w:tcBorders>
              <w:top w:val="single" w:sz="4" w:space="0" w:color="auto"/>
              <w:left w:val="nil"/>
              <w:bottom w:val="nil"/>
              <w:right w:val="nil"/>
            </w:tcBorders>
            <w:shd w:val="clear" w:color="auto" w:fill="auto"/>
            <w:hideMark/>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16333A" w:rsidRPr="00254189" w:rsidRDefault="0016333A" w:rsidP="0016333A">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16333A" w:rsidRPr="00254189" w:rsidRDefault="0016333A" w:rsidP="0016333A">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7</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16333A" w:rsidRPr="00254189" w:rsidRDefault="0016333A" w:rsidP="0016333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tbl>
      <w:tblPr>
        <w:tblpPr w:leftFromText="180" w:rightFromText="180" w:vertAnchor="page" w:horzAnchor="margin" w:tblpY="3634"/>
        <w:tblOverlap w:val="never"/>
        <w:tblW w:w="9571" w:type="dxa"/>
        <w:tblLook w:val="04A0"/>
      </w:tblPr>
      <w:tblGrid>
        <w:gridCol w:w="1950"/>
        <w:gridCol w:w="1843"/>
        <w:gridCol w:w="992"/>
        <w:gridCol w:w="4786"/>
      </w:tblGrid>
      <w:tr w:rsidR="0016333A" w:rsidRPr="00254189" w:rsidTr="0016333A">
        <w:tc>
          <w:tcPr>
            <w:tcW w:w="1019"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u w:val="single"/>
              </w:rPr>
            </w:pPr>
          </w:p>
        </w:tc>
      </w:tr>
      <w:tr w:rsidR="0016333A" w:rsidRPr="00254189" w:rsidTr="0016333A">
        <w:tc>
          <w:tcPr>
            <w:tcW w:w="1019"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518" w:type="pct"/>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16333A" w:rsidRPr="00254189" w:rsidRDefault="0016333A" w:rsidP="0016333A">
            <w:pPr>
              <w:spacing w:after="0"/>
              <w:jc w:val="center"/>
              <w:rPr>
                <w:rFonts w:ascii="Times New Roman" w:eastAsia="Calibri" w:hAnsi="Times New Roman" w:cs="Times New Roman"/>
                <w:sz w:val="28"/>
                <w:szCs w:val="28"/>
              </w:rPr>
            </w:pPr>
          </w:p>
        </w:tc>
      </w:tr>
    </w:tbl>
    <w:p w:rsidR="0016333A" w:rsidRPr="00254189" w:rsidRDefault="0016333A" w:rsidP="0016333A">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7"/>
      </w:tblGrid>
      <w:tr w:rsidR="0016333A" w:rsidRPr="00254189" w:rsidTr="0016333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Данные заявителя (физического лица, индивидуального предпринимателя)</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16333A" w:rsidRPr="00254189" w:rsidTr="0016333A">
        <w:trPr>
          <w:trHeight w:val="20"/>
          <w:jc w:val="center"/>
        </w:trPr>
        <w:tc>
          <w:tcPr>
            <w:tcW w:w="1020"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Фамилия</w:t>
            </w:r>
          </w:p>
        </w:tc>
        <w:tc>
          <w:tcPr>
            <w:tcW w:w="3980" w:type="pct"/>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2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Имя</w:t>
            </w:r>
          </w:p>
        </w:tc>
        <w:tc>
          <w:tcPr>
            <w:tcW w:w="3980" w:type="pct"/>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20"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Отчество</w:t>
            </w:r>
          </w:p>
        </w:tc>
        <w:tc>
          <w:tcPr>
            <w:tcW w:w="3980" w:type="pct"/>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рождения</w:t>
            </w:r>
          </w:p>
        </w:tc>
        <w:tc>
          <w:tcPr>
            <w:tcW w:w="3980" w:type="pct"/>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bl>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p w:rsidR="0016333A" w:rsidRPr="00254189" w:rsidRDefault="0016333A" w:rsidP="0016333A">
      <w:pPr>
        <w:spacing w:after="0"/>
        <w:rPr>
          <w:rFonts w:ascii="Times New Roman" w:eastAsia="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1160"/>
        <w:gridCol w:w="224"/>
        <w:gridCol w:w="1289"/>
        <w:gridCol w:w="1032"/>
        <w:gridCol w:w="1177"/>
        <w:gridCol w:w="1496"/>
        <w:gridCol w:w="2049"/>
      </w:tblGrid>
      <w:tr w:rsidR="0016333A" w:rsidRPr="00254189" w:rsidTr="0016333A">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rPr>
              <w:footnoteReference w:id="14"/>
            </w:r>
          </w:p>
        </w:tc>
        <w:tc>
          <w:tcPr>
            <w:tcW w:w="3705"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ОГРНИП</w:t>
            </w:r>
            <w:r w:rsidRPr="00254189">
              <w:rPr>
                <w:rFonts w:ascii="Times New Roman" w:eastAsia="Times New Roman" w:hAnsi="Times New Roman" w:cs="Times New Roman"/>
                <w:b/>
                <w:bCs/>
                <w:sz w:val="28"/>
                <w:szCs w:val="28"/>
                <w:vertAlign w:val="superscript"/>
              </w:rPr>
              <w:footnoteReference w:id="15"/>
            </w:r>
          </w:p>
        </w:tc>
        <w:tc>
          <w:tcPr>
            <w:tcW w:w="3705"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spacing w:after="0"/>
              <w:jc w:val="center"/>
              <w:rPr>
                <w:rFonts w:ascii="Times New Roman" w:eastAsia="Calibri" w:hAnsi="Times New Roman" w:cs="Times New Roman"/>
                <w:b/>
                <w:bCs/>
                <w:sz w:val="28"/>
                <w:szCs w:val="28"/>
              </w:rPr>
            </w:pPr>
          </w:p>
          <w:p w:rsidR="0016333A" w:rsidRPr="00254189" w:rsidRDefault="0016333A" w:rsidP="0016333A">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16333A" w:rsidRPr="00254189" w:rsidTr="0016333A">
        <w:trPr>
          <w:trHeight w:val="20"/>
          <w:jc w:val="center"/>
        </w:trPr>
        <w:tc>
          <w:tcPr>
            <w:tcW w:w="567" w:type="pct"/>
            <w:tcBorders>
              <w:top w:val="dotted" w:sz="4" w:space="0" w:color="auto"/>
            </w:tcBorders>
            <w:tcMar>
              <w:top w:w="0" w:type="dxa"/>
              <w:left w:w="75" w:type="dxa"/>
              <w:bottom w:w="0" w:type="dxa"/>
              <w:right w:w="75" w:type="dxa"/>
            </w:tcMar>
            <w:vAlign w:val="center"/>
            <w:hideMark/>
          </w:tcPr>
          <w:p w:rsidR="0016333A" w:rsidRPr="00254189" w:rsidRDefault="0016333A" w:rsidP="0016333A">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Серия</w:t>
            </w:r>
          </w:p>
        </w:tc>
        <w:tc>
          <w:tcPr>
            <w:tcW w:w="1406"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3"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Номер</w:t>
            </w:r>
          </w:p>
        </w:tc>
        <w:tc>
          <w:tcPr>
            <w:tcW w:w="2484"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Выдан</w:t>
            </w:r>
          </w:p>
        </w:tc>
        <w:tc>
          <w:tcPr>
            <w:tcW w:w="2568" w:type="pct"/>
            <w:gridSpan w:val="5"/>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регистрации заявителя /</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rPr>
              <w:footnoteReference w:id="16"/>
            </w:r>
          </w:p>
        </w:tc>
      </w:tr>
      <w:tr w:rsidR="0016333A" w:rsidRPr="00254189" w:rsidTr="0016333A">
        <w:trPr>
          <w:trHeight w:val="20"/>
          <w:jc w:val="center"/>
        </w:trPr>
        <w:tc>
          <w:tcPr>
            <w:tcW w:w="567"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06"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33" w:type="pct"/>
            <w:gridSpan w:val="7"/>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места жительства заявителя /</w:t>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rPr>
            </w:pPr>
            <w:r w:rsidRPr="00254189">
              <w:rPr>
                <w:rFonts w:ascii="Times New Roman" w:eastAsia="Times New Roman" w:hAnsi="Times New Roman" w:cs="Times New Roman"/>
                <w:b/>
                <w:bCs/>
                <w:sz w:val="28"/>
                <w:szCs w:val="28"/>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rPr>
              <w:footnoteReference w:id="17"/>
            </w:r>
          </w:p>
        </w:tc>
      </w:tr>
      <w:tr w:rsidR="0016333A" w:rsidRPr="00254189" w:rsidTr="0016333A">
        <w:trPr>
          <w:trHeight w:val="20"/>
          <w:jc w:val="center"/>
        </w:trPr>
        <w:tc>
          <w:tcPr>
            <w:tcW w:w="567"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Регион</w:t>
            </w:r>
          </w:p>
        </w:tc>
        <w:tc>
          <w:tcPr>
            <w:tcW w:w="1865" w:type="pct"/>
            <w:gridSpan w:val="2"/>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06"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2"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33" w:type="pct"/>
            <w:gridSpan w:val="7"/>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16333A" w:rsidRPr="00254189" w:rsidRDefault="0016333A" w:rsidP="0016333A">
      <w:pPr>
        <w:spacing w:after="0"/>
        <w:jc w:val="center"/>
        <w:rPr>
          <w:rFonts w:ascii="Times New Roman" w:eastAsia="Calibri" w:hAnsi="Times New Roman" w:cs="Times New Roman"/>
          <w:sz w:val="28"/>
          <w:szCs w:val="28"/>
        </w:rPr>
      </w:pPr>
    </w:p>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Прошу внести изменения в разрешение на строительство реконструкцию</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(ненужное зачеркнуть) от "__" _________ 20__ г. N 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месяца(ев).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___________ г. N 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 имеющей право на выполнение</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проектных работ, закрепленное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за N _________ от "__" 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соответствии с договором от "__" _________ 20__ г. N 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lastRenderedPageBreak/>
        <w:t>(наименование организации, ИНН, юридический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от "__" __________ г. N 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г. N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назначен 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в</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строительстве __________ лет</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г. N 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 ИНН, юридический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почтовый адреса,</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банка, р/с, к/с, БИК)</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16333A" w:rsidRPr="00254189" w:rsidRDefault="0016333A" w:rsidP="0016333A">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_________ от "__" ______________ г.</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16333A" w:rsidRPr="00254189" w:rsidRDefault="0016333A" w:rsidP="0016333A">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уполномоченного органа)</w:t>
      </w:r>
    </w:p>
    <w:p w:rsidR="0016333A" w:rsidRPr="00254189" w:rsidRDefault="0016333A" w:rsidP="0016333A">
      <w:pPr>
        <w:spacing w:after="0" w:line="240" w:lineRule="auto"/>
        <w:jc w:val="center"/>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8"/>
        <w:gridCol w:w="852"/>
        <w:gridCol w:w="316"/>
        <w:gridCol w:w="1338"/>
        <w:gridCol w:w="177"/>
        <w:gridCol w:w="1038"/>
        <w:gridCol w:w="1183"/>
        <w:gridCol w:w="1504"/>
        <w:gridCol w:w="2046"/>
      </w:tblGrid>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Представлены следующие документы</w:t>
            </w:r>
          </w:p>
        </w:tc>
      </w:tr>
      <w:tr w:rsidR="0016333A" w:rsidRPr="00254189" w:rsidTr="0016333A">
        <w:trPr>
          <w:trHeight w:val="20"/>
          <w:jc w:val="center"/>
        </w:trPr>
        <w:tc>
          <w:tcPr>
            <w:tcW w:w="234" w:type="pc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2</w:t>
            </w:r>
          </w:p>
        </w:tc>
        <w:tc>
          <w:tcPr>
            <w:tcW w:w="4766" w:type="pct"/>
            <w:gridSpan w:val="9"/>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234"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lastRenderedPageBreak/>
              <w:t>3</w:t>
            </w:r>
          </w:p>
        </w:tc>
        <w:tc>
          <w:tcPr>
            <w:tcW w:w="4766" w:type="pct"/>
            <w:gridSpan w:val="9"/>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234" w:type="pct"/>
            <w:tcBorders>
              <w:left w:val="nil"/>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766" w:type="pct"/>
            <w:gridSpan w:val="9"/>
            <w:tcBorders>
              <w:left w:val="nil"/>
              <w:right w:val="nil"/>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872" w:type="pct"/>
            <w:gridSpan w:val="5"/>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4189">
              <w:rPr>
                <w:rFonts w:ascii="Times New Roman" w:eastAsia="Times New Roman" w:hAnsi="Times New Roman" w:cs="Times New Roman"/>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val="restar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54189">
              <w:rPr>
                <w:rFonts w:ascii="Times New Roman" w:eastAsia="Times New Roman" w:hAnsi="Times New Roman" w:cs="Times New Roman"/>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872" w:type="pct"/>
            <w:gridSpan w:val="5"/>
            <w:vMerge/>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3128" w:type="pct"/>
            <w:gridSpan w:val="5"/>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Данные представителя (уполномоченного лица)</w:t>
            </w:r>
          </w:p>
        </w:tc>
      </w:tr>
      <w:tr w:rsidR="0016333A" w:rsidRPr="00254189" w:rsidTr="0016333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Имя</w:t>
            </w:r>
          </w:p>
        </w:tc>
        <w:tc>
          <w:tcPr>
            <w:tcW w:w="3998" w:type="pct"/>
            <w:gridSpan w:val="7"/>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u w:val="single"/>
              </w:rPr>
            </w:pPr>
          </w:p>
        </w:tc>
      </w:tr>
      <w:tr w:rsidR="0016333A" w:rsidRPr="00254189" w:rsidTr="0016333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sz w:val="28"/>
                <w:szCs w:val="28"/>
              </w:rPr>
              <w:br w:type="page"/>
            </w:r>
            <w:r w:rsidRPr="00254189">
              <w:rPr>
                <w:rFonts w:ascii="Times New Roman" w:eastAsia="Times New Roman" w:hAnsi="Times New Roman" w:cs="Times New Roman"/>
                <w:b/>
                <w:bCs/>
                <w:sz w:val="28"/>
                <w:szCs w:val="28"/>
              </w:rPr>
              <w:t>Документ, удостоверяющий личность представителя (уполномоченного лица)</w:t>
            </w:r>
          </w:p>
        </w:tc>
      </w:tr>
      <w:tr w:rsidR="0016333A" w:rsidRPr="00254189" w:rsidTr="0016333A">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16333A" w:rsidRPr="00254189" w:rsidRDefault="0016333A" w:rsidP="0016333A">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Серия</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46" w:type="pct"/>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Номер</w:t>
            </w:r>
          </w:p>
        </w:tc>
        <w:tc>
          <w:tcPr>
            <w:tcW w:w="2489" w:type="pct"/>
            <w:gridSpan w:val="3"/>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Выдан</w:t>
            </w:r>
          </w:p>
        </w:tc>
        <w:tc>
          <w:tcPr>
            <w:tcW w:w="2579" w:type="pct"/>
            <w:gridSpan w:val="6"/>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Дата выдачи</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br w:type="page"/>
            </w: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регистрации представителя (уполномоченного лица)</w:t>
            </w: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Регион </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46" w:type="pct"/>
            <w:gridSpan w:val="8"/>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Адрес места жительства представителя (уполномоченного лица)</w:t>
            </w: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Индекс </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Регион</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Район</w:t>
            </w:r>
          </w:p>
        </w:tc>
        <w:tc>
          <w:tcPr>
            <w:tcW w:w="1411" w:type="pct"/>
            <w:gridSpan w:val="4"/>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1168"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Населенный пункт</w:t>
            </w:r>
          </w:p>
        </w:tc>
        <w:tc>
          <w:tcPr>
            <w:tcW w:w="1867" w:type="pct"/>
            <w:gridSpan w:val="2"/>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Улица</w:t>
            </w:r>
          </w:p>
        </w:tc>
        <w:tc>
          <w:tcPr>
            <w:tcW w:w="4446" w:type="pct"/>
            <w:gridSpan w:val="8"/>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Корпус</w:t>
            </w:r>
          </w:p>
        </w:tc>
        <w:tc>
          <w:tcPr>
            <w:tcW w:w="622"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u w:val="single"/>
              </w:rPr>
            </w:pPr>
          </w:p>
        </w:tc>
      </w:tr>
      <w:tr w:rsidR="0016333A" w:rsidRPr="00254189" w:rsidTr="0016333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6333A" w:rsidRPr="00254189" w:rsidTr="0016333A">
        <w:trPr>
          <w:trHeight w:val="20"/>
          <w:jc w:val="center"/>
        </w:trPr>
        <w:tc>
          <w:tcPr>
            <w:tcW w:w="1168" w:type="pct"/>
            <w:gridSpan w:val="4"/>
            <w:vMerge/>
            <w:vAlign w:val="center"/>
            <w:hideMark/>
          </w:tcPr>
          <w:p w:rsidR="0016333A" w:rsidRPr="00254189" w:rsidRDefault="0016333A" w:rsidP="0016333A">
            <w:pPr>
              <w:spacing w:after="0"/>
              <w:rPr>
                <w:rFonts w:ascii="Times New Roman" w:eastAsia="Calibri" w:hAnsi="Times New Roman" w:cs="Times New Roman"/>
                <w:b/>
                <w:bCs/>
                <w:sz w:val="28"/>
                <w:szCs w:val="28"/>
              </w:rPr>
            </w:pPr>
          </w:p>
        </w:tc>
        <w:tc>
          <w:tcPr>
            <w:tcW w:w="3832" w:type="pct"/>
            <w:gridSpan w:val="6"/>
            <w:tcMar>
              <w:top w:w="0" w:type="dxa"/>
              <w:left w:w="75" w:type="dxa"/>
              <w:bottom w:w="0" w:type="dxa"/>
              <w:right w:w="75" w:type="dxa"/>
            </w:tcMar>
            <w:vAlign w:val="center"/>
          </w:tcPr>
          <w:p w:rsidR="0016333A" w:rsidRPr="00254189" w:rsidRDefault="0016333A" w:rsidP="0016333A">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16333A" w:rsidRPr="00254189" w:rsidRDefault="0016333A" w:rsidP="0016333A">
      <w:pPr>
        <w:spacing w:after="0"/>
        <w:rPr>
          <w:rFonts w:ascii="Times New Roman" w:eastAsia="Calibri" w:hAnsi="Times New Roman" w:cs="Times New Roman"/>
          <w:sz w:val="28"/>
          <w:szCs w:val="28"/>
        </w:rPr>
      </w:pPr>
    </w:p>
    <w:p w:rsidR="0016333A" w:rsidRPr="00254189" w:rsidRDefault="0016333A" w:rsidP="0016333A">
      <w:pPr>
        <w:spacing w:after="0"/>
        <w:rPr>
          <w:rFonts w:ascii="Times New Roman" w:eastAsia="Calibri" w:hAnsi="Times New Roman" w:cs="Times New Roman"/>
          <w:sz w:val="28"/>
          <w:szCs w:val="28"/>
        </w:rPr>
      </w:pPr>
    </w:p>
    <w:p w:rsidR="0016333A" w:rsidRPr="00254189" w:rsidRDefault="0016333A" w:rsidP="0016333A">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16333A" w:rsidRPr="00254189" w:rsidTr="0016333A">
        <w:tc>
          <w:tcPr>
            <w:tcW w:w="3190" w:type="dxa"/>
          </w:tcPr>
          <w:p w:rsidR="0016333A" w:rsidRPr="00254189" w:rsidRDefault="0016333A" w:rsidP="0016333A">
            <w:pPr>
              <w:spacing w:after="0"/>
              <w:rPr>
                <w:rFonts w:ascii="Times New Roman" w:eastAsia="Calibri" w:hAnsi="Times New Roman" w:cs="Times New Roman"/>
                <w:sz w:val="28"/>
                <w:szCs w:val="28"/>
              </w:rPr>
            </w:pPr>
          </w:p>
        </w:tc>
        <w:tc>
          <w:tcPr>
            <w:tcW w:w="887" w:type="dxa"/>
            <w:tcBorders>
              <w:top w:val="nil"/>
              <w:bottom w:val="nil"/>
            </w:tcBorders>
          </w:tcPr>
          <w:p w:rsidR="0016333A" w:rsidRPr="00254189" w:rsidRDefault="0016333A" w:rsidP="0016333A">
            <w:pPr>
              <w:spacing w:after="0"/>
              <w:rPr>
                <w:rFonts w:ascii="Times New Roman" w:eastAsia="Calibri" w:hAnsi="Times New Roman" w:cs="Times New Roman"/>
                <w:sz w:val="28"/>
                <w:szCs w:val="28"/>
              </w:rPr>
            </w:pPr>
          </w:p>
        </w:tc>
        <w:tc>
          <w:tcPr>
            <w:tcW w:w="5103" w:type="dxa"/>
          </w:tcPr>
          <w:p w:rsidR="0016333A" w:rsidRPr="00254189" w:rsidRDefault="0016333A" w:rsidP="0016333A">
            <w:pPr>
              <w:spacing w:after="0"/>
              <w:rPr>
                <w:rFonts w:ascii="Times New Roman" w:eastAsia="Calibri" w:hAnsi="Times New Roman" w:cs="Times New Roman"/>
                <w:sz w:val="28"/>
                <w:szCs w:val="28"/>
              </w:rPr>
            </w:pPr>
          </w:p>
        </w:tc>
      </w:tr>
      <w:tr w:rsidR="0016333A" w:rsidRPr="00254189" w:rsidTr="0016333A">
        <w:tc>
          <w:tcPr>
            <w:tcW w:w="3190" w:type="dxa"/>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16333A" w:rsidRPr="00254189" w:rsidRDefault="0016333A" w:rsidP="0016333A">
            <w:pPr>
              <w:spacing w:after="0"/>
              <w:jc w:val="center"/>
              <w:rPr>
                <w:rFonts w:ascii="Times New Roman" w:eastAsia="Calibri" w:hAnsi="Times New Roman" w:cs="Times New Roman"/>
                <w:sz w:val="28"/>
                <w:szCs w:val="28"/>
              </w:rPr>
            </w:pPr>
          </w:p>
        </w:tc>
        <w:tc>
          <w:tcPr>
            <w:tcW w:w="5103" w:type="dxa"/>
          </w:tcPr>
          <w:p w:rsidR="0016333A" w:rsidRPr="00254189" w:rsidRDefault="0016333A" w:rsidP="0016333A">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1848D6" w:rsidRDefault="001848D6" w:rsidP="002F0F5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1848D6" w:rsidRDefault="001848D6" w:rsidP="0016333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1848D6" w:rsidRPr="00254189" w:rsidRDefault="001848D6" w:rsidP="0016333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8</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БЛОК-СХЕМА</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54189">
        <w:rPr>
          <w:rFonts w:ascii="Times New Roman" w:eastAsia="Times New Roman" w:hAnsi="Times New Roman" w:cs="Times New Roman"/>
          <w:b/>
          <w:bCs/>
          <w:sz w:val="28"/>
          <w:szCs w:val="28"/>
        </w:rPr>
        <w:t>ПРЕДОСТАВЛЕНИЯ МУНИЦИПАЛЬНОЙ УСЛУГИ</w:t>
      </w: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6333A" w:rsidRPr="00254189" w:rsidRDefault="0016333A" w:rsidP="0016333A">
      <w:pPr>
        <w:spacing w:after="0" w:line="240" w:lineRule="auto"/>
        <w:jc w:val="right"/>
        <w:rPr>
          <w:rFonts w:ascii="Times New Roman" w:eastAsia="Calibri" w:hAnsi="Times New Roman" w:cs="Times New Roman"/>
          <w:sz w:val="28"/>
          <w:szCs w:val="28"/>
        </w:rPr>
      </w:pPr>
      <w:r w:rsidRPr="00254189">
        <w:rPr>
          <w:rFonts w:ascii="Times New Roman" w:eastAsia="Times New Roman" w:hAnsi="Times New Roman" w:cs="Times New Roman"/>
          <w:b/>
          <w:noProof/>
          <w:sz w:val="28"/>
          <w:szCs w:val="28"/>
        </w:rPr>
        <w:drawing>
          <wp:inline distT="0" distB="0" distL="0" distR="0">
            <wp:extent cx="5943600" cy="5419725"/>
            <wp:effectExtent l="0" t="0" r="0" b="9525"/>
            <wp:docPr id="19"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16333A" w:rsidRPr="00254189" w:rsidRDefault="0016333A" w:rsidP="0016333A">
      <w:pPr>
        <w:spacing w:after="0" w:line="240" w:lineRule="auto"/>
        <w:jc w:val="right"/>
        <w:rPr>
          <w:rFonts w:ascii="Times New Roman" w:eastAsia="Calibri" w:hAnsi="Times New Roman" w:cs="Times New Roman"/>
          <w:sz w:val="28"/>
          <w:szCs w:val="28"/>
        </w:rPr>
      </w:pPr>
    </w:p>
    <w:p w:rsidR="000D2510" w:rsidRDefault="000D2510">
      <w:pPr>
        <w:rPr>
          <w:rFonts w:ascii="Times New Roman" w:hAnsi="Times New Roman" w:cs="Times New Roman"/>
          <w:sz w:val="24"/>
          <w:szCs w:val="24"/>
        </w:rPr>
      </w:pPr>
    </w:p>
    <w:p w:rsidR="001848D6" w:rsidRDefault="001848D6">
      <w:pPr>
        <w:rPr>
          <w:rFonts w:ascii="Times New Roman" w:hAnsi="Times New Roman" w:cs="Times New Roman"/>
          <w:sz w:val="24"/>
          <w:szCs w:val="24"/>
        </w:rPr>
      </w:pPr>
    </w:p>
    <w:p w:rsidR="001848D6" w:rsidRDefault="001848D6">
      <w:pPr>
        <w:rPr>
          <w:rFonts w:ascii="Times New Roman" w:hAnsi="Times New Roman" w:cs="Times New Roman"/>
          <w:sz w:val="24"/>
          <w:szCs w:val="24"/>
        </w:rPr>
      </w:pPr>
    </w:p>
    <w:tbl>
      <w:tblPr>
        <w:tblW w:w="10188" w:type="dxa"/>
        <w:jc w:val="center"/>
        <w:tblLook w:val="01E0"/>
      </w:tblPr>
      <w:tblGrid>
        <w:gridCol w:w="3888"/>
        <w:gridCol w:w="2340"/>
        <w:gridCol w:w="3960"/>
      </w:tblGrid>
      <w:tr w:rsidR="001A4B6A" w:rsidRPr="001A4B6A" w:rsidTr="0001151B">
        <w:trPr>
          <w:trHeight w:val="1107"/>
          <w:jc w:val="center"/>
        </w:trPr>
        <w:tc>
          <w:tcPr>
            <w:tcW w:w="3888" w:type="dxa"/>
            <w:vMerge w:val="restart"/>
            <w:vAlign w:val="bottom"/>
          </w:tcPr>
          <w:p w:rsidR="001A4B6A" w:rsidRPr="001A4B6A" w:rsidRDefault="001A4B6A" w:rsidP="0001151B">
            <w:pPr>
              <w:jc w:val="center"/>
              <w:rPr>
                <w:rFonts w:ascii="Times New Roman" w:hAnsi="Times New Roman" w:cs="Times New Roman"/>
                <w:b/>
                <w:sz w:val="26"/>
                <w:szCs w:val="26"/>
              </w:rPr>
            </w:pPr>
          </w:p>
          <w:p w:rsidR="001A4B6A" w:rsidRPr="001A4B6A" w:rsidRDefault="001A4B6A" w:rsidP="0001151B">
            <w:pPr>
              <w:jc w:val="center"/>
              <w:rPr>
                <w:rFonts w:ascii="Times New Roman" w:hAnsi="Times New Roman" w:cs="Times New Roman"/>
                <w:b/>
                <w:sz w:val="26"/>
                <w:szCs w:val="26"/>
              </w:rPr>
            </w:pPr>
          </w:p>
          <w:p w:rsidR="001A4B6A" w:rsidRPr="001A4B6A" w:rsidRDefault="001A4B6A" w:rsidP="0001151B">
            <w:pPr>
              <w:jc w:val="center"/>
              <w:rPr>
                <w:rFonts w:ascii="Times New Roman" w:hAnsi="Times New Roman" w:cs="Times New Roman"/>
                <w:b/>
              </w:rPr>
            </w:pPr>
            <w:r w:rsidRPr="001A4B6A">
              <w:rPr>
                <w:rFonts w:ascii="Times New Roman" w:hAnsi="Times New Roman" w:cs="Times New Roman"/>
                <w:b/>
              </w:rPr>
              <w:t>«Изьва»</w:t>
            </w:r>
          </w:p>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rPr>
              <w:t>муниципальнöй районса администрация</w:t>
            </w:r>
          </w:p>
        </w:tc>
        <w:tc>
          <w:tcPr>
            <w:tcW w:w="2340" w:type="dxa"/>
          </w:tcPr>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bCs/>
                <w:noProof/>
              </w:rPr>
              <w:drawing>
                <wp:inline distT="0" distB="0" distL="0" distR="0">
                  <wp:extent cx="560070" cy="703580"/>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0070" cy="703580"/>
                          </a:xfrm>
                          <a:prstGeom prst="rect">
                            <a:avLst/>
                          </a:prstGeom>
                          <a:noFill/>
                        </pic:spPr>
                      </pic:pic>
                    </a:graphicData>
                  </a:graphic>
                </wp:inline>
              </w:drawing>
            </w:r>
          </w:p>
        </w:tc>
        <w:tc>
          <w:tcPr>
            <w:tcW w:w="3960" w:type="dxa"/>
            <w:vMerge w:val="restart"/>
            <w:vAlign w:val="center"/>
          </w:tcPr>
          <w:p w:rsidR="001A4B6A" w:rsidRPr="001A4B6A" w:rsidRDefault="001A4B6A" w:rsidP="0001151B">
            <w:pPr>
              <w:jc w:val="center"/>
              <w:rPr>
                <w:rFonts w:ascii="Times New Roman" w:hAnsi="Times New Roman" w:cs="Times New Roman"/>
                <w:b/>
                <w:sz w:val="26"/>
                <w:szCs w:val="26"/>
              </w:rPr>
            </w:pPr>
          </w:p>
          <w:p w:rsidR="001A4B6A" w:rsidRPr="001A4B6A" w:rsidRDefault="001A4B6A" w:rsidP="0001151B">
            <w:pPr>
              <w:jc w:val="center"/>
              <w:rPr>
                <w:rFonts w:ascii="Times New Roman" w:hAnsi="Times New Roman" w:cs="Times New Roman"/>
                <w:b/>
              </w:rPr>
            </w:pPr>
          </w:p>
          <w:p w:rsidR="001A4B6A" w:rsidRPr="001A4B6A" w:rsidRDefault="001A4B6A" w:rsidP="0001151B">
            <w:pPr>
              <w:jc w:val="center"/>
              <w:rPr>
                <w:rFonts w:ascii="Times New Roman" w:hAnsi="Times New Roman" w:cs="Times New Roman"/>
                <w:b/>
              </w:rPr>
            </w:pPr>
            <w:r w:rsidRPr="001A4B6A">
              <w:rPr>
                <w:rFonts w:ascii="Times New Roman" w:hAnsi="Times New Roman" w:cs="Times New Roman"/>
                <w:b/>
              </w:rPr>
              <w:t>Администрация</w:t>
            </w:r>
          </w:p>
          <w:p w:rsidR="001A4B6A" w:rsidRPr="001A4B6A" w:rsidRDefault="001A4B6A" w:rsidP="0001151B">
            <w:pPr>
              <w:jc w:val="center"/>
              <w:rPr>
                <w:rFonts w:ascii="Times New Roman" w:hAnsi="Times New Roman" w:cs="Times New Roman"/>
                <w:b/>
              </w:rPr>
            </w:pPr>
            <w:r w:rsidRPr="001A4B6A">
              <w:rPr>
                <w:rFonts w:ascii="Times New Roman" w:hAnsi="Times New Roman" w:cs="Times New Roman"/>
                <w:b/>
              </w:rPr>
              <w:t>муниципального  района</w:t>
            </w:r>
          </w:p>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rPr>
              <w:t>«Ижемский»</w:t>
            </w:r>
          </w:p>
        </w:tc>
      </w:tr>
      <w:tr w:rsidR="001A4B6A" w:rsidRPr="001A4B6A" w:rsidTr="0001151B">
        <w:trPr>
          <w:trHeight w:val="182"/>
          <w:jc w:val="center"/>
        </w:trPr>
        <w:tc>
          <w:tcPr>
            <w:tcW w:w="3888" w:type="dxa"/>
            <w:vMerge/>
          </w:tcPr>
          <w:p w:rsidR="001A4B6A" w:rsidRPr="001A4B6A" w:rsidRDefault="001A4B6A" w:rsidP="0001151B">
            <w:pPr>
              <w:jc w:val="center"/>
              <w:rPr>
                <w:rFonts w:ascii="Times New Roman" w:hAnsi="Times New Roman" w:cs="Times New Roman"/>
                <w:b/>
                <w:sz w:val="26"/>
                <w:szCs w:val="26"/>
              </w:rPr>
            </w:pPr>
          </w:p>
        </w:tc>
        <w:tc>
          <w:tcPr>
            <w:tcW w:w="2340" w:type="dxa"/>
          </w:tcPr>
          <w:p w:rsidR="001A4B6A" w:rsidRPr="001A4B6A" w:rsidRDefault="001A4B6A" w:rsidP="0001151B">
            <w:pPr>
              <w:jc w:val="center"/>
              <w:rPr>
                <w:rFonts w:ascii="Times New Roman" w:hAnsi="Times New Roman" w:cs="Times New Roman"/>
                <w:b/>
                <w:sz w:val="26"/>
                <w:szCs w:val="26"/>
              </w:rPr>
            </w:pPr>
          </w:p>
        </w:tc>
        <w:tc>
          <w:tcPr>
            <w:tcW w:w="3960" w:type="dxa"/>
            <w:vMerge/>
          </w:tcPr>
          <w:p w:rsidR="001A4B6A" w:rsidRPr="001A4B6A" w:rsidRDefault="001A4B6A" w:rsidP="0001151B">
            <w:pPr>
              <w:jc w:val="center"/>
              <w:rPr>
                <w:rFonts w:ascii="Times New Roman" w:hAnsi="Times New Roman" w:cs="Times New Roman"/>
                <w:b/>
                <w:sz w:val="26"/>
                <w:szCs w:val="26"/>
              </w:rPr>
            </w:pPr>
          </w:p>
        </w:tc>
      </w:tr>
    </w:tbl>
    <w:p w:rsidR="001A4B6A" w:rsidRPr="001A4B6A" w:rsidRDefault="001A4B6A" w:rsidP="001A4B6A">
      <w:pPr>
        <w:jc w:val="center"/>
        <w:rPr>
          <w:rFonts w:ascii="Times New Roman" w:hAnsi="Times New Roman" w:cs="Times New Roman"/>
          <w:b/>
          <w:sz w:val="26"/>
          <w:szCs w:val="26"/>
        </w:rPr>
      </w:pPr>
      <w:r w:rsidRPr="001A4B6A">
        <w:rPr>
          <w:rFonts w:ascii="Times New Roman" w:hAnsi="Times New Roman" w:cs="Times New Roman"/>
          <w:b/>
          <w:sz w:val="26"/>
          <w:szCs w:val="26"/>
        </w:rPr>
        <w:t>Ш У Ö М</w:t>
      </w:r>
    </w:p>
    <w:p w:rsidR="001A4B6A" w:rsidRPr="001A4B6A" w:rsidRDefault="001A4B6A" w:rsidP="001A4B6A">
      <w:pPr>
        <w:jc w:val="center"/>
        <w:rPr>
          <w:rFonts w:ascii="Times New Roman" w:hAnsi="Times New Roman" w:cs="Times New Roman"/>
          <w:b/>
          <w:sz w:val="26"/>
          <w:szCs w:val="26"/>
        </w:rPr>
      </w:pPr>
    </w:p>
    <w:p w:rsidR="001A4B6A" w:rsidRPr="001A4B6A" w:rsidRDefault="001A4B6A" w:rsidP="001A4B6A">
      <w:pPr>
        <w:jc w:val="center"/>
        <w:rPr>
          <w:rFonts w:ascii="Times New Roman" w:hAnsi="Times New Roman" w:cs="Times New Roman"/>
          <w:b/>
          <w:sz w:val="26"/>
          <w:szCs w:val="26"/>
        </w:rPr>
      </w:pPr>
      <w:r w:rsidRPr="001A4B6A">
        <w:rPr>
          <w:rFonts w:ascii="Times New Roman" w:hAnsi="Times New Roman" w:cs="Times New Roman"/>
          <w:b/>
          <w:sz w:val="26"/>
          <w:szCs w:val="26"/>
        </w:rPr>
        <w:t>П О С Т А Н О В Л Е Н И Е</w:t>
      </w:r>
    </w:p>
    <w:p w:rsidR="001A4B6A" w:rsidRPr="001A4B6A" w:rsidRDefault="001A4B6A" w:rsidP="001A4B6A">
      <w:pPr>
        <w:rPr>
          <w:rFonts w:ascii="Times New Roman" w:hAnsi="Times New Roman" w:cs="Times New Roman"/>
          <w:sz w:val="26"/>
          <w:szCs w:val="26"/>
        </w:rPr>
      </w:pPr>
    </w:p>
    <w:p w:rsidR="001A4B6A" w:rsidRPr="001A4B6A" w:rsidRDefault="001A4B6A" w:rsidP="001A4B6A">
      <w:pPr>
        <w:rPr>
          <w:rFonts w:ascii="Times New Roman" w:hAnsi="Times New Roman" w:cs="Times New Roman"/>
          <w:sz w:val="26"/>
          <w:szCs w:val="26"/>
        </w:rPr>
      </w:pPr>
      <w:r w:rsidRPr="001A4B6A">
        <w:rPr>
          <w:rFonts w:ascii="Times New Roman" w:hAnsi="Times New Roman" w:cs="Times New Roman"/>
          <w:sz w:val="26"/>
          <w:szCs w:val="26"/>
        </w:rPr>
        <w:t>от  12  мая 2017 года                                                                                             № 374</w:t>
      </w:r>
    </w:p>
    <w:p w:rsidR="001A4B6A" w:rsidRPr="001A4B6A" w:rsidRDefault="001A4B6A" w:rsidP="001A4B6A">
      <w:pPr>
        <w:rPr>
          <w:rFonts w:ascii="Times New Roman" w:hAnsi="Times New Roman" w:cs="Times New Roman"/>
        </w:rPr>
      </w:pPr>
      <w:r w:rsidRPr="001A4B6A">
        <w:rPr>
          <w:rFonts w:ascii="Times New Roman" w:hAnsi="Times New Roman" w:cs="Times New Roman"/>
        </w:rPr>
        <w:t>Республика Коми, Ижемский район, с. Ижма</w:t>
      </w:r>
    </w:p>
    <w:p w:rsidR="001A4B6A" w:rsidRPr="001A4B6A" w:rsidRDefault="001A4B6A" w:rsidP="001A4B6A">
      <w:pPr>
        <w:rPr>
          <w:rFonts w:ascii="Times New Roman" w:hAnsi="Times New Roman" w:cs="Times New Roman"/>
          <w:sz w:val="26"/>
          <w:szCs w:val="26"/>
        </w:rPr>
      </w:pPr>
    </w:p>
    <w:p w:rsidR="001A4B6A" w:rsidRPr="001A4B6A" w:rsidRDefault="001A4B6A" w:rsidP="001A4B6A">
      <w:pPr>
        <w:jc w:val="center"/>
        <w:rPr>
          <w:rFonts w:ascii="Times New Roman" w:hAnsi="Times New Roman" w:cs="Times New Roman"/>
          <w:sz w:val="26"/>
          <w:szCs w:val="26"/>
        </w:rPr>
      </w:pPr>
      <w:r w:rsidRPr="001A4B6A">
        <w:rPr>
          <w:rFonts w:ascii="Times New Roman" w:hAnsi="Times New Roman" w:cs="Times New Roman"/>
          <w:sz w:val="26"/>
          <w:szCs w:val="26"/>
        </w:rPr>
        <w:t>О создании комиссии по признанию безнадежной к взысканию</w:t>
      </w:r>
    </w:p>
    <w:p w:rsidR="001A4B6A" w:rsidRPr="001A4B6A" w:rsidRDefault="001A4B6A" w:rsidP="001A4B6A">
      <w:pPr>
        <w:jc w:val="center"/>
        <w:rPr>
          <w:rFonts w:ascii="Times New Roman" w:hAnsi="Times New Roman" w:cs="Times New Roman"/>
          <w:sz w:val="26"/>
          <w:szCs w:val="26"/>
        </w:rPr>
      </w:pPr>
      <w:r w:rsidRPr="001A4B6A">
        <w:rPr>
          <w:rFonts w:ascii="Times New Roman" w:hAnsi="Times New Roman" w:cs="Times New Roman"/>
          <w:sz w:val="26"/>
          <w:szCs w:val="26"/>
        </w:rPr>
        <w:t xml:space="preserve">задолженности по платежам в бюджет </w:t>
      </w:r>
    </w:p>
    <w:p w:rsidR="001A4B6A" w:rsidRPr="001A4B6A" w:rsidRDefault="001A4B6A" w:rsidP="001A4B6A">
      <w:pPr>
        <w:jc w:val="center"/>
        <w:rPr>
          <w:rFonts w:ascii="Times New Roman" w:hAnsi="Times New Roman" w:cs="Times New Roman"/>
          <w:bCs/>
          <w:sz w:val="26"/>
          <w:szCs w:val="26"/>
        </w:rPr>
      </w:pPr>
      <w:r w:rsidRPr="001A4B6A">
        <w:rPr>
          <w:rFonts w:ascii="Times New Roman" w:hAnsi="Times New Roman" w:cs="Times New Roman"/>
          <w:sz w:val="26"/>
          <w:szCs w:val="26"/>
        </w:rPr>
        <w:t>муниципального образования</w:t>
      </w:r>
      <w:r w:rsidRPr="001A4B6A">
        <w:rPr>
          <w:rFonts w:ascii="Times New Roman" w:hAnsi="Times New Roman" w:cs="Times New Roman"/>
          <w:bCs/>
          <w:sz w:val="26"/>
          <w:szCs w:val="26"/>
        </w:rPr>
        <w:t xml:space="preserve">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eastAsia="Calibri" w:hAnsi="Times New Roman" w:cs="Times New Roman"/>
          <w:sz w:val="26"/>
          <w:szCs w:val="26"/>
        </w:rPr>
        <w:t xml:space="preserve">В соответствии со статьей 47.2. Бюджетного кодекса Российской Федерации 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r w:rsidRPr="001A4B6A">
        <w:rPr>
          <w:rFonts w:ascii="Times New Roman" w:hAnsi="Times New Roman" w:cs="Times New Roman"/>
          <w:sz w:val="26"/>
          <w:szCs w:val="26"/>
        </w:rPr>
        <w:t>Уставом муниципального образования муниципального района «Ижемский» и во исполнение постановления администрации муниципального района «Ижемский» от 19 августа 2016 года № 568 «Об утверждении Порядка принятия решений о признании безнадежной к взысканию задолженности по платежам в бюджет муниципального образования  муниципального района «Ижемский», администратором которого является администрация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jc w:val="center"/>
        <w:rPr>
          <w:rFonts w:ascii="Times New Roman" w:hAnsi="Times New Roman" w:cs="Times New Roman"/>
          <w:sz w:val="26"/>
          <w:szCs w:val="26"/>
        </w:rPr>
      </w:pPr>
      <w:r w:rsidRPr="001A4B6A">
        <w:rPr>
          <w:rFonts w:ascii="Times New Roman" w:hAnsi="Times New Roman" w:cs="Times New Roman"/>
          <w:sz w:val="26"/>
          <w:szCs w:val="26"/>
        </w:rPr>
        <w:t>администрация муниципального района «Ижемский»</w:t>
      </w:r>
    </w:p>
    <w:p w:rsidR="001A4B6A" w:rsidRPr="001A4B6A" w:rsidRDefault="001A4B6A" w:rsidP="001A4B6A">
      <w:pPr>
        <w:jc w:val="center"/>
        <w:rPr>
          <w:rFonts w:ascii="Times New Roman" w:hAnsi="Times New Roman" w:cs="Times New Roman"/>
          <w:sz w:val="26"/>
          <w:szCs w:val="26"/>
        </w:rPr>
      </w:pPr>
    </w:p>
    <w:p w:rsidR="001A4B6A" w:rsidRPr="001A4B6A" w:rsidRDefault="001A4B6A" w:rsidP="001A4B6A">
      <w:pPr>
        <w:jc w:val="center"/>
        <w:rPr>
          <w:rFonts w:ascii="Times New Roman" w:hAnsi="Times New Roman" w:cs="Times New Roman"/>
          <w:sz w:val="26"/>
          <w:szCs w:val="26"/>
        </w:rPr>
      </w:pPr>
      <w:r w:rsidRPr="001A4B6A">
        <w:rPr>
          <w:rFonts w:ascii="Times New Roman" w:hAnsi="Times New Roman" w:cs="Times New Roman"/>
          <w:sz w:val="26"/>
          <w:szCs w:val="26"/>
        </w:rPr>
        <w:lastRenderedPageBreak/>
        <w:t>П О С Т А Н О В Л Я Е Т:</w:t>
      </w:r>
    </w:p>
    <w:p w:rsidR="001A4B6A" w:rsidRPr="001A4B6A" w:rsidRDefault="001A4B6A" w:rsidP="001A4B6A">
      <w:pPr>
        <w:jc w:val="center"/>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1. Утвердить Положение о комиссии по признанию безнадежной к взысканию задолженности</w:t>
      </w:r>
      <w:r w:rsidRPr="001A4B6A">
        <w:rPr>
          <w:rFonts w:ascii="Times New Roman" w:hAnsi="Times New Roman" w:cs="Times New Roman"/>
        </w:rPr>
        <w:t xml:space="preserve"> </w:t>
      </w:r>
      <w:r w:rsidRPr="001A4B6A">
        <w:rPr>
          <w:rFonts w:ascii="Times New Roman" w:hAnsi="Times New Roman" w:cs="Times New Roman"/>
          <w:sz w:val="26"/>
          <w:szCs w:val="26"/>
        </w:rPr>
        <w:t>по платежам в бюджет муниципального образования  муниципального района «Ижемский»,</w:t>
      </w:r>
      <w:r w:rsidRPr="001A4B6A">
        <w:rPr>
          <w:rFonts w:ascii="Times New Roman" w:hAnsi="Times New Roman" w:cs="Times New Roman"/>
          <w:bCs/>
          <w:sz w:val="26"/>
          <w:szCs w:val="26"/>
        </w:rPr>
        <w:t xml:space="preserve"> администратором которого является администрация муниципального района «Ижемский»</w:t>
      </w:r>
      <w:r w:rsidRPr="001A4B6A">
        <w:rPr>
          <w:rFonts w:ascii="Times New Roman" w:hAnsi="Times New Roman" w:cs="Times New Roman"/>
        </w:rPr>
        <w:t xml:space="preserve"> </w:t>
      </w:r>
      <w:r w:rsidRPr="001A4B6A">
        <w:rPr>
          <w:rFonts w:ascii="Times New Roman" w:hAnsi="Times New Roman" w:cs="Times New Roman"/>
          <w:sz w:val="26"/>
          <w:szCs w:val="26"/>
        </w:rPr>
        <w:t>согласно приложению 1 к настоящему постановлению.</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2. Утвердить состав Комиссии по признанию безнадежной к взысканию задолженности по платежам в бюджет муниципального образования  муниципального района «Ижемский»,</w:t>
      </w:r>
      <w:r w:rsidRPr="001A4B6A">
        <w:rPr>
          <w:rFonts w:ascii="Times New Roman" w:hAnsi="Times New Roman" w:cs="Times New Roman"/>
          <w:bCs/>
          <w:sz w:val="26"/>
          <w:szCs w:val="26"/>
        </w:rPr>
        <w:t xml:space="preserve"> администратором которого является администрация муниципального района «Ижемский»</w:t>
      </w:r>
      <w:r w:rsidRPr="001A4B6A">
        <w:rPr>
          <w:rFonts w:ascii="Times New Roman" w:hAnsi="Times New Roman" w:cs="Times New Roman"/>
          <w:sz w:val="26"/>
          <w:szCs w:val="26"/>
        </w:rPr>
        <w:t xml:space="preserve"> согласно приложению 2 к настоящему постановлению.</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 Настоящее постановление вступает в силу со дня его официального опубликования (обнародования).</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jc w:val="both"/>
        <w:rPr>
          <w:rFonts w:ascii="Times New Roman" w:hAnsi="Times New Roman" w:cs="Times New Roman"/>
          <w:sz w:val="26"/>
          <w:szCs w:val="26"/>
        </w:rPr>
      </w:pPr>
      <w:r w:rsidRPr="001A4B6A">
        <w:rPr>
          <w:rFonts w:ascii="Times New Roman" w:hAnsi="Times New Roman" w:cs="Times New Roman"/>
          <w:sz w:val="26"/>
          <w:szCs w:val="26"/>
        </w:rPr>
        <w:t xml:space="preserve">Заместитель руководителя администрации </w:t>
      </w:r>
    </w:p>
    <w:p w:rsidR="001A4B6A" w:rsidRPr="001A4B6A" w:rsidRDefault="001A4B6A" w:rsidP="001A4B6A">
      <w:pPr>
        <w:jc w:val="both"/>
        <w:rPr>
          <w:rFonts w:ascii="Times New Roman" w:hAnsi="Times New Roman" w:cs="Times New Roman"/>
          <w:sz w:val="26"/>
          <w:szCs w:val="26"/>
        </w:rPr>
      </w:pPr>
      <w:r w:rsidRPr="001A4B6A">
        <w:rPr>
          <w:rFonts w:ascii="Times New Roman" w:hAnsi="Times New Roman" w:cs="Times New Roman"/>
          <w:sz w:val="26"/>
          <w:szCs w:val="26"/>
        </w:rPr>
        <w:t>муниципального района  «Ижемский»                                                         Ф.А. Попов</w:t>
      </w:r>
    </w:p>
    <w:p w:rsidR="001A4B6A" w:rsidRPr="001A4B6A" w:rsidRDefault="001A4B6A" w:rsidP="001A4B6A">
      <w:pPr>
        <w:ind w:firstLine="708"/>
        <w:jc w:val="both"/>
        <w:rPr>
          <w:rFonts w:ascii="Times New Roman" w:hAnsi="Times New Roman" w:cs="Times New Roman"/>
          <w:sz w:val="28"/>
          <w:szCs w:val="28"/>
        </w:rPr>
      </w:pPr>
    </w:p>
    <w:p w:rsidR="001A4B6A" w:rsidRPr="001A4B6A" w:rsidRDefault="001A4B6A" w:rsidP="001A4B6A">
      <w:pPr>
        <w:ind w:firstLine="708"/>
        <w:jc w:val="both"/>
        <w:rPr>
          <w:rFonts w:ascii="Times New Roman" w:hAnsi="Times New Roman" w:cs="Times New Roman"/>
          <w:sz w:val="28"/>
          <w:szCs w:val="28"/>
        </w:rPr>
      </w:pPr>
    </w:p>
    <w:p w:rsidR="001A4B6A" w:rsidRP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Default="001A4B6A" w:rsidP="001A4B6A">
      <w:pPr>
        <w:ind w:firstLine="708"/>
        <w:jc w:val="both"/>
        <w:rPr>
          <w:rFonts w:ascii="Times New Roman" w:hAnsi="Times New Roman" w:cs="Times New Roman"/>
          <w:sz w:val="28"/>
          <w:szCs w:val="28"/>
        </w:rPr>
      </w:pPr>
    </w:p>
    <w:p w:rsidR="001A4B6A" w:rsidRPr="001A4B6A" w:rsidRDefault="001A4B6A" w:rsidP="002F0F50">
      <w:pPr>
        <w:rPr>
          <w:rFonts w:ascii="Times New Roman" w:hAnsi="Times New Roman" w:cs="Times New Roman"/>
          <w:sz w:val="24"/>
          <w:szCs w:val="24"/>
        </w:rPr>
      </w:pPr>
    </w:p>
    <w:p w:rsidR="001A4B6A" w:rsidRPr="001A4B6A" w:rsidRDefault="001A4B6A" w:rsidP="001A4B6A">
      <w:pPr>
        <w:jc w:val="right"/>
        <w:rPr>
          <w:rFonts w:ascii="Times New Roman" w:hAnsi="Times New Roman" w:cs="Times New Roman"/>
          <w:sz w:val="24"/>
          <w:szCs w:val="24"/>
        </w:rPr>
      </w:pPr>
      <w:r w:rsidRPr="001A4B6A">
        <w:rPr>
          <w:rFonts w:ascii="Times New Roman" w:hAnsi="Times New Roman" w:cs="Times New Roman"/>
          <w:sz w:val="24"/>
          <w:szCs w:val="24"/>
        </w:rPr>
        <w:lastRenderedPageBreak/>
        <w:t>Приложение 1 к</w:t>
      </w:r>
    </w:p>
    <w:p w:rsidR="001A4B6A" w:rsidRPr="001A4B6A" w:rsidRDefault="001A4B6A" w:rsidP="001A4B6A">
      <w:pPr>
        <w:jc w:val="right"/>
        <w:rPr>
          <w:rFonts w:ascii="Times New Roman" w:hAnsi="Times New Roman" w:cs="Times New Roman"/>
          <w:sz w:val="24"/>
          <w:szCs w:val="24"/>
        </w:rPr>
      </w:pPr>
      <w:r w:rsidRPr="001A4B6A">
        <w:rPr>
          <w:rFonts w:ascii="Times New Roman" w:hAnsi="Times New Roman" w:cs="Times New Roman"/>
          <w:sz w:val="24"/>
          <w:szCs w:val="24"/>
        </w:rPr>
        <w:t xml:space="preserve">Постановлению администрации </w:t>
      </w:r>
    </w:p>
    <w:p w:rsidR="001A4B6A" w:rsidRPr="001A4B6A" w:rsidRDefault="001A4B6A" w:rsidP="001A4B6A">
      <w:pPr>
        <w:jc w:val="right"/>
        <w:rPr>
          <w:rFonts w:ascii="Times New Roman" w:hAnsi="Times New Roman" w:cs="Times New Roman"/>
          <w:sz w:val="24"/>
          <w:szCs w:val="24"/>
        </w:rPr>
      </w:pPr>
      <w:r w:rsidRPr="001A4B6A">
        <w:rPr>
          <w:rFonts w:ascii="Times New Roman" w:hAnsi="Times New Roman" w:cs="Times New Roman"/>
          <w:sz w:val="24"/>
          <w:szCs w:val="24"/>
        </w:rPr>
        <w:t>муниципального района «Ижемский»</w:t>
      </w:r>
    </w:p>
    <w:p w:rsidR="001A4B6A" w:rsidRPr="001A4B6A" w:rsidRDefault="001A4B6A" w:rsidP="001A4B6A">
      <w:pPr>
        <w:ind w:firstLine="708"/>
        <w:jc w:val="right"/>
        <w:rPr>
          <w:rFonts w:ascii="Times New Roman" w:hAnsi="Times New Roman" w:cs="Times New Roman"/>
          <w:sz w:val="28"/>
          <w:szCs w:val="28"/>
        </w:rPr>
      </w:pPr>
      <w:r w:rsidRPr="001A4B6A">
        <w:rPr>
          <w:rFonts w:ascii="Times New Roman" w:hAnsi="Times New Roman" w:cs="Times New Roman"/>
          <w:sz w:val="24"/>
          <w:szCs w:val="24"/>
        </w:rPr>
        <w:t>от 12 май  2017 года № 374</w:t>
      </w:r>
    </w:p>
    <w:p w:rsidR="001A4B6A" w:rsidRPr="001A4B6A" w:rsidRDefault="001A4B6A" w:rsidP="001A4B6A">
      <w:pPr>
        <w:ind w:firstLine="708"/>
        <w:jc w:val="both"/>
        <w:rPr>
          <w:rFonts w:ascii="Times New Roman" w:hAnsi="Times New Roman" w:cs="Times New Roman"/>
          <w:sz w:val="28"/>
          <w:szCs w:val="28"/>
        </w:rPr>
      </w:pPr>
    </w:p>
    <w:p w:rsidR="001A4B6A" w:rsidRPr="001A4B6A" w:rsidRDefault="001A4B6A" w:rsidP="001A4B6A">
      <w:pPr>
        <w:ind w:firstLine="708"/>
        <w:jc w:val="both"/>
        <w:rPr>
          <w:rFonts w:ascii="Times New Roman" w:hAnsi="Times New Roman" w:cs="Times New Roman"/>
          <w:sz w:val="28"/>
          <w:szCs w:val="28"/>
        </w:rPr>
      </w:pPr>
    </w:p>
    <w:p w:rsidR="001A4B6A" w:rsidRPr="001A4B6A" w:rsidRDefault="001A4B6A" w:rsidP="001A4B6A">
      <w:pPr>
        <w:jc w:val="center"/>
        <w:rPr>
          <w:rFonts w:ascii="Times New Roman" w:hAnsi="Times New Roman" w:cs="Times New Roman"/>
          <w:sz w:val="26"/>
          <w:szCs w:val="26"/>
        </w:rPr>
      </w:pPr>
      <w:r w:rsidRPr="001A4B6A">
        <w:rPr>
          <w:rFonts w:ascii="Times New Roman" w:hAnsi="Times New Roman" w:cs="Times New Roman"/>
          <w:sz w:val="26"/>
          <w:szCs w:val="26"/>
        </w:rPr>
        <w:t>Положение о комиссии по признанию безнадежной к взысканию задолженности по платежам в бюджет муниципального образования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1. Общие положения</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1.1. Настоящим Положением определяется порядок деятельности и полномочия комиссии по признанию безнадежной к взысканию задолженности по платежам в бюджет муниципального образования муниципального района «Ижемский» (далее - Комиссия).</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1.2. Комиссия в своей деятельности руководствуется действующим законодательством Российской Федерации, Порядком признания безнадежной к взысканию задолженности по платежам в бюджет муниципального образования муниципального района «Ижемский», утвержденным постановлением администрации муниципального района «Ижемский» от 19 августа 2016 года № 568 «Об утверждении Порядка принятия решений о признании безнадежной к взысканию задолженности по платежам в бюджет муниципального образования  муниципального района «Ижемский»,</w:t>
      </w:r>
      <w:r w:rsidRPr="001A4B6A">
        <w:rPr>
          <w:rFonts w:ascii="Times New Roman" w:hAnsi="Times New Roman" w:cs="Times New Roman"/>
          <w:bCs/>
          <w:sz w:val="26"/>
          <w:szCs w:val="26"/>
        </w:rPr>
        <w:t xml:space="preserve"> администратором которого является администрация муниципального района «Ижемский» полностью </w:t>
      </w:r>
      <w:r w:rsidRPr="001A4B6A">
        <w:rPr>
          <w:rFonts w:ascii="Times New Roman" w:hAnsi="Times New Roman" w:cs="Times New Roman"/>
          <w:sz w:val="26"/>
          <w:szCs w:val="26"/>
        </w:rPr>
        <w:t xml:space="preserve">и настоящим Положением </w:t>
      </w:r>
      <w:r w:rsidRPr="001A4B6A">
        <w:rPr>
          <w:rFonts w:ascii="Times New Roman" w:hAnsi="Times New Roman" w:cs="Times New Roman"/>
          <w:bCs/>
          <w:sz w:val="26"/>
          <w:szCs w:val="26"/>
        </w:rPr>
        <w:t>(далее – Порядок)</w:t>
      </w:r>
      <w:r w:rsidRPr="001A4B6A">
        <w:rPr>
          <w:rFonts w:ascii="Times New Roman" w:hAnsi="Times New Roman" w:cs="Times New Roman"/>
          <w:sz w:val="26"/>
          <w:szCs w:val="26"/>
        </w:rPr>
        <w:t>.</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1.3. Задачей Комиссии является рассмотрение и проверка пакета документов главного администратора доходов бюджета муниципального образования муниципального района «Ижемский» (далее – администратор доходов) на предмет установления оснований для признания безнадежной к взысканию задолженности по платежам в бюджет муниципального образования муниципального района «Ижемский» (далее – задолженность).</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2.Создание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lastRenderedPageBreak/>
        <w:t>2.1. Комиссия является коллегиальным органом.</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2.2. Комиссия состоит из председателя Комиссии, заместителя председателя Комиссии, членов Комиссии и секретаря.</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2.3. Комиссию возглавляет председатель - заместитель руководителя администрации муниципального района «Ижемский». В случае отсутствия председателя его обязанности исполняет заместитель председателя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Председатель комиссии осуществляет общее руководство работой комиссии, обеспечивает выполнение членами комиссии настоящего Положения, открывает и ведет заседания комиссии, определяет порядок рассмотрения обсуждаемых вопросов, осуществляет иные действия в соответствии с действующим законодательством Российской Федерации, настоящим Положением.</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Секретарь Комиссии обеспечивает подготовку материалов для рассмотрения на заседаниях Комиссии, формирует повестку заседания Комиссии и согласовывает с председателем Комиссии, оформляет протокол, готовит проект постановления администрации муниципального района «Ижемский», утверждающий решения Комиссии.</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 Порядок работы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3.1. Заседания Комиссии проводятся по мере необходимости.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3.2. Заседание комиссии правомочно, если в нем приняло участие не менее 2/3 ее состава. Решение Комиссии принимается открытым голосованием простым большинством голосов присутствующих на заседании членов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 xml:space="preserve"> При равном количестве голосов членов комиссии мнение председателя является решающим. При отсутствии кого-либо из членов комиссии приглашаются лица, исполняющие их обязанности. В отсутствие секретаря Комиссии его обязанности исполняет иной член комиссии по решению председательствующего на заседании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3.3. Комиссия рассматривает пакет документов, представленный администратором доходов, руководствуясь Порядком.</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По результатам рассмотрения пакета документов, представленного администратором доходов, Комиссия принимает одно из следующих решений:</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о наличии оснований для признания безнадежной к взысканию задолженности;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lastRenderedPageBreak/>
        <w:t>об отсутствии оснований для признания безнадежной к взысканию задолженности.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3.4. Принятое решение оформляется протоколом, который подписывается всеми присутствующими на заседании членами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3.5. Не позднее следующего рабочего дня после проведения заседания Комиссии, секретарь комиссии готовит проект постановления администрации муниципального района «Ижемский» о признании безнадежной к взысканию задолженности по платежам в бюджет муниципального образования муниципального района "Ижемский" и дальнейшему списанию.</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4. Полномочия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Комиссия правомочна рассматривать вопросы о признании задолженности перед бюджетом муниципального района «Ижемский» безнадежной к взысканию и ее списанию в части задолженности, получаемых в виде:</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арендной либо иной платы за передачу в возмездное пользование муниципального имущества и земельных участков, находящихся в муниципальной собственности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начисленных пеней, штрафов за несвоевременное исполнение обязательств по договорам пользования муниципальным имуществом и земельными участками, находящимися в муниципальной собственности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2F0F50">
      <w:pPr>
        <w:rPr>
          <w:rFonts w:ascii="Times New Roman" w:hAnsi="Times New Roman" w:cs="Times New Roman"/>
          <w:sz w:val="24"/>
          <w:szCs w:val="24"/>
        </w:rPr>
      </w:pPr>
    </w:p>
    <w:p w:rsidR="001A4B6A" w:rsidRPr="001A4B6A" w:rsidRDefault="001A4B6A" w:rsidP="001A4B6A">
      <w:pPr>
        <w:jc w:val="right"/>
        <w:rPr>
          <w:rFonts w:ascii="Times New Roman" w:hAnsi="Times New Roman" w:cs="Times New Roman"/>
          <w:sz w:val="24"/>
          <w:szCs w:val="24"/>
        </w:rPr>
      </w:pPr>
      <w:r w:rsidRPr="001A4B6A">
        <w:rPr>
          <w:rFonts w:ascii="Times New Roman" w:hAnsi="Times New Roman" w:cs="Times New Roman"/>
          <w:sz w:val="24"/>
          <w:szCs w:val="24"/>
        </w:rPr>
        <w:lastRenderedPageBreak/>
        <w:t>Приложение 2 к</w:t>
      </w:r>
    </w:p>
    <w:p w:rsidR="001A4B6A" w:rsidRPr="001A4B6A" w:rsidRDefault="001A4B6A" w:rsidP="001A4B6A">
      <w:pPr>
        <w:jc w:val="right"/>
        <w:rPr>
          <w:rFonts w:ascii="Times New Roman" w:hAnsi="Times New Roman" w:cs="Times New Roman"/>
          <w:sz w:val="24"/>
          <w:szCs w:val="24"/>
        </w:rPr>
      </w:pPr>
      <w:r w:rsidRPr="001A4B6A">
        <w:rPr>
          <w:rFonts w:ascii="Times New Roman" w:hAnsi="Times New Roman" w:cs="Times New Roman"/>
          <w:sz w:val="24"/>
          <w:szCs w:val="24"/>
        </w:rPr>
        <w:t xml:space="preserve">Постановлению администрации </w:t>
      </w:r>
    </w:p>
    <w:p w:rsidR="001A4B6A" w:rsidRPr="001A4B6A" w:rsidRDefault="001A4B6A" w:rsidP="001A4B6A">
      <w:pPr>
        <w:jc w:val="right"/>
        <w:rPr>
          <w:rFonts w:ascii="Times New Roman" w:hAnsi="Times New Roman" w:cs="Times New Roman"/>
          <w:sz w:val="24"/>
          <w:szCs w:val="24"/>
        </w:rPr>
      </w:pPr>
      <w:r w:rsidRPr="001A4B6A">
        <w:rPr>
          <w:rFonts w:ascii="Times New Roman" w:hAnsi="Times New Roman" w:cs="Times New Roman"/>
          <w:sz w:val="24"/>
          <w:szCs w:val="24"/>
        </w:rPr>
        <w:t>муниципального района «Ижемский»</w:t>
      </w:r>
    </w:p>
    <w:p w:rsidR="001A4B6A" w:rsidRPr="001A4B6A" w:rsidRDefault="001A4B6A" w:rsidP="001A4B6A">
      <w:pPr>
        <w:ind w:firstLine="708"/>
        <w:jc w:val="right"/>
        <w:rPr>
          <w:rFonts w:ascii="Times New Roman" w:hAnsi="Times New Roman" w:cs="Times New Roman"/>
          <w:sz w:val="26"/>
          <w:szCs w:val="26"/>
        </w:rPr>
      </w:pPr>
      <w:r w:rsidRPr="001A4B6A">
        <w:rPr>
          <w:rFonts w:ascii="Times New Roman" w:hAnsi="Times New Roman" w:cs="Times New Roman"/>
          <w:sz w:val="24"/>
          <w:szCs w:val="24"/>
        </w:rPr>
        <w:t>от 12 май  2017 года № 374</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jc w:val="center"/>
        <w:rPr>
          <w:rFonts w:ascii="Times New Roman" w:hAnsi="Times New Roman" w:cs="Times New Roman"/>
          <w:sz w:val="26"/>
          <w:szCs w:val="26"/>
        </w:rPr>
      </w:pPr>
      <w:r w:rsidRPr="001A4B6A">
        <w:rPr>
          <w:rFonts w:ascii="Times New Roman" w:hAnsi="Times New Roman" w:cs="Times New Roman"/>
          <w:sz w:val="26"/>
          <w:szCs w:val="26"/>
        </w:rPr>
        <w:t>Состав комиссии по признанию безнадежной к взысканию задолженности по платежам в бюджет муниципального образования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Председатель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Попов Ф.А. - заместитель руководителя администрации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Заместитель председателя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Когут М.В. - заместитель руководителя администрации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Секретарь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Семяшкина Е.Е. - главный специалист отдела по управлению земельными ресурсами и муниципальным имуществом администрации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Члены Комиссии:</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Греченюк Н.В. – начальник муниципального бюджетного учреждения «Жилищное управление»</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Канева Л.Г. – заместитель начальника Финансового управления администрации муниципального района «Ижемский»</w:t>
      </w:r>
    </w:p>
    <w:p w:rsidR="001A4B6A" w:rsidRPr="001A4B6A" w:rsidRDefault="001A4B6A" w:rsidP="001A4B6A">
      <w:pPr>
        <w:ind w:firstLine="708"/>
        <w:jc w:val="both"/>
        <w:rPr>
          <w:rFonts w:ascii="Times New Roman" w:hAnsi="Times New Roman" w:cs="Times New Roman"/>
          <w:sz w:val="26"/>
          <w:szCs w:val="26"/>
        </w:rPr>
      </w:pPr>
      <w:r w:rsidRPr="001A4B6A">
        <w:rPr>
          <w:rFonts w:ascii="Times New Roman" w:hAnsi="Times New Roman" w:cs="Times New Roman"/>
          <w:sz w:val="26"/>
          <w:szCs w:val="26"/>
        </w:rPr>
        <w:t>Поздеева Н.А. - начальник отдела правовой и кадровой работы администрации муниципального района «Ижемский»</w:t>
      </w:r>
    </w:p>
    <w:p w:rsidR="002F0F50" w:rsidRDefault="001A4B6A" w:rsidP="002F0F50">
      <w:pPr>
        <w:ind w:firstLine="708"/>
        <w:jc w:val="both"/>
        <w:rPr>
          <w:rFonts w:ascii="Times New Roman" w:hAnsi="Times New Roman" w:cs="Times New Roman"/>
          <w:sz w:val="26"/>
          <w:szCs w:val="26"/>
        </w:rPr>
      </w:pPr>
      <w:r w:rsidRPr="001A4B6A">
        <w:rPr>
          <w:rFonts w:ascii="Times New Roman" w:hAnsi="Times New Roman" w:cs="Times New Roman"/>
          <w:sz w:val="26"/>
          <w:szCs w:val="26"/>
        </w:rPr>
        <w:t>Чупрова Л.Н. - начальник отдела по управлению земельными ресурсами и муниципальным имуществом администрации муниципального района «Ижемский»</w:t>
      </w:r>
    </w:p>
    <w:p w:rsidR="002F0F50" w:rsidRDefault="002F0F50" w:rsidP="001A4B6A">
      <w:pPr>
        <w:ind w:firstLine="708"/>
        <w:jc w:val="both"/>
        <w:rPr>
          <w:rFonts w:ascii="Times New Roman" w:hAnsi="Times New Roman" w:cs="Times New Roman"/>
          <w:sz w:val="26"/>
          <w:szCs w:val="26"/>
        </w:rPr>
      </w:pPr>
    </w:p>
    <w:tbl>
      <w:tblPr>
        <w:tblW w:w="9552" w:type="dxa"/>
        <w:jc w:val="center"/>
        <w:tblLayout w:type="fixed"/>
        <w:tblLook w:val="01E0"/>
      </w:tblPr>
      <w:tblGrid>
        <w:gridCol w:w="3734"/>
        <w:gridCol w:w="2393"/>
        <w:gridCol w:w="3425"/>
      </w:tblGrid>
      <w:tr w:rsidR="001A4B6A" w:rsidRPr="001A4B6A" w:rsidTr="0001151B">
        <w:trPr>
          <w:trHeight w:val="1181"/>
          <w:jc w:val="center"/>
        </w:trPr>
        <w:tc>
          <w:tcPr>
            <w:tcW w:w="3734" w:type="dxa"/>
          </w:tcPr>
          <w:p w:rsidR="001A4B6A" w:rsidRPr="001A4B6A" w:rsidRDefault="001A4B6A" w:rsidP="0001151B">
            <w:pPr>
              <w:jc w:val="center"/>
              <w:rPr>
                <w:rFonts w:ascii="Times New Roman" w:hAnsi="Times New Roman" w:cs="Times New Roman"/>
                <w:b/>
                <w:bCs/>
              </w:rPr>
            </w:pPr>
          </w:p>
          <w:p w:rsidR="001A4B6A" w:rsidRPr="001A4B6A" w:rsidRDefault="001A4B6A" w:rsidP="0001151B">
            <w:pPr>
              <w:jc w:val="center"/>
              <w:rPr>
                <w:rFonts w:ascii="Times New Roman" w:hAnsi="Times New Roman" w:cs="Times New Roman"/>
                <w:b/>
                <w:bCs/>
                <w:sz w:val="24"/>
                <w:szCs w:val="24"/>
              </w:rPr>
            </w:pPr>
            <w:r w:rsidRPr="001A4B6A">
              <w:rPr>
                <w:rFonts w:ascii="Times New Roman" w:hAnsi="Times New Roman" w:cs="Times New Roman"/>
                <w:b/>
                <w:bCs/>
                <w:sz w:val="24"/>
                <w:szCs w:val="24"/>
              </w:rPr>
              <w:t xml:space="preserve">«Изьва» </w:t>
            </w:r>
          </w:p>
          <w:p w:rsidR="001A4B6A" w:rsidRPr="001A4B6A" w:rsidRDefault="001A4B6A" w:rsidP="0001151B">
            <w:pPr>
              <w:jc w:val="center"/>
              <w:rPr>
                <w:rFonts w:ascii="Times New Roman" w:hAnsi="Times New Roman" w:cs="Times New Roman"/>
                <w:b/>
                <w:bCs/>
                <w:sz w:val="24"/>
                <w:szCs w:val="24"/>
              </w:rPr>
            </w:pPr>
            <w:r w:rsidRPr="001A4B6A">
              <w:rPr>
                <w:rFonts w:ascii="Times New Roman" w:hAnsi="Times New Roman" w:cs="Times New Roman"/>
                <w:b/>
                <w:bCs/>
                <w:sz w:val="24"/>
                <w:szCs w:val="24"/>
              </w:rPr>
              <w:t xml:space="preserve">муниципальнöй районса </w:t>
            </w:r>
          </w:p>
          <w:p w:rsidR="001A4B6A" w:rsidRPr="001A4B6A" w:rsidRDefault="001A4B6A" w:rsidP="0001151B">
            <w:pPr>
              <w:jc w:val="center"/>
              <w:rPr>
                <w:rFonts w:ascii="Times New Roman" w:hAnsi="Times New Roman" w:cs="Times New Roman"/>
                <w:b/>
                <w:bCs/>
                <w:sz w:val="28"/>
                <w:szCs w:val="28"/>
              </w:rPr>
            </w:pPr>
            <w:r w:rsidRPr="001A4B6A">
              <w:rPr>
                <w:rFonts w:ascii="Times New Roman" w:hAnsi="Times New Roman" w:cs="Times New Roman"/>
                <w:b/>
                <w:bCs/>
                <w:sz w:val="24"/>
                <w:szCs w:val="24"/>
              </w:rPr>
              <w:t>администрация</w:t>
            </w:r>
            <w:r w:rsidRPr="001A4B6A">
              <w:rPr>
                <w:rFonts w:ascii="Times New Roman" w:hAnsi="Times New Roman" w:cs="Times New Roman"/>
                <w:b/>
                <w:bCs/>
                <w:sz w:val="28"/>
                <w:szCs w:val="28"/>
              </w:rPr>
              <w:t xml:space="preserve"> </w:t>
            </w:r>
          </w:p>
        </w:tc>
        <w:tc>
          <w:tcPr>
            <w:tcW w:w="2393" w:type="dxa"/>
          </w:tcPr>
          <w:p w:rsidR="001A4B6A" w:rsidRPr="001A4B6A" w:rsidRDefault="001A4B6A" w:rsidP="0001151B">
            <w:pPr>
              <w:jc w:val="center"/>
              <w:rPr>
                <w:rFonts w:ascii="Times New Roman" w:hAnsi="Times New Roman" w:cs="Times New Roman"/>
                <w:b/>
                <w:bCs/>
                <w:sz w:val="28"/>
                <w:szCs w:val="28"/>
              </w:rPr>
            </w:pPr>
            <w:r w:rsidRPr="001A4B6A">
              <w:rPr>
                <w:rFonts w:ascii="Times New Roman" w:hAnsi="Times New Roman" w:cs="Times New Roman"/>
                <w:b/>
                <w:noProof/>
                <w:sz w:val="28"/>
                <w:szCs w:val="26"/>
              </w:rPr>
              <w:drawing>
                <wp:inline distT="0" distB="0" distL="0" distR="0">
                  <wp:extent cx="714375" cy="876300"/>
                  <wp:effectExtent l="19050" t="0" r="9525" b="0"/>
                  <wp:docPr id="2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1A4B6A" w:rsidRPr="001A4B6A" w:rsidRDefault="001A4B6A" w:rsidP="0001151B">
            <w:pPr>
              <w:jc w:val="center"/>
              <w:rPr>
                <w:rFonts w:ascii="Times New Roman" w:hAnsi="Times New Roman" w:cs="Times New Roman"/>
                <w:b/>
                <w:bCs/>
                <w:sz w:val="28"/>
                <w:szCs w:val="28"/>
              </w:rPr>
            </w:pPr>
          </w:p>
        </w:tc>
        <w:tc>
          <w:tcPr>
            <w:tcW w:w="3425" w:type="dxa"/>
          </w:tcPr>
          <w:p w:rsidR="001A4B6A" w:rsidRPr="001A4B6A" w:rsidRDefault="001A4B6A" w:rsidP="0001151B">
            <w:pPr>
              <w:jc w:val="center"/>
              <w:rPr>
                <w:rFonts w:ascii="Times New Roman" w:hAnsi="Times New Roman" w:cs="Times New Roman"/>
                <w:b/>
                <w:bCs/>
              </w:rPr>
            </w:pPr>
          </w:p>
          <w:p w:rsidR="001A4B6A" w:rsidRPr="001A4B6A" w:rsidRDefault="001A4B6A" w:rsidP="0001151B">
            <w:pPr>
              <w:jc w:val="center"/>
              <w:rPr>
                <w:rFonts w:ascii="Times New Roman" w:hAnsi="Times New Roman" w:cs="Times New Roman"/>
                <w:b/>
                <w:bCs/>
                <w:sz w:val="24"/>
                <w:szCs w:val="24"/>
              </w:rPr>
            </w:pPr>
            <w:r w:rsidRPr="001A4B6A">
              <w:rPr>
                <w:rFonts w:ascii="Times New Roman" w:hAnsi="Times New Roman" w:cs="Times New Roman"/>
                <w:b/>
                <w:bCs/>
                <w:sz w:val="24"/>
                <w:szCs w:val="24"/>
              </w:rPr>
              <w:t>Администрация</w:t>
            </w:r>
          </w:p>
          <w:p w:rsidR="001A4B6A" w:rsidRPr="001A4B6A" w:rsidRDefault="001A4B6A" w:rsidP="0001151B">
            <w:pPr>
              <w:jc w:val="center"/>
              <w:rPr>
                <w:rFonts w:ascii="Times New Roman" w:hAnsi="Times New Roman" w:cs="Times New Roman"/>
                <w:b/>
                <w:bCs/>
                <w:sz w:val="24"/>
                <w:szCs w:val="24"/>
              </w:rPr>
            </w:pPr>
            <w:r w:rsidRPr="001A4B6A">
              <w:rPr>
                <w:rFonts w:ascii="Times New Roman" w:hAnsi="Times New Roman" w:cs="Times New Roman"/>
                <w:b/>
                <w:bCs/>
                <w:sz w:val="24"/>
                <w:szCs w:val="24"/>
              </w:rPr>
              <w:t xml:space="preserve"> муниципального района </w:t>
            </w:r>
          </w:p>
          <w:p w:rsidR="001A4B6A" w:rsidRPr="001A4B6A" w:rsidRDefault="001A4B6A" w:rsidP="0001151B">
            <w:pPr>
              <w:jc w:val="center"/>
              <w:rPr>
                <w:rFonts w:ascii="Times New Roman" w:hAnsi="Times New Roman" w:cs="Times New Roman"/>
                <w:b/>
                <w:bCs/>
                <w:sz w:val="28"/>
                <w:szCs w:val="28"/>
              </w:rPr>
            </w:pPr>
            <w:r w:rsidRPr="001A4B6A">
              <w:rPr>
                <w:rFonts w:ascii="Times New Roman" w:hAnsi="Times New Roman" w:cs="Times New Roman"/>
                <w:b/>
                <w:bCs/>
                <w:sz w:val="24"/>
                <w:szCs w:val="24"/>
              </w:rPr>
              <w:t>«Ижемский»</w:t>
            </w:r>
          </w:p>
        </w:tc>
      </w:tr>
    </w:tbl>
    <w:p w:rsidR="001A4B6A" w:rsidRPr="001A4B6A" w:rsidRDefault="001A4B6A" w:rsidP="001A4B6A">
      <w:pPr>
        <w:jc w:val="right"/>
        <w:rPr>
          <w:rFonts w:ascii="Times New Roman" w:hAnsi="Times New Roman" w:cs="Times New Roman"/>
          <w:sz w:val="28"/>
          <w:szCs w:val="28"/>
        </w:rPr>
      </w:pPr>
    </w:p>
    <w:p w:rsidR="001A4B6A" w:rsidRPr="001A4B6A" w:rsidRDefault="001A4B6A" w:rsidP="001A4B6A">
      <w:pPr>
        <w:pStyle w:val="1"/>
        <w:rPr>
          <w:rFonts w:ascii="Times New Roman" w:hAnsi="Times New Roman"/>
          <w:bCs w:val="0"/>
          <w:spacing w:val="120"/>
          <w:sz w:val="28"/>
          <w:szCs w:val="28"/>
        </w:rPr>
      </w:pPr>
      <w:r w:rsidRPr="001A4B6A">
        <w:rPr>
          <w:rFonts w:ascii="Times New Roman" w:hAnsi="Times New Roman"/>
          <w:bCs w:val="0"/>
          <w:spacing w:val="120"/>
          <w:sz w:val="28"/>
          <w:szCs w:val="28"/>
        </w:rPr>
        <w:t xml:space="preserve">  ШУÖМ</w:t>
      </w:r>
    </w:p>
    <w:p w:rsidR="001A4B6A" w:rsidRPr="001A4B6A" w:rsidRDefault="001A4B6A" w:rsidP="001A4B6A">
      <w:pPr>
        <w:rPr>
          <w:rFonts w:ascii="Times New Roman" w:hAnsi="Times New Roman" w:cs="Times New Roman"/>
          <w:b/>
          <w:sz w:val="28"/>
          <w:szCs w:val="28"/>
        </w:rPr>
      </w:pPr>
    </w:p>
    <w:p w:rsidR="001A4B6A" w:rsidRPr="001A4B6A" w:rsidRDefault="001A4B6A" w:rsidP="001A4B6A">
      <w:pPr>
        <w:pStyle w:val="1"/>
        <w:rPr>
          <w:rFonts w:ascii="Times New Roman" w:hAnsi="Times New Roman"/>
          <w:bCs w:val="0"/>
          <w:sz w:val="28"/>
          <w:szCs w:val="28"/>
        </w:rPr>
      </w:pPr>
      <w:r w:rsidRPr="001A4B6A">
        <w:rPr>
          <w:rFonts w:ascii="Times New Roman" w:hAnsi="Times New Roman"/>
          <w:bCs w:val="0"/>
          <w:sz w:val="28"/>
          <w:szCs w:val="28"/>
        </w:rPr>
        <w:t xml:space="preserve">  П О С Т А Н О В Л Е Н И Е     </w:t>
      </w:r>
    </w:p>
    <w:p w:rsidR="001A4B6A" w:rsidRPr="001A4B6A" w:rsidRDefault="001A4B6A" w:rsidP="001A4B6A">
      <w:pPr>
        <w:pStyle w:val="1"/>
        <w:rPr>
          <w:rFonts w:ascii="Times New Roman" w:hAnsi="Times New Roman"/>
          <w:sz w:val="28"/>
          <w:szCs w:val="28"/>
        </w:rPr>
      </w:pPr>
      <w:r w:rsidRPr="001A4B6A">
        <w:rPr>
          <w:rFonts w:ascii="Times New Roman" w:hAnsi="Times New Roman"/>
          <w:spacing w:val="120"/>
          <w:sz w:val="28"/>
          <w:szCs w:val="28"/>
        </w:rPr>
        <w:t xml:space="preserve">  </w:t>
      </w:r>
    </w:p>
    <w:p w:rsidR="001A4B6A" w:rsidRPr="001A4B6A" w:rsidRDefault="001A4B6A" w:rsidP="001A4B6A">
      <w:pPr>
        <w:jc w:val="both"/>
        <w:rPr>
          <w:rFonts w:ascii="Times New Roman" w:hAnsi="Times New Roman" w:cs="Times New Roman"/>
          <w:sz w:val="28"/>
          <w:szCs w:val="28"/>
        </w:rPr>
      </w:pPr>
      <w:r w:rsidRPr="001A4B6A">
        <w:rPr>
          <w:rFonts w:ascii="Times New Roman" w:hAnsi="Times New Roman" w:cs="Times New Roman"/>
          <w:sz w:val="28"/>
          <w:szCs w:val="28"/>
        </w:rPr>
        <w:t xml:space="preserve">от 12 мая 2017 года                                                                           № 380   </w:t>
      </w:r>
    </w:p>
    <w:p w:rsidR="001A4B6A" w:rsidRPr="001A4B6A" w:rsidRDefault="001A4B6A" w:rsidP="001A4B6A">
      <w:pPr>
        <w:jc w:val="both"/>
        <w:rPr>
          <w:rFonts w:ascii="Times New Roman" w:hAnsi="Times New Roman" w:cs="Times New Roman"/>
        </w:rPr>
      </w:pPr>
      <w:r w:rsidRPr="001A4B6A">
        <w:rPr>
          <w:rFonts w:ascii="Times New Roman" w:hAnsi="Times New Roman" w:cs="Times New Roman"/>
        </w:rPr>
        <w:t>Республика Коми, Ижемский район, с. Ижма</w:t>
      </w:r>
    </w:p>
    <w:p w:rsidR="001A4B6A" w:rsidRPr="00720E39" w:rsidRDefault="001A4B6A" w:rsidP="001A4B6A">
      <w:pPr>
        <w:jc w:val="center"/>
        <w:rPr>
          <w:sz w:val="28"/>
          <w:szCs w:val="28"/>
        </w:rPr>
      </w:pPr>
    </w:p>
    <w:p w:rsidR="001A4B6A" w:rsidRDefault="001A4B6A" w:rsidP="001A4B6A">
      <w:pPr>
        <w:pStyle w:val="ConsPlusNormal"/>
        <w:widowControl/>
        <w:spacing w:after="24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района «Ижемский» от 15 января 2010 года № 5 «Об оплате труда работников муниципальных учреждений культуры муниципального района «Ижемский»</w:t>
      </w:r>
    </w:p>
    <w:p w:rsidR="001A4B6A" w:rsidRDefault="001A4B6A" w:rsidP="001A4B6A">
      <w:pPr>
        <w:pStyle w:val="ConsPlusNormal"/>
        <w:widowControl/>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Руководствуясь уставом муниципального района образования муниципального района «Ижемский»,</w:t>
      </w:r>
    </w:p>
    <w:p w:rsidR="001A4B6A" w:rsidRPr="00144E57" w:rsidRDefault="001A4B6A" w:rsidP="001A4B6A">
      <w:pPr>
        <w:pStyle w:val="ConsPlusNormal"/>
        <w:widowControl/>
        <w:spacing w:after="24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«Ижемский»</w:t>
      </w:r>
    </w:p>
    <w:p w:rsidR="001A4B6A" w:rsidRPr="00144E57" w:rsidRDefault="001A4B6A" w:rsidP="001A4B6A">
      <w:pPr>
        <w:pStyle w:val="ConsPlusNormal"/>
        <w:widowControl/>
        <w:spacing w:after="240" w:line="360" w:lineRule="auto"/>
        <w:ind w:firstLine="567"/>
        <w:jc w:val="center"/>
        <w:rPr>
          <w:rFonts w:ascii="Times New Roman" w:hAnsi="Times New Roman" w:cs="Times New Roman"/>
          <w:sz w:val="28"/>
          <w:szCs w:val="28"/>
        </w:rPr>
      </w:pPr>
      <w:r w:rsidRPr="00144E57">
        <w:rPr>
          <w:rFonts w:ascii="Times New Roman" w:hAnsi="Times New Roman" w:cs="Times New Roman"/>
          <w:sz w:val="28"/>
          <w:szCs w:val="28"/>
        </w:rPr>
        <w:t>П</w:t>
      </w:r>
      <w:r>
        <w:rPr>
          <w:rFonts w:ascii="Times New Roman" w:hAnsi="Times New Roman" w:cs="Times New Roman"/>
          <w:sz w:val="28"/>
          <w:szCs w:val="28"/>
        </w:rPr>
        <w:t xml:space="preserve"> </w:t>
      </w:r>
      <w:r w:rsidRPr="00144E57">
        <w:rPr>
          <w:rFonts w:ascii="Times New Roman" w:hAnsi="Times New Roman" w:cs="Times New Roman"/>
          <w:sz w:val="28"/>
          <w:szCs w:val="28"/>
        </w:rPr>
        <w:t>О</w:t>
      </w:r>
      <w:r>
        <w:rPr>
          <w:rFonts w:ascii="Times New Roman" w:hAnsi="Times New Roman" w:cs="Times New Roman"/>
          <w:sz w:val="28"/>
          <w:szCs w:val="28"/>
        </w:rPr>
        <w:t xml:space="preserve"> </w:t>
      </w:r>
      <w:r w:rsidRPr="00144E57">
        <w:rPr>
          <w:rFonts w:ascii="Times New Roman" w:hAnsi="Times New Roman" w:cs="Times New Roman"/>
          <w:sz w:val="28"/>
          <w:szCs w:val="28"/>
        </w:rPr>
        <w:t>С</w:t>
      </w:r>
      <w:r>
        <w:rPr>
          <w:rFonts w:ascii="Times New Roman" w:hAnsi="Times New Roman" w:cs="Times New Roman"/>
          <w:sz w:val="28"/>
          <w:szCs w:val="28"/>
        </w:rPr>
        <w:t xml:space="preserve"> </w:t>
      </w:r>
      <w:r w:rsidRPr="00144E57">
        <w:rPr>
          <w:rFonts w:ascii="Times New Roman" w:hAnsi="Times New Roman" w:cs="Times New Roman"/>
          <w:sz w:val="28"/>
          <w:szCs w:val="28"/>
        </w:rPr>
        <w:t>Т</w:t>
      </w:r>
      <w:r>
        <w:rPr>
          <w:rFonts w:ascii="Times New Roman" w:hAnsi="Times New Roman" w:cs="Times New Roman"/>
          <w:sz w:val="28"/>
          <w:szCs w:val="28"/>
        </w:rPr>
        <w:t xml:space="preserve"> </w:t>
      </w:r>
      <w:r w:rsidRPr="00144E57">
        <w:rPr>
          <w:rFonts w:ascii="Times New Roman" w:hAnsi="Times New Roman" w:cs="Times New Roman"/>
          <w:sz w:val="28"/>
          <w:szCs w:val="28"/>
        </w:rPr>
        <w:t>А</w:t>
      </w:r>
      <w:r>
        <w:rPr>
          <w:rFonts w:ascii="Times New Roman" w:hAnsi="Times New Roman" w:cs="Times New Roman"/>
          <w:sz w:val="28"/>
          <w:szCs w:val="28"/>
        </w:rPr>
        <w:t xml:space="preserve"> </w:t>
      </w:r>
      <w:r w:rsidRPr="00144E57">
        <w:rPr>
          <w:rFonts w:ascii="Times New Roman" w:hAnsi="Times New Roman" w:cs="Times New Roman"/>
          <w:sz w:val="28"/>
          <w:szCs w:val="28"/>
        </w:rPr>
        <w:t>Н</w:t>
      </w:r>
      <w:r>
        <w:rPr>
          <w:rFonts w:ascii="Times New Roman" w:hAnsi="Times New Roman" w:cs="Times New Roman"/>
          <w:sz w:val="28"/>
          <w:szCs w:val="28"/>
        </w:rPr>
        <w:t xml:space="preserve"> </w:t>
      </w:r>
      <w:r w:rsidRPr="00144E57">
        <w:rPr>
          <w:rFonts w:ascii="Times New Roman" w:hAnsi="Times New Roman" w:cs="Times New Roman"/>
          <w:sz w:val="28"/>
          <w:szCs w:val="28"/>
        </w:rPr>
        <w:t>О</w:t>
      </w:r>
      <w:r>
        <w:rPr>
          <w:rFonts w:ascii="Times New Roman" w:hAnsi="Times New Roman" w:cs="Times New Roman"/>
          <w:sz w:val="28"/>
          <w:szCs w:val="28"/>
        </w:rPr>
        <w:t xml:space="preserve"> </w:t>
      </w:r>
      <w:r w:rsidRPr="00144E57">
        <w:rPr>
          <w:rFonts w:ascii="Times New Roman" w:hAnsi="Times New Roman" w:cs="Times New Roman"/>
          <w:sz w:val="28"/>
          <w:szCs w:val="28"/>
        </w:rPr>
        <w:t>В</w:t>
      </w:r>
      <w:r>
        <w:rPr>
          <w:rFonts w:ascii="Times New Roman" w:hAnsi="Times New Roman" w:cs="Times New Roman"/>
          <w:sz w:val="28"/>
          <w:szCs w:val="28"/>
        </w:rPr>
        <w:t xml:space="preserve"> </w:t>
      </w:r>
      <w:r w:rsidRPr="00144E57">
        <w:rPr>
          <w:rFonts w:ascii="Times New Roman" w:hAnsi="Times New Roman" w:cs="Times New Roman"/>
          <w:sz w:val="28"/>
          <w:szCs w:val="28"/>
        </w:rPr>
        <w:t>Л</w:t>
      </w:r>
      <w:r>
        <w:rPr>
          <w:rFonts w:ascii="Times New Roman" w:hAnsi="Times New Roman" w:cs="Times New Roman"/>
          <w:sz w:val="28"/>
          <w:szCs w:val="28"/>
        </w:rPr>
        <w:t xml:space="preserve"> </w:t>
      </w:r>
      <w:r w:rsidRPr="00144E57">
        <w:rPr>
          <w:rFonts w:ascii="Times New Roman" w:hAnsi="Times New Roman" w:cs="Times New Roman"/>
          <w:sz w:val="28"/>
          <w:szCs w:val="28"/>
        </w:rPr>
        <w:t>Я</w:t>
      </w:r>
      <w:r>
        <w:rPr>
          <w:rFonts w:ascii="Times New Roman" w:hAnsi="Times New Roman" w:cs="Times New Roman"/>
          <w:sz w:val="28"/>
          <w:szCs w:val="28"/>
        </w:rPr>
        <w:t xml:space="preserve"> </w:t>
      </w:r>
      <w:r w:rsidRPr="00144E57">
        <w:rPr>
          <w:rFonts w:ascii="Times New Roman" w:hAnsi="Times New Roman" w:cs="Times New Roman"/>
          <w:sz w:val="28"/>
          <w:szCs w:val="28"/>
        </w:rPr>
        <w:t>Е</w:t>
      </w:r>
      <w:r>
        <w:rPr>
          <w:rFonts w:ascii="Times New Roman" w:hAnsi="Times New Roman" w:cs="Times New Roman"/>
          <w:sz w:val="28"/>
          <w:szCs w:val="28"/>
        </w:rPr>
        <w:t xml:space="preserve"> </w:t>
      </w:r>
      <w:r w:rsidRPr="00144E57">
        <w:rPr>
          <w:rFonts w:ascii="Times New Roman" w:hAnsi="Times New Roman" w:cs="Times New Roman"/>
          <w:sz w:val="28"/>
          <w:szCs w:val="28"/>
        </w:rPr>
        <w:t>Т:</w:t>
      </w:r>
    </w:p>
    <w:p w:rsidR="001A4B6A" w:rsidRDefault="001A4B6A" w:rsidP="001A4B6A">
      <w:pPr>
        <w:pStyle w:val="ConsPlusNormal"/>
        <w:widowControl/>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Внести в постановление </w:t>
      </w:r>
      <w:r w:rsidRPr="009555AD">
        <w:rPr>
          <w:rFonts w:ascii="Times New Roman" w:hAnsi="Times New Roman"/>
          <w:sz w:val="28"/>
          <w:szCs w:val="28"/>
        </w:rPr>
        <w:t>администрации муниципальн</w:t>
      </w:r>
      <w:r>
        <w:rPr>
          <w:rFonts w:ascii="Times New Roman" w:hAnsi="Times New Roman"/>
          <w:sz w:val="28"/>
          <w:szCs w:val="28"/>
        </w:rPr>
        <w:t>ого района «Ижемский» от 15 января 2010 года № 5</w:t>
      </w:r>
      <w:r w:rsidRPr="009555AD">
        <w:rPr>
          <w:rFonts w:ascii="Times New Roman" w:hAnsi="Times New Roman"/>
          <w:sz w:val="28"/>
          <w:szCs w:val="28"/>
        </w:rPr>
        <w:t xml:space="preserve"> «Об </w:t>
      </w:r>
      <w:r>
        <w:rPr>
          <w:rFonts w:ascii="Times New Roman" w:hAnsi="Times New Roman"/>
          <w:sz w:val="28"/>
          <w:szCs w:val="28"/>
        </w:rPr>
        <w:t xml:space="preserve">оплате труда работников муниципальных </w:t>
      </w:r>
      <w:r>
        <w:rPr>
          <w:rFonts w:ascii="Times New Roman" w:hAnsi="Times New Roman" w:cs="Times New Roman"/>
          <w:sz w:val="28"/>
          <w:szCs w:val="28"/>
        </w:rPr>
        <w:t>учреждений культуры муниципального района «Ижемский» (далее – Постановление) следующее изменение:</w:t>
      </w:r>
    </w:p>
    <w:p w:rsidR="001A4B6A" w:rsidRPr="001A4B6A" w:rsidRDefault="001A4B6A" w:rsidP="001A4B6A">
      <w:pPr>
        <w:spacing w:line="360" w:lineRule="auto"/>
        <w:ind w:firstLine="708"/>
        <w:jc w:val="both"/>
        <w:rPr>
          <w:rFonts w:ascii="Times New Roman" w:hAnsi="Times New Roman" w:cs="Times New Roman"/>
          <w:sz w:val="28"/>
          <w:szCs w:val="28"/>
        </w:rPr>
      </w:pPr>
      <w:r w:rsidRPr="001A4B6A">
        <w:rPr>
          <w:rFonts w:ascii="Times New Roman" w:hAnsi="Times New Roman" w:cs="Times New Roman"/>
          <w:sz w:val="28"/>
          <w:szCs w:val="28"/>
        </w:rPr>
        <w:t xml:space="preserve">первый абзац </w:t>
      </w:r>
      <w:hyperlink r:id="rId38" w:history="1">
        <w:r w:rsidRPr="001A4B6A">
          <w:rPr>
            <w:rFonts w:ascii="Times New Roman" w:hAnsi="Times New Roman" w:cs="Times New Roman"/>
            <w:sz w:val="28"/>
            <w:szCs w:val="28"/>
          </w:rPr>
          <w:t>пункта 2.5. раздела 2</w:t>
        </w:r>
      </w:hyperlink>
      <w:r w:rsidRPr="001A4B6A">
        <w:rPr>
          <w:rFonts w:ascii="Times New Roman" w:hAnsi="Times New Roman" w:cs="Times New Roman"/>
          <w:sz w:val="28"/>
          <w:szCs w:val="28"/>
        </w:rPr>
        <w:t xml:space="preserve"> «Общий порядок отнесения учреждений культуры и муниципального учреждения дополнительного </w:t>
      </w:r>
      <w:r w:rsidRPr="001A4B6A">
        <w:rPr>
          <w:rFonts w:ascii="Times New Roman" w:hAnsi="Times New Roman" w:cs="Times New Roman"/>
          <w:sz w:val="28"/>
          <w:szCs w:val="28"/>
        </w:rPr>
        <w:lastRenderedPageBreak/>
        <w:t xml:space="preserve">образования детей в сфере культуры к группам по оплате труда руководителей» приложения № 6 к Постановлению  изложить в следующей редакции: </w:t>
      </w:r>
    </w:p>
    <w:p w:rsidR="001A4B6A" w:rsidRPr="001A4B6A" w:rsidRDefault="001A4B6A" w:rsidP="001A4B6A">
      <w:pPr>
        <w:spacing w:line="360" w:lineRule="auto"/>
        <w:ind w:firstLine="709"/>
        <w:jc w:val="both"/>
        <w:rPr>
          <w:rFonts w:ascii="Times New Roman" w:hAnsi="Times New Roman" w:cs="Times New Roman"/>
          <w:sz w:val="28"/>
          <w:szCs w:val="28"/>
        </w:rPr>
      </w:pPr>
      <w:r w:rsidRPr="001A4B6A">
        <w:rPr>
          <w:rFonts w:ascii="Times New Roman" w:hAnsi="Times New Roman" w:cs="Times New Roman"/>
          <w:sz w:val="28"/>
          <w:szCs w:val="28"/>
        </w:rPr>
        <w:t>«Ежегодно, до 1 октября отчетного (учебного) года, руководитель муниципального бюджетного учреждения дополнительного образования «Ижемская детская школа искусств» представляет в Управление культуры администрации муниципального района «Ижемский» документы, подтверждающие наличие соответствующих объемов работы за прошедший учебный год, с сопроводительным письмом (статистическая отчетность с докладной запиской о деятельности учреждения согласно подлежащим оценке качественным критериям, документацией, подтверждающей не включенные в официальную статистику показатели, другие документы).».</w:t>
      </w:r>
    </w:p>
    <w:p w:rsidR="001A4B6A" w:rsidRDefault="001A4B6A" w:rsidP="001A4B6A">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144E57">
        <w:rPr>
          <w:rFonts w:ascii="Times New Roman" w:hAnsi="Times New Roman" w:cs="Times New Roman"/>
          <w:sz w:val="28"/>
          <w:szCs w:val="28"/>
        </w:rPr>
        <w:t xml:space="preserve">. </w:t>
      </w:r>
      <w:r>
        <w:rPr>
          <w:rFonts w:ascii="Times New Roman" w:hAnsi="Times New Roman"/>
          <w:sz w:val="28"/>
          <w:szCs w:val="28"/>
        </w:rPr>
        <w:t>Настоящее постановление вступает в силу со дня официального опубликования</w:t>
      </w:r>
      <w:r w:rsidRPr="00144E57">
        <w:rPr>
          <w:rFonts w:ascii="Times New Roman" w:hAnsi="Times New Roman" w:cs="Times New Roman"/>
          <w:sz w:val="28"/>
          <w:szCs w:val="28"/>
        </w:rPr>
        <w:t>.</w:t>
      </w:r>
      <w:r>
        <w:rPr>
          <w:rFonts w:ascii="Times New Roman" w:hAnsi="Times New Roman" w:cs="Times New Roman"/>
          <w:sz w:val="28"/>
          <w:szCs w:val="28"/>
        </w:rPr>
        <w:t xml:space="preserve"> </w:t>
      </w:r>
    </w:p>
    <w:p w:rsidR="001A4B6A" w:rsidRDefault="001A4B6A" w:rsidP="001A4B6A">
      <w:pPr>
        <w:pStyle w:val="ConsPlusNormal"/>
        <w:widowControl/>
        <w:spacing w:line="360" w:lineRule="auto"/>
        <w:ind w:firstLine="540"/>
        <w:jc w:val="both"/>
        <w:rPr>
          <w:rFonts w:ascii="Times New Roman" w:hAnsi="Times New Roman" w:cs="Times New Roman"/>
          <w:sz w:val="28"/>
          <w:szCs w:val="28"/>
        </w:rPr>
      </w:pPr>
    </w:p>
    <w:p w:rsidR="001A4B6A" w:rsidRDefault="001A4B6A" w:rsidP="001A4B6A">
      <w:pPr>
        <w:pStyle w:val="ConsPlusNormal"/>
        <w:widowControl/>
        <w:spacing w:line="360" w:lineRule="auto"/>
        <w:ind w:firstLine="540"/>
        <w:jc w:val="both"/>
        <w:rPr>
          <w:rFonts w:ascii="Times New Roman" w:hAnsi="Times New Roman" w:cs="Times New Roman"/>
          <w:sz w:val="28"/>
          <w:szCs w:val="28"/>
        </w:rPr>
      </w:pPr>
    </w:p>
    <w:p w:rsidR="001A4B6A" w:rsidRDefault="001A4B6A" w:rsidP="001A4B6A">
      <w:pPr>
        <w:pStyle w:val="ConsPlusNormal"/>
        <w:widowControl/>
        <w:spacing w:line="360" w:lineRule="auto"/>
        <w:ind w:firstLine="540"/>
        <w:jc w:val="both"/>
        <w:rPr>
          <w:rFonts w:ascii="Times New Roman" w:hAnsi="Times New Roman" w:cs="Times New Roman"/>
          <w:sz w:val="28"/>
          <w:szCs w:val="28"/>
        </w:rPr>
      </w:pPr>
    </w:p>
    <w:p w:rsidR="001A4B6A" w:rsidRPr="00720E39" w:rsidRDefault="001A4B6A" w:rsidP="001A4B6A">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Заместитель ру</w:t>
      </w:r>
      <w:r w:rsidRPr="00720E39">
        <w:rPr>
          <w:rFonts w:ascii="Times New Roman" w:hAnsi="Times New Roman" w:cs="Times New Roman"/>
          <w:sz w:val="28"/>
          <w:szCs w:val="28"/>
        </w:rPr>
        <w:t>ководител</w:t>
      </w:r>
      <w:r>
        <w:rPr>
          <w:rFonts w:ascii="Times New Roman" w:hAnsi="Times New Roman" w:cs="Times New Roman"/>
          <w:sz w:val="28"/>
          <w:szCs w:val="28"/>
        </w:rPr>
        <w:t>я</w:t>
      </w:r>
      <w:r w:rsidRPr="00720E39">
        <w:rPr>
          <w:rFonts w:ascii="Times New Roman" w:hAnsi="Times New Roman" w:cs="Times New Roman"/>
          <w:sz w:val="28"/>
          <w:szCs w:val="28"/>
        </w:rPr>
        <w:t xml:space="preserve"> администрации</w:t>
      </w:r>
    </w:p>
    <w:p w:rsidR="001A4B6A" w:rsidRDefault="001A4B6A" w:rsidP="001A4B6A">
      <w:pPr>
        <w:pStyle w:val="ConsPlusNormal"/>
        <w:widowControl/>
        <w:spacing w:line="360" w:lineRule="auto"/>
        <w:ind w:firstLine="0"/>
        <w:jc w:val="both"/>
        <w:rPr>
          <w:rFonts w:ascii="Times New Roman" w:hAnsi="Times New Roman" w:cs="Times New Roman"/>
          <w:sz w:val="28"/>
          <w:szCs w:val="28"/>
        </w:rPr>
      </w:pPr>
      <w:r w:rsidRPr="00720E39">
        <w:rPr>
          <w:rFonts w:ascii="Times New Roman" w:hAnsi="Times New Roman" w:cs="Times New Roman"/>
          <w:sz w:val="28"/>
          <w:szCs w:val="28"/>
        </w:rPr>
        <w:t xml:space="preserve">муниципального района «Ижемский»                                      </w:t>
      </w:r>
      <w:r>
        <w:rPr>
          <w:rFonts w:ascii="Times New Roman" w:hAnsi="Times New Roman" w:cs="Times New Roman"/>
          <w:sz w:val="28"/>
          <w:szCs w:val="28"/>
        </w:rPr>
        <w:t>Ф.А. Попов</w:t>
      </w: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tbl>
      <w:tblPr>
        <w:tblW w:w="5000" w:type="pct"/>
        <w:tblLook w:val="01E0"/>
      </w:tblPr>
      <w:tblGrid>
        <w:gridCol w:w="4618"/>
        <w:gridCol w:w="1133"/>
        <w:gridCol w:w="3821"/>
      </w:tblGrid>
      <w:tr w:rsidR="001A4B6A" w:rsidRPr="001A4B6A" w:rsidTr="0001151B">
        <w:tc>
          <w:tcPr>
            <w:tcW w:w="2412" w:type="pct"/>
            <w:shd w:val="clear" w:color="auto" w:fill="auto"/>
          </w:tcPr>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sz w:val="26"/>
                <w:szCs w:val="26"/>
              </w:rPr>
              <w:t xml:space="preserve">«Изьва» </w:t>
            </w:r>
          </w:p>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sz w:val="26"/>
                <w:szCs w:val="26"/>
              </w:rPr>
              <w:t xml:space="preserve">муниципальнöй районса  </w:t>
            </w:r>
          </w:p>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sz w:val="26"/>
                <w:szCs w:val="26"/>
              </w:rPr>
              <w:t>администрация</w:t>
            </w:r>
          </w:p>
          <w:p w:rsidR="001A4B6A" w:rsidRPr="001A4B6A" w:rsidRDefault="001A4B6A" w:rsidP="0001151B">
            <w:pPr>
              <w:jc w:val="center"/>
              <w:rPr>
                <w:rFonts w:ascii="Times New Roman" w:hAnsi="Times New Roman" w:cs="Times New Roman"/>
                <w:b/>
              </w:rPr>
            </w:pPr>
          </w:p>
        </w:tc>
        <w:tc>
          <w:tcPr>
            <w:tcW w:w="592" w:type="pct"/>
            <w:shd w:val="clear" w:color="auto" w:fill="auto"/>
          </w:tcPr>
          <w:p w:rsidR="001A4B6A" w:rsidRPr="001A4B6A" w:rsidRDefault="001A4B6A" w:rsidP="0001151B">
            <w:pPr>
              <w:jc w:val="center"/>
              <w:rPr>
                <w:rFonts w:ascii="Times New Roman" w:hAnsi="Times New Roman" w:cs="Times New Roman"/>
                <w:b/>
              </w:rPr>
            </w:pPr>
            <w:r w:rsidRPr="001A4B6A">
              <w:rPr>
                <w:rFonts w:ascii="Times New Roman" w:hAnsi="Times New Roman" w:cs="Times New Roman"/>
                <w:b/>
                <w:noProof/>
              </w:rPr>
              <w:drawing>
                <wp:inline distT="0" distB="0" distL="0" distR="0">
                  <wp:extent cx="476250" cy="600075"/>
                  <wp:effectExtent l="19050" t="0" r="0" b="0"/>
                  <wp:docPr id="22"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
                          <pic:cNvPicPr>
                            <a:picLocks noChangeAspect="1" noChangeArrowheads="1"/>
                          </pic:cNvPicPr>
                        </pic:nvPicPr>
                        <pic:blipFill>
                          <a:blip r:embed="rId39"/>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1A4B6A" w:rsidRPr="001A4B6A" w:rsidRDefault="001A4B6A" w:rsidP="0001151B">
            <w:pPr>
              <w:ind w:left="925"/>
              <w:rPr>
                <w:rFonts w:ascii="Times New Roman" w:hAnsi="Times New Roman" w:cs="Times New Roman"/>
                <w:b/>
              </w:rPr>
            </w:pPr>
          </w:p>
        </w:tc>
        <w:tc>
          <w:tcPr>
            <w:tcW w:w="1996" w:type="pct"/>
            <w:shd w:val="clear" w:color="auto" w:fill="auto"/>
          </w:tcPr>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sz w:val="26"/>
                <w:szCs w:val="26"/>
              </w:rPr>
              <w:t xml:space="preserve">Администрация муниципального района </w:t>
            </w:r>
          </w:p>
          <w:p w:rsidR="001A4B6A" w:rsidRPr="001A4B6A" w:rsidRDefault="001A4B6A" w:rsidP="0001151B">
            <w:pPr>
              <w:jc w:val="center"/>
              <w:rPr>
                <w:rFonts w:ascii="Times New Roman" w:hAnsi="Times New Roman" w:cs="Times New Roman"/>
                <w:b/>
                <w:sz w:val="26"/>
                <w:szCs w:val="26"/>
              </w:rPr>
            </w:pPr>
            <w:r w:rsidRPr="001A4B6A">
              <w:rPr>
                <w:rFonts w:ascii="Times New Roman" w:hAnsi="Times New Roman" w:cs="Times New Roman"/>
                <w:b/>
                <w:sz w:val="26"/>
                <w:szCs w:val="26"/>
              </w:rPr>
              <w:t>«Ижемский»</w:t>
            </w:r>
          </w:p>
        </w:tc>
      </w:tr>
    </w:tbl>
    <w:p w:rsidR="001A4B6A" w:rsidRPr="001A4B6A" w:rsidRDefault="001A4B6A" w:rsidP="001A4B6A">
      <w:pPr>
        <w:rPr>
          <w:rFonts w:ascii="Times New Roman" w:hAnsi="Times New Roman" w:cs="Times New Roman"/>
          <w:u w:val="single"/>
        </w:rPr>
      </w:pPr>
    </w:p>
    <w:p w:rsidR="001A4B6A" w:rsidRPr="001A4B6A" w:rsidRDefault="001A4B6A" w:rsidP="001A4B6A">
      <w:pPr>
        <w:jc w:val="right"/>
        <w:rPr>
          <w:rFonts w:ascii="Times New Roman" w:hAnsi="Times New Roman" w:cs="Times New Roman"/>
          <w:sz w:val="18"/>
          <w:szCs w:val="18"/>
        </w:rPr>
      </w:pPr>
      <w:r w:rsidRPr="001A4B6A">
        <w:rPr>
          <w:rFonts w:ascii="Times New Roman" w:hAnsi="Times New Roman" w:cs="Times New Roman"/>
          <w:sz w:val="18"/>
          <w:szCs w:val="18"/>
        </w:rPr>
        <w:t xml:space="preserve"> </w:t>
      </w:r>
    </w:p>
    <w:p w:rsidR="001A4B6A" w:rsidRPr="001A4B6A" w:rsidRDefault="001A4B6A" w:rsidP="001A4B6A">
      <w:pPr>
        <w:pStyle w:val="1"/>
        <w:spacing w:before="0" w:after="0"/>
        <w:ind w:left="924"/>
        <w:rPr>
          <w:rFonts w:ascii="Times New Roman" w:hAnsi="Times New Roman"/>
          <w:sz w:val="28"/>
          <w:szCs w:val="28"/>
        </w:rPr>
      </w:pPr>
      <w:r w:rsidRPr="001A4B6A">
        <w:rPr>
          <w:rFonts w:ascii="Times New Roman" w:hAnsi="Times New Roman"/>
          <w:sz w:val="28"/>
          <w:szCs w:val="28"/>
        </w:rPr>
        <w:t>Ш У Ö М</w:t>
      </w:r>
    </w:p>
    <w:p w:rsidR="001A4B6A" w:rsidRPr="001A4B6A" w:rsidRDefault="001A4B6A" w:rsidP="001A4B6A">
      <w:pPr>
        <w:rPr>
          <w:rFonts w:ascii="Times New Roman" w:hAnsi="Times New Roman" w:cs="Times New Roman"/>
        </w:rPr>
      </w:pPr>
    </w:p>
    <w:p w:rsidR="001A4B6A" w:rsidRPr="001A4B6A" w:rsidRDefault="001A4B6A" w:rsidP="001A4B6A">
      <w:pPr>
        <w:pStyle w:val="1"/>
        <w:spacing w:before="0" w:after="0"/>
        <w:ind w:left="924"/>
        <w:rPr>
          <w:rFonts w:ascii="Times New Roman" w:hAnsi="Times New Roman"/>
          <w:sz w:val="28"/>
          <w:szCs w:val="28"/>
        </w:rPr>
      </w:pPr>
      <w:r w:rsidRPr="001A4B6A">
        <w:rPr>
          <w:rFonts w:ascii="Times New Roman" w:hAnsi="Times New Roman"/>
          <w:sz w:val="28"/>
          <w:szCs w:val="28"/>
        </w:rPr>
        <w:t>П О С Т А Н О В Л Е Н И Е</w:t>
      </w:r>
    </w:p>
    <w:p w:rsidR="001A4B6A" w:rsidRPr="001A4B6A" w:rsidRDefault="001A4B6A" w:rsidP="001A4B6A">
      <w:pPr>
        <w:spacing w:line="360" w:lineRule="auto"/>
        <w:ind w:left="925"/>
        <w:jc w:val="center"/>
        <w:rPr>
          <w:rFonts w:ascii="Times New Roman" w:hAnsi="Times New Roman" w:cs="Times New Roman"/>
          <w:b/>
        </w:rPr>
      </w:pPr>
    </w:p>
    <w:p w:rsidR="001A4B6A" w:rsidRPr="001A4B6A" w:rsidRDefault="001A4B6A" w:rsidP="001A4B6A">
      <w:pPr>
        <w:rPr>
          <w:rFonts w:ascii="Times New Roman" w:hAnsi="Times New Roman" w:cs="Times New Roman"/>
        </w:rPr>
      </w:pPr>
      <w:r w:rsidRPr="001A4B6A">
        <w:rPr>
          <w:rFonts w:ascii="Times New Roman" w:hAnsi="Times New Roman" w:cs="Times New Roman"/>
          <w:sz w:val="28"/>
          <w:szCs w:val="28"/>
        </w:rPr>
        <w:t xml:space="preserve">от 12 мая 2017 года         </w:t>
      </w:r>
      <w:r w:rsidRPr="001A4B6A">
        <w:rPr>
          <w:rFonts w:ascii="Times New Roman" w:hAnsi="Times New Roman" w:cs="Times New Roman"/>
        </w:rPr>
        <w:t xml:space="preserve">                                                                                                    </w:t>
      </w:r>
      <w:r w:rsidRPr="001A4B6A">
        <w:rPr>
          <w:rFonts w:ascii="Times New Roman" w:hAnsi="Times New Roman" w:cs="Times New Roman"/>
          <w:sz w:val="28"/>
          <w:szCs w:val="28"/>
        </w:rPr>
        <w:t xml:space="preserve">№ 381                                                                                                       </w:t>
      </w:r>
    </w:p>
    <w:p w:rsidR="001A4B6A" w:rsidRPr="001A4B6A" w:rsidRDefault="001A4B6A" w:rsidP="001A4B6A">
      <w:pPr>
        <w:rPr>
          <w:rFonts w:ascii="Times New Roman" w:hAnsi="Times New Roman" w:cs="Times New Roman"/>
          <w:sz w:val="20"/>
          <w:szCs w:val="20"/>
        </w:rPr>
      </w:pPr>
      <w:r w:rsidRPr="001A4B6A">
        <w:rPr>
          <w:rFonts w:ascii="Times New Roman" w:hAnsi="Times New Roman" w:cs="Times New Roman"/>
          <w:sz w:val="20"/>
          <w:szCs w:val="20"/>
        </w:rPr>
        <w:t>Республика Коми</w:t>
      </w:r>
      <w:bookmarkStart w:id="70" w:name="_Toc139861074"/>
      <w:r w:rsidRPr="001A4B6A">
        <w:rPr>
          <w:rFonts w:ascii="Times New Roman" w:hAnsi="Times New Roman" w:cs="Times New Roman"/>
          <w:sz w:val="20"/>
          <w:szCs w:val="20"/>
        </w:rPr>
        <w:t>,  Ижемский район, с. Ижма</w:t>
      </w:r>
    </w:p>
    <w:p w:rsidR="001A4B6A" w:rsidRPr="001A4B6A" w:rsidRDefault="001A4B6A" w:rsidP="001A4B6A">
      <w:pPr>
        <w:jc w:val="center"/>
        <w:rPr>
          <w:rFonts w:ascii="Times New Roman" w:hAnsi="Times New Roman" w:cs="Times New Roman"/>
        </w:rPr>
      </w:pPr>
    </w:p>
    <w:p w:rsidR="001A4B6A" w:rsidRPr="001A4B6A" w:rsidRDefault="001A4B6A" w:rsidP="001A4B6A">
      <w:pPr>
        <w:pStyle w:val="a5"/>
        <w:spacing w:before="0" w:after="0" w:line="360" w:lineRule="auto"/>
        <w:rPr>
          <w:rStyle w:val="FontStyle16"/>
          <w:b w:val="0"/>
          <w:sz w:val="28"/>
          <w:szCs w:val="28"/>
        </w:rPr>
      </w:pPr>
      <w:r w:rsidRPr="001A4B6A">
        <w:rPr>
          <w:rStyle w:val="FontStyle16"/>
          <w:b w:val="0"/>
          <w:sz w:val="28"/>
          <w:szCs w:val="28"/>
        </w:rPr>
        <w:t xml:space="preserve">Об утверждении Порядка организации перевозок групп детей автобусами </w:t>
      </w:r>
    </w:p>
    <w:p w:rsidR="001A4B6A" w:rsidRPr="001A4B6A" w:rsidRDefault="001A4B6A" w:rsidP="001A4B6A">
      <w:pPr>
        <w:pStyle w:val="a5"/>
        <w:spacing w:before="0" w:after="0" w:line="360" w:lineRule="auto"/>
        <w:rPr>
          <w:rStyle w:val="FontStyle16"/>
          <w:b w:val="0"/>
          <w:sz w:val="28"/>
          <w:szCs w:val="28"/>
        </w:rPr>
      </w:pPr>
      <w:r w:rsidRPr="001A4B6A">
        <w:rPr>
          <w:rStyle w:val="FontStyle16"/>
          <w:b w:val="0"/>
          <w:sz w:val="28"/>
          <w:szCs w:val="28"/>
        </w:rPr>
        <w:t>на территории муниципального района «Ижемский» и требований к перевозке железнодорожным транспортом организованных групп детей</w:t>
      </w:r>
    </w:p>
    <w:p w:rsidR="001A4B6A" w:rsidRPr="001A4B6A" w:rsidRDefault="001A4B6A" w:rsidP="001A4B6A">
      <w:pPr>
        <w:rPr>
          <w:rFonts w:ascii="Times New Roman" w:hAnsi="Times New Roman" w:cs="Times New Roman"/>
          <w:sz w:val="28"/>
          <w:szCs w:val="28"/>
        </w:rPr>
      </w:pPr>
    </w:p>
    <w:bookmarkEnd w:id="70"/>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В соответствии с Федеральным </w:t>
      </w:r>
      <w:hyperlink r:id="rId40" w:history="1">
        <w:r w:rsidRPr="001A4B6A">
          <w:rPr>
            <w:rFonts w:ascii="Times New Roman" w:hAnsi="Times New Roman" w:cs="Times New Roman"/>
            <w:sz w:val="28"/>
            <w:szCs w:val="28"/>
          </w:rPr>
          <w:t>законом</w:t>
        </w:r>
      </w:hyperlink>
      <w:r w:rsidRPr="001A4B6A">
        <w:rPr>
          <w:rFonts w:ascii="Times New Roman" w:hAnsi="Times New Roman" w:cs="Times New Roman"/>
          <w:sz w:val="28"/>
          <w:szCs w:val="28"/>
        </w:rPr>
        <w:t xml:space="preserve"> от 29.12.2012 № 273-ФЗ "Об образовании в Российской Федерации", Федеральным </w:t>
      </w:r>
      <w:hyperlink r:id="rId41" w:history="1">
        <w:r w:rsidRPr="001A4B6A">
          <w:rPr>
            <w:rFonts w:ascii="Times New Roman" w:hAnsi="Times New Roman" w:cs="Times New Roman"/>
            <w:sz w:val="28"/>
            <w:szCs w:val="28"/>
          </w:rPr>
          <w:t>законом</w:t>
        </w:r>
      </w:hyperlink>
      <w:r w:rsidRPr="001A4B6A">
        <w:rPr>
          <w:rFonts w:ascii="Times New Roman" w:hAnsi="Times New Roman" w:cs="Times New Roman"/>
          <w:sz w:val="28"/>
          <w:szCs w:val="28"/>
        </w:rPr>
        <w:t xml:space="preserve"> от 10.12.1995  № 196-ФЗ "О безопасности дорожного движения", </w:t>
      </w:r>
      <w:hyperlink r:id="rId42" w:history="1">
        <w:r w:rsidRPr="001A4B6A">
          <w:rPr>
            <w:rFonts w:ascii="Times New Roman" w:hAnsi="Times New Roman" w:cs="Times New Roman"/>
            <w:sz w:val="28"/>
            <w:szCs w:val="28"/>
          </w:rPr>
          <w:t>постановлением</w:t>
        </w:r>
      </w:hyperlink>
      <w:r w:rsidRPr="001A4B6A">
        <w:rPr>
          <w:rFonts w:ascii="Times New Roman" w:hAnsi="Times New Roman" w:cs="Times New Roman"/>
          <w:sz w:val="28"/>
          <w:szCs w:val="28"/>
        </w:rPr>
        <w:t xml:space="preserve"> Правительства Российской Федерации от 17.12.2013 № 1177 "Об утверждении правил организованной перевозки группы детей автобусами", Санитарно-эпидемиологическими правилами </w:t>
      </w:r>
      <w:hyperlink r:id="rId43" w:history="1">
        <w:r w:rsidRPr="001A4B6A">
          <w:rPr>
            <w:rFonts w:ascii="Times New Roman" w:hAnsi="Times New Roman" w:cs="Times New Roman"/>
            <w:sz w:val="28"/>
            <w:szCs w:val="28"/>
          </w:rPr>
          <w:t>СП 2.5.3157-14</w:t>
        </w:r>
      </w:hyperlink>
      <w:r w:rsidRPr="001A4B6A">
        <w:rPr>
          <w:rFonts w:ascii="Times New Roman" w:hAnsi="Times New Roman" w:cs="Times New Roman"/>
          <w:sz w:val="28"/>
          <w:szCs w:val="28"/>
        </w:rPr>
        <w:t xml:space="preserve">, в целях обеспечения безопасности дорожного движения </w:t>
      </w:r>
    </w:p>
    <w:p w:rsidR="001A4B6A" w:rsidRPr="001A4B6A" w:rsidRDefault="001A4B6A" w:rsidP="001A4B6A">
      <w:pPr>
        <w:ind w:firstLine="708"/>
        <w:jc w:val="center"/>
        <w:rPr>
          <w:rStyle w:val="FontStyle13"/>
          <w:sz w:val="28"/>
          <w:szCs w:val="28"/>
        </w:rPr>
      </w:pPr>
    </w:p>
    <w:p w:rsidR="001A4B6A" w:rsidRPr="001A4B6A" w:rsidRDefault="001A4B6A" w:rsidP="001A4B6A">
      <w:pPr>
        <w:jc w:val="center"/>
        <w:rPr>
          <w:rStyle w:val="FontStyle13"/>
          <w:sz w:val="28"/>
          <w:szCs w:val="28"/>
        </w:rPr>
      </w:pPr>
      <w:r w:rsidRPr="001A4B6A">
        <w:rPr>
          <w:rStyle w:val="FontStyle13"/>
          <w:sz w:val="28"/>
          <w:szCs w:val="28"/>
        </w:rPr>
        <w:t>администрация муниципального района «Ижемский»</w:t>
      </w:r>
    </w:p>
    <w:p w:rsidR="001A4B6A" w:rsidRPr="001A4B6A" w:rsidRDefault="001A4B6A" w:rsidP="001A4B6A">
      <w:pPr>
        <w:pStyle w:val="Style6"/>
        <w:widowControl/>
        <w:spacing w:before="29" w:after="240" w:line="480" w:lineRule="exact"/>
        <w:ind w:firstLine="0"/>
        <w:jc w:val="center"/>
        <w:rPr>
          <w:sz w:val="28"/>
          <w:szCs w:val="28"/>
        </w:rPr>
      </w:pPr>
      <w:r w:rsidRPr="001A4B6A">
        <w:rPr>
          <w:rStyle w:val="FontStyle13"/>
          <w:sz w:val="28"/>
          <w:szCs w:val="28"/>
        </w:rPr>
        <w:t>П О С Т А Н О В Л Я Е Т:</w:t>
      </w:r>
    </w:p>
    <w:p w:rsidR="001A4B6A" w:rsidRPr="001A4B6A" w:rsidRDefault="001A4B6A" w:rsidP="001A4B6A">
      <w:pPr>
        <w:pStyle w:val="ConsPlusNormal"/>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1. Утвердить </w:t>
      </w:r>
      <w:hyperlink w:anchor="P40" w:history="1">
        <w:r w:rsidRPr="001A4B6A">
          <w:rPr>
            <w:rFonts w:ascii="Times New Roman" w:hAnsi="Times New Roman" w:cs="Times New Roman"/>
            <w:sz w:val="28"/>
            <w:szCs w:val="28"/>
          </w:rPr>
          <w:t>Порядок</w:t>
        </w:r>
      </w:hyperlink>
      <w:r w:rsidRPr="001A4B6A">
        <w:rPr>
          <w:rFonts w:ascii="Times New Roman" w:hAnsi="Times New Roman" w:cs="Times New Roman"/>
          <w:sz w:val="28"/>
          <w:szCs w:val="28"/>
        </w:rPr>
        <w:t xml:space="preserve"> организации перевозок групп детей автобусами на территории муниципального района «Ижемский»  согласно приложению № 1.</w:t>
      </w:r>
    </w:p>
    <w:p w:rsidR="001A4B6A" w:rsidRPr="001A4B6A" w:rsidRDefault="001A4B6A" w:rsidP="001A4B6A">
      <w:pPr>
        <w:pStyle w:val="ConsPlusNormal"/>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2. Утвердить </w:t>
      </w:r>
      <w:hyperlink w:anchor="P128" w:history="1">
        <w:r w:rsidRPr="001A4B6A">
          <w:rPr>
            <w:rFonts w:ascii="Times New Roman" w:hAnsi="Times New Roman" w:cs="Times New Roman"/>
            <w:sz w:val="28"/>
            <w:szCs w:val="28"/>
          </w:rPr>
          <w:t>Требования</w:t>
        </w:r>
      </w:hyperlink>
      <w:r w:rsidRPr="001A4B6A">
        <w:rPr>
          <w:rFonts w:ascii="Times New Roman" w:hAnsi="Times New Roman" w:cs="Times New Roman"/>
          <w:sz w:val="28"/>
          <w:szCs w:val="28"/>
        </w:rPr>
        <w:t xml:space="preserve"> к перевозке железнодорожным транспортом организованных групп детей согласно приложению № 2.</w:t>
      </w:r>
    </w:p>
    <w:p w:rsidR="001A4B6A" w:rsidRPr="001A4B6A" w:rsidRDefault="001A4B6A" w:rsidP="001A4B6A">
      <w:pPr>
        <w:pStyle w:val="ConsPlusNormal"/>
        <w:ind w:firstLine="567"/>
        <w:jc w:val="both"/>
        <w:rPr>
          <w:rFonts w:ascii="Times New Roman" w:hAnsi="Times New Roman" w:cs="Times New Roman"/>
          <w:sz w:val="28"/>
          <w:szCs w:val="28"/>
        </w:rPr>
      </w:pPr>
      <w:r w:rsidRPr="001A4B6A">
        <w:rPr>
          <w:rFonts w:ascii="Times New Roman" w:hAnsi="Times New Roman" w:cs="Times New Roman"/>
          <w:sz w:val="28"/>
          <w:szCs w:val="28"/>
        </w:rPr>
        <w:lastRenderedPageBreak/>
        <w:t xml:space="preserve">3. Организаторам организованных перевозок групп детей автобусами или железнодорожным транспортом неукоснительно соблюдать </w:t>
      </w:r>
      <w:hyperlink w:anchor="P40" w:history="1">
        <w:r w:rsidRPr="001A4B6A">
          <w:rPr>
            <w:rFonts w:ascii="Times New Roman" w:hAnsi="Times New Roman" w:cs="Times New Roman"/>
            <w:sz w:val="28"/>
            <w:szCs w:val="28"/>
          </w:rPr>
          <w:t>Порядок</w:t>
        </w:r>
      </w:hyperlink>
      <w:r w:rsidRPr="001A4B6A">
        <w:rPr>
          <w:rFonts w:ascii="Times New Roman" w:hAnsi="Times New Roman" w:cs="Times New Roman"/>
          <w:sz w:val="28"/>
          <w:szCs w:val="28"/>
        </w:rPr>
        <w:t xml:space="preserve"> организации перевозок групп детей и обеспечения безопасности дорожного движения на территории муниципального района «Ижемский»  и </w:t>
      </w:r>
      <w:hyperlink w:anchor="P128" w:history="1">
        <w:r w:rsidRPr="001A4B6A">
          <w:rPr>
            <w:rFonts w:ascii="Times New Roman" w:hAnsi="Times New Roman" w:cs="Times New Roman"/>
            <w:sz w:val="28"/>
            <w:szCs w:val="28"/>
          </w:rPr>
          <w:t>Требования</w:t>
        </w:r>
      </w:hyperlink>
      <w:r w:rsidRPr="001A4B6A">
        <w:rPr>
          <w:rFonts w:ascii="Times New Roman" w:hAnsi="Times New Roman" w:cs="Times New Roman"/>
          <w:sz w:val="28"/>
          <w:szCs w:val="28"/>
        </w:rPr>
        <w:t xml:space="preserve"> к перевозке железнодорожным транспортом организованных групп детей.</w:t>
      </w:r>
    </w:p>
    <w:p w:rsidR="001A4B6A" w:rsidRPr="001A4B6A" w:rsidRDefault="001A4B6A" w:rsidP="001A4B6A">
      <w:pPr>
        <w:pStyle w:val="ConsPlusNormal"/>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4. Рекомендовать учреждениям образования, культуры, спорта муниципального района «Ижемский»  при организации организованных перевозок групп детей автобусами или железнодорожным транспортом неукоснительно соблюдать </w:t>
      </w:r>
      <w:hyperlink w:anchor="P40" w:history="1">
        <w:r w:rsidRPr="001A4B6A">
          <w:rPr>
            <w:rFonts w:ascii="Times New Roman" w:hAnsi="Times New Roman" w:cs="Times New Roman"/>
            <w:sz w:val="28"/>
            <w:szCs w:val="28"/>
          </w:rPr>
          <w:t>Порядок</w:t>
        </w:r>
      </w:hyperlink>
      <w:r w:rsidRPr="001A4B6A">
        <w:rPr>
          <w:rFonts w:ascii="Times New Roman" w:hAnsi="Times New Roman" w:cs="Times New Roman"/>
          <w:sz w:val="28"/>
          <w:szCs w:val="28"/>
        </w:rPr>
        <w:t xml:space="preserve"> организации перевозок групп детей и обеспечения безопасности дорожного движения на территории муниципального района «Ижемский» и </w:t>
      </w:r>
      <w:hyperlink w:anchor="P128" w:history="1">
        <w:r w:rsidRPr="001A4B6A">
          <w:rPr>
            <w:rFonts w:ascii="Times New Roman" w:hAnsi="Times New Roman" w:cs="Times New Roman"/>
            <w:sz w:val="28"/>
            <w:szCs w:val="28"/>
          </w:rPr>
          <w:t>Требования</w:t>
        </w:r>
      </w:hyperlink>
      <w:r w:rsidRPr="001A4B6A">
        <w:rPr>
          <w:rFonts w:ascii="Times New Roman" w:hAnsi="Times New Roman" w:cs="Times New Roman"/>
          <w:sz w:val="28"/>
          <w:szCs w:val="28"/>
        </w:rPr>
        <w:t xml:space="preserve"> к перевозке железнодорожным транспортом организованных групп детей.</w:t>
      </w:r>
    </w:p>
    <w:p w:rsidR="001A4B6A" w:rsidRPr="001A4B6A" w:rsidRDefault="001A4B6A" w:rsidP="001A4B6A">
      <w:pPr>
        <w:pStyle w:val="ConsPlusNormal"/>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5. </w:t>
      </w:r>
      <w:r w:rsidRPr="001A4B6A">
        <w:rPr>
          <w:rStyle w:val="FontStyle16"/>
          <w:sz w:val="28"/>
          <w:szCs w:val="28"/>
        </w:rPr>
        <w:t>Признать утратившим силу п</w:t>
      </w:r>
      <w:r w:rsidRPr="001A4B6A">
        <w:rPr>
          <w:rFonts w:ascii="Times New Roman" w:hAnsi="Times New Roman" w:cs="Times New Roman"/>
          <w:sz w:val="28"/>
          <w:szCs w:val="28"/>
        </w:rPr>
        <w:t>остановление администрации муниципального района «Ижемский» от 28.03.2013 № 206 «Об утверждении Положения о порядке организации и осуществления регулярных перевозок детей на школьных маршрутах на территории муниципального образования муниципального района «Ижемский».</w:t>
      </w:r>
    </w:p>
    <w:p w:rsidR="001A4B6A" w:rsidRPr="001A4B6A" w:rsidRDefault="001A4B6A" w:rsidP="001A4B6A">
      <w:pPr>
        <w:pStyle w:val="ConsPlusNormal"/>
        <w:ind w:firstLine="567"/>
        <w:jc w:val="both"/>
        <w:rPr>
          <w:rStyle w:val="FontStyle16"/>
          <w:sz w:val="28"/>
          <w:szCs w:val="28"/>
        </w:rPr>
      </w:pPr>
      <w:r w:rsidRPr="001A4B6A">
        <w:rPr>
          <w:rFonts w:ascii="Times New Roman" w:hAnsi="Times New Roman" w:cs="Times New Roman"/>
          <w:sz w:val="28"/>
          <w:szCs w:val="28"/>
        </w:rPr>
        <w:t xml:space="preserve">6. </w:t>
      </w:r>
      <w:r w:rsidRPr="001A4B6A">
        <w:rPr>
          <w:rStyle w:val="FontStyle16"/>
          <w:sz w:val="28"/>
          <w:szCs w:val="28"/>
        </w:rPr>
        <w:t xml:space="preserve">Настоящее постановление вступает в силу со дня официального опубликования. </w:t>
      </w:r>
    </w:p>
    <w:p w:rsidR="001A4B6A" w:rsidRPr="001A4B6A" w:rsidRDefault="001A4B6A" w:rsidP="001A4B6A">
      <w:pPr>
        <w:pStyle w:val="ConsPlusNormal"/>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7. Требования пункта 1.4. </w:t>
      </w:r>
      <w:hyperlink w:anchor="P40" w:history="1">
        <w:r w:rsidRPr="001A4B6A">
          <w:rPr>
            <w:rFonts w:ascii="Times New Roman" w:hAnsi="Times New Roman" w:cs="Times New Roman"/>
            <w:sz w:val="28"/>
            <w:szCs w:val="28"/>
          </w:rPr>
          <w:t>Порядк</w:t>
        </w:r>
      </w:hyperlink>
      <w:r w:rsidRPr="001A4B6A">
        <w:rPr>
          <w:rFonts w:ascii="Times New Roman" w:hAnsi="Times New Roman" w:cs="Times New Roman"/>
          <w:sz w:val="28"/>
          <w:szCs w:val="28"/>
        </w:rPr>
        <w:t>а организации перевозок групп детей автобусами на территории муниципального района «Ижемский», утвержденных настоящим постановлением, в части, касающейся требований к году выпуска автобуса, вступают в силу с 1 июля 2017 г.</w:t>
      </w:r>
    </w:p>
    <w:p w:rsidR="001A4B6A" w:rsidRPr="001A4B6A" w:rsidRDefault="001A4B6A" w:rsidP="001A4B6A">
      <w:pPr>
        <w:pStyle w:val="Style4"/>
        <w:widowControl/>
        <w:tabs>
          <w:tab w:val="left" w:pos="851"/>
        </w:tabs>
        <w:ind w:firstLine="567"/>
        <w:jc w:val="both"/>
        <w:rPr>
          <w:rStyle w:val="FontStyle11"/>
          <w:sz w:val="28"/>
          <w:szCs w:val="28"/>
        </w:rPr>
      </w:pPr>
      <w:r w:rsidRPr="001A4B6A">
        <w:rPr>
          <w:rStyle w:val="FontStyle11"/>
          <w:sz w:val="28"/>
          <w:szCs w:val="28"/>
        </w:rPr>
        <w:t>8. 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1A4B6A" w:rsidRPr="001A4B6A" w:rsidRDefault="001A4B6A" w:rsidP="001A4B6A">
      <w:pPr>
        <w:pStyle w:val="Style2"/>
        <w:widowControl/>
        <w:tabs>
          <w:tab w:val="left" w:pos="941"/>
        </w:tabs>
        <w:spacing w:before="10" w:after="240" w:line="276" w:lineRule="auto"/>
        <w:ind w:firstLine="0"/>
        <w:rPr>
          <w:sz w:val="28"/>
          <w:szCs w:val="28"/>
        </w:rPr>
      </w:pPr>
    </w:p>
    <w:p w:rsidR="001A4B6A" w:rsidRPr="001A4B6A" w:rsidRDefault="001A4B6A" w:rsidP="001A4B6A">
      <w:pPr>
        <w:rPr>
          <w:rFonts w:ascii="Times New Roman" w:hAnsi="Times New Roman" w:cs="Times New Roman"/>
          <w:sz w:val="28"/>
          <w:szCs w:val="28"/>
        </w:rPr>
      </w:pPr>
      <w:r w:rsidRPr="001A4B6A">
        <w:rPr>
          <w:rFonts w:ascii="Times New Roman" w:hAnsi="Times New Roman" w:cs="Times New Roman"/>
          <w:sz w:val="28"/>
          <w:szCs w:val="28"/>
        </w:rPr>
        <w:t>Заместитель руководителя администрации</w:t>
      </w:r>
    </w:p>
    <w:p w:rsidR="001A4B6A" w:rsidRPr="001A4B6A" w:rsidRDefault="001A4B6A" w:rsidP="001A4B6A">
      <w:pPr>
        <w:rPr>
          <w:rFonts w:ascii="Times New Roman" w:hAnsi="Times New Roman" w:cs="Times New Roman"/>
          <w:sz w:val="28"/>
          <w:szCs w:val="28"/>
        </w:rPr>
      </w:pPr>
      <w:r w:rsidRPr="001A4B6A">
        <w:rPr>
          <w:rFonts w:ascii="Times New Roman" w:hAnsi="Times New Roman" w:cs="Times New Roman"/>
          <w:sz w:val="28"/>
          <w:szCs w:val="28"/>
        </w:rPr>
        <w:t xml:space="preserve">муниципального района «Ижемский»                    </w:t>
      </w:r>
      <w:r w:rsidRPr="001A4B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A4B6A">
        <w:rPr>
          <w:rFonts w:ascii="Times New Roman" w:hAnsi="Times New Roman" w:cs="Times New Roman"/>
          <w:sz w:val="28"/>
          <w:szCs w:val="28"/>
        </w:rPr>
        <w:t xml:space="preserve">   Ф.А. Попов</w:t>
      </w:r>
    </w:p>
    <w:p w:rsidR="001A4B6A" w:rsidRPr="001A4B6A" w:rsidRDefault="001A4B6A" w:rsidP="001A4B6A">
      <w:pPr>
        <w:tabs>
          <w:tab w:val="left" w:pos="210"/>
        </w:tabs>
        <w:rPr>
          <w:rFonts w:ascii="Times New Roman" w:hAnsi="Times New Roman" w:cs="Times New Roman"/>
          <w:sz w:val="28"/>
          <w:szCs w:val="28"/>
        </w:rPr>
      </w:pPr>
      <w:r w:rsidRPr="001A4B6A">
        <w:rPr>
          <w:rFonts w:ascii="Times New Roman" w:hAnsi="Times New Roman" w:cs="Times New Roman"/>
          <w:sz w:val="28"/>
          <w:szCs w:val="28"/>
        </w:rPr>
        <w:t xml:space="preserve"> </w:t>
      </w:r>
    </w:p>
    <w:p w:rsidR="001A4B6A" w:rsidRPr="001A4B6A" w:rsidRDefault="001A4B6A" w:rsidP="001A4B6A">
      <w:pPr>
        <w:jc w:val="right"/>
        <w:rPr>
          <w:rFonts w:ascii="Times New Roman" w:hAnsi="Times New Roman" w:cs="Times New Roman"/>
          <w:sz w:val="28"/>
          <w:szCs w:val="28"/>
        </w:rPr>
      </w:pPr>
    </w:p>
    <w:p w:rsidR="001A4B6A" w:rsidRPr="001A4B6A" w:rsidRDefault="001A4B6A" w:rsidP="001A4B6A">
      <w:pPr>
        <w:jc w:val="right"/>
        <w:rPr>
          <w:rFonts w:ascii="Times New Roman" w:hAnsi="Times New Roman" w:cs="Times New Roman"/>
          <w:sz w:val="28"/>
          <w:szCs w:val="28"/>
        </w:rPr>
      </w:pPr>
    </w:p>
    <w:p w:rsidR="001A4B6A" w:rsidRPr="001A4B6A" w:rsidRDefault="001A4B6A" w:rsidP="001A4B6A">
      <w:pPr>
        <w:jc w:val="right"/>
        <w:rPr>
          <w:rFonts w:ascii="Times New Roman" w:hAnsi="Times New Roman" w:cs="Times New Roman"/>
          <w:sz w:val="28"/>
          <w:szCs w:val="28"/>
        </w:rPr>
      </w:pPr>
    </w:p>
    <w:p w:rsidR="001A4B6A" w:rsidRPr="001A4B6A" w:rsidRDefault="001A4B6A" w:rsidP="001A4B6A">
      <w:pPr>
        <w:jc w:val="right"/>
        <w:rPr>
          <w:rFonts w:ascii="Times New Roman" w:hAnsi="Times New Roman" w:cs="Times New Roman"/>
          <w:sz w:val="28"/>
          <w:szCs w:val="28"/>
        </w:rPr>
      </w:pPr>
    </w:p>
    <w:p w:rsidR="001A4B6A" w:rsidRDefault="001A4B6A" w:rsidP="002F0F50">
      <w:pPr>
        <w:rPr>
          <w:rFonts w:ascii="Times New Roman" w:hAnsi="Times New Roman" w:cs="Times New Roman"/>
          <w:sz w:val="28"/>
          <w:szCs w:val="28"/>
        </w:rPr>
      </w:pPr>
    </w:p>
    <w:p w:rsidR="002F0F50" w:rsidRPr="001A4B6A" w:rsidRDefault="002F0F50" w:rsidP="002F0F50">
      <w:pPr>
        <w:rPr>
          <w:rFonts w:ascii="Times New Roman" w:hAnsi="Times New Roman" w:cs="Times New Roman"/>
          <w:sz w:val="28"/>
          <w:szCs w:val="28"/>
        </w:rPr>
      </w:pPr>
    </w:p>
    <w:p w:rsidR="001A4B6A" w:rsidRDefault="001A4B6A" w:rsidP="001A4B6A">
      <w:pPr>
        <w:pStyle w:val="ConsPlusNormal"/>
        <w:ind w:firstLine="0"/>
        <w:outlineLvl w:val="0"/>
        <w:rPr>
          <w:rFonts w:ascii="Times New Roman" w:eastAsiaTheme="minorEastAsia" w:hAnsi="Times New Roman" w:cs="Times New Roman"/>
          <w:sz w:val="28"/>
          <w:szCs w:val="28"/>
        </w:rPr>
      </w:pPr>
    </w:p>
    <w:p w:rsidR="001A4B6A" w:rsidRDefault="001A4B6A" w:rsidP="001A4B6A">
      <w:pPr>
        <w:pStyle w:val="ConsPlusNormal"/>
        <w:ind w:firstLine="0"/>
        <w:outlineLvl w:val="0"/>
        <w:rPr>
          <w:rFonts w:ascii="Times New Roman" w:hAnsi="Times New Roman" w:cs="Times New Roman"/>
          <w:sz w:val="28"/>
          <w:szCs w:val="28"/>
        </w:rPr>
      </w:pPr>
    </w:p>
    <w:p w:rsidR="001A4B6A" w:rsidRPr="001A4B6A" w:rsidRDefault="001A4B6A" w:rsidP="001A4B6A">
      <w:pPr>
        <w:pStyle w:val="ConsPlusNormal"/>
        <w:jc w:val="right"/>
        <w:outlineLvl w:val="0"/>
        <w:rPr>
          <w:rFonts w:ascii="Times New Roman" w:hAnsi="Times New Roman" w:cs="Times New Roman"/>
          <w:sz w:val="28"/>
          <w:szCs w:val="28"/>
        </w:rPr>
      </w:pPr>
      <w:r w:rsidRPr="001A4B6A">
        <w:rPr>
          <w:rFonts w:ascii="Times New Roman" w:hAnsi="Times New Roman" w:cs="Times New Roman"/>
          <w:sz w:val="28"/>
          <w:szCs w:val="28"/>
        </w:rPr>
        <w:t>Утвержден</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 xml:space="preserve">Постановлением </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 xml:space="preserve">администрации муниципального </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района "Ижемский"</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от 12 мая 2017 № 381</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(приложение № 1)</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Title"/>
        <w:jc w:val="center"/>
        <w:rPr>
          <w:rFonts w:ascii="Times New Roman" w:hAnsi="Times New Roman" w:cs="Times New Roman"/>
          <w:sz w:val="28"/>
          <w:szCs w:val="28"/>
        </w:rPr>
      </w:pPr>
      <w:bookmarkStart w:id="71" w:name="P40"/>
      <w:bookmarkEnd w:id="71"/>
      <w:r w:rsidRPr="001A4B6A">
        <w:rPr>
          <w:rFonts w:ascii="Times New Roman" w:hAnsi="Times New Roman" w:cs="Times New Roman"/>
          <w:sz w:val="28"/>
          <w:szCs w:val="28"/>
        </w:rPr>
        <w:t>ПОРЯДОК</w:t>
      </w:r>
    </w:p>
    <w:p w:rsidR="001A4B6A" w:rsidRPr="001A4B6A" w:rsidRDefault="001A4B6A" w:rsidP="001A4B6A">
      <w:pPr>
        <w:pStyle w:val="ConsPlusTitle"/>
        <w:jc w:val="center"/>
        <w:rPr>
          <w:rFonts w:ascii="Times New Roman" w:hAnsi="Times New Roman" w:cs="Times New Roman"/>
          <w:sz w:val="28"/>
          <w:szCs w:val="28"/>
        </w:rPr>
      </w:pPr>
      <w:r w:rsidRPr="001A4B6A">
        <w:rPr>
          <w:rFonts w:ascii="Times New Roman" w:hAnsi="Times New Roman" w:cs="Times New Roman"/>
          <w:sz w:val="28"/>
          <w:szCs w:val="28"/>
        </w:rPr>
        <w:t>ОРГАНИЗАЦИИ ПЕРЕВОЗОК ГРУПП ДЕТЕЙ АВТОБУСАМИ</w:t>
      </w:r>
    </w:p>
    <w:p w:rsidR="001A4B6A" w:rsidRPr="001A4B6A" w:rsidRDefault="001A4B6A" w:rsidP="001A4B6A">
      <w:pPr>
        <w:pStyle w:val="ConsPlusTitle"/>
        <w:jc w:val="center"/>
        <w:rPr>
          <w:rFonts w:ascii="Times New Roman" w:hAnsi="Times New Roman" w:cs="Times New Roman"/>
          <w:sz w:val="28"/>
          <w:szCs w:val="28"/>
        </w:rPr>
      </w:pPr>
      <w:r w:rsidRPr="001A4B6A">
        <w:rPr>
          <w:rFonts w:ascii="Times New Roman" w:hAnsi="Times New Roman" w:cs="Times New Roman"/>
          <w:sz w:val="28"/>
          <w:szCs w:val="28"/>
        </w:rPr>
        <w:t xml:space="preserve">НА ТЕРРИТОРИИ МУНИЦИПАЛЬНОГО РАЙОНА «ИЖЕМСКИЙ» </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 Общие положения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1.1. Настоящий Порядок организации перевозок групп детей автобусами на территории муниципального района «Ижемский»  (далее - Порядок) разработан с целью обеспечения безопасности дорожного движения на территории муниципального района «Ижемский»  при организации перевозок групп детей и определяет требования, предъявляемые при организации и осуществлении организованной перевозки групп детей автобусами.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1.2. Организаторам организованных перевозок групп детей автобусами  необходимо руководствоваться следующими нормативными правовыми актами: Федеральным </w:t>
      </w:r>
      <w:hyperlink r:id="rId44" w:history="1">
        <w:r w:rsidRPr="001A4B6A">
          <w:rPr>
            <w:rFonts w:ascii="Times New Roman" w:hAnsi="Times New Roman" w:cs="Times New Roman"/>
            <w:sz w:val="28"/>
            <w:szCs w:val="28"/>
          </w:rPr>
          <w:t>законом</w:t>
        </w:r>
      </w:hyperlink>
      <w:r w:rsidRPr="001A4B6A">
        <w:rPr>
          <w:rFonts w:ascii="Times New Roman" w:hAnsi="Times New Roman" w:cs="Times New Roman"/>
          <w:sz w:val="28"/>
          <w:szCs w:val="28"/>
        </w:rPr>
        <w:t xml:space="preserve"> от 29 декабря 2012 г. № 273-ФЗ "Об образовании в Российской Федерации", Федеральным </w:t>
      </w:r>
      <w:hyperlink r:id="rId45" w:history="1">
        <w:r w:rsidRPr="001A4B6A">
          <w:rPr>
            <w:rFonts w:ascii="Times New Roman" w:hAnsi="Times New Roman" w:cs="Times New Roman"/>
            <w:sz w:val="28"/>
            <w:szCs w:val="28"/>
          </w:rPr>
          <w:t>законом</w:t>
        </w:r>
      </w:hyperlink>
      <w:r w:rsidRPr="001A4B6A">
        <w:rPr>
          <w:rFonts w:ascii="Times New Roman" w:hAnsi="Times New Roman" w:cs="Times New Roman"/>
          <w:sz w:val="28"/>
          <w:szCs w:val="28"/>
        </w:rPr>
        <w:t xml:space="preserve"> от 10 декабря 1995 г. № 196-ФЗ "О безопасности дорожного движения", </w:t>
      </w:r>
      <w:hyperlink r:id="rId46" w:history="1">
        <w:r w:rsidRPr="001A4B6A">
          <w:rPr>
            <w:rFonts w:ascii="Times New Roman" w:hAnsi="Times New Roman" w:cs="Times New Roman"/>
            <w:sz w:val="28"/>
            <w:szCs w:val="28"/>
          </w:rPr>
          <w:t>постановлением</w:t>
        </w:r>
      </w:hyperlink>
      <w:r w:rsidRPr="001A4B6A">
        <w:rPr>
          <w:rFonts w:ascii="Times New Roman" w:hAnsi="Times New Roman" w:cs="Times New Roman"/>
          <w:sz w:val="28"/>
          <w:szCs w:val="28"/>
        </w:rPr>
        <w:t xml:space="preserve"> Правительства Российской Федерации от 17 декабря 2013 г. № 1177 "Об утверждении Правил организованной перевозки группы детей автобусами", а также иными нормативными правовыми актами.</w:t>
      </w:r>
    </w:p>
    <w:p w:rsidR="001A4B6A" w:rsidRPr="001A4B6A" w:rsidRDefault="001A4B6A" w:rsidP="001A4B6A">
      <w:pPr>
        <w:shd w:val="clear" w:color="auto" w:fill="FFFFFF"/>
        <w:tabs>
          <w:tab w:val="left" w:pos="1205"/>
        </w:tabs>
        <w:ind w:firstLine="567"/>
        <w:rPr>
          <w:rFonts w:ascii="Times New Roman" w:hAnsi="Times New Roman" w:cs="Times New Roman"/>
          <w:sz w:val="28"/>
          <w:szCs w:val="28"/>
        </w:rPr>
      </w:pPr>
      <w:r w:rsidRPr="001A4B6A">
        <w:rPr>
          <w:rFonts w:ascii="Times New Roman" w:hAnsi="Times New Roman" w:cs="Times New Roman"/>
          <w:spacing w:val="-3"/>
          <w:sz w:val="28"/>
          <w:szCs w:val="28"/>
        </w:rPr>
        <w:t>1.3.</w:t>
      </w:r>
      <w:r w:rsidRPr="001A4B6A">
        <w:rPr>
          <w:rFonts w:ascii="Times New Roman" w:hAnsi="Times New Roman" w:cs="Times New Roman"/>
          <w:sz w:val="28"/>
          <w:szCs w:val="28"/>
        </w:rPr>
        <w:t xml:space="preserve"> Понятия, применяемые в настоящем документе:</w:t>
      </w:r>
    </w:p>
    <w:p w:rsidR="001A4B6A" w:rsidRPr="001A4B6A" w:rsidRDefault="001A4B6A" w:rsidP="001A4B6A">
      <w:pPr>
        <w:shd w:val="clear" w:color="auto" w:fill="FFFFFF"/>
        <w:ind w:firstLine="567"/>
        <w:jc w:val="both"/>
        <w:rPr>
          <w:rFonts w:ascii="Times New Roman" w:hAnsi="Times New Roman" w:cs="Times New Roman"/>
          <w:sz w:val="28"/>
          <w:szCs w:val="28"/>
        </w:rPr>
      </w:pPr>
      <w:r w:rsidRPr="001A4B6A">
        <w:rPr>
          <w:rFonts w:ascii="Times New Roman" w:hAnsi="Times New Roman" w:cs="Times New Roman"/>
          <w:sz w:val="28"/>
          <w:szCs w:val="28"/>
        </w:rPr>
        <w:t>школьный автобус – автобус, специально предназначенный для перевозки обучающихся (далее – автобус), специальное транспортное средство, используемое для доставки обучающихся муниципальных образовательных организаций на учебные занятия, внеклассные мероприятия и обратно;</w:t>
      </w:r>
    </w:p>
    <w:p w:rsidR="001A4B6A" w:rsidRPr="001A4B6A" w:rsidRDefault="001A4B6A" w:rsidP="001A4B6A">
      <w:pPr>
        <w:tabs>
          <w:tab w:val="left" w:pos="0"/>
          <w:tab w:val="left" w:pos="284"/>
          <w:tab w:val="left" w:pos="709"/>
          <w:tab w:val="left" w:pos="851"/>
        </w:tabs>
        <w:ind w:firstLine="567"/>
        <w:contextualSpacing/>
        <w:jc w:val="both"/>
        <w:rPr>
          <w:rFonts w:ascii="Times New Roman" w:hAnsi="Times New Roman" w:cs="Times New Roman"/>
          <w:sz w:val="28"/>
          <w:szCs w:val="28"/>
        </w:rPr>
      </w:pPr>
      <w:r w:rsidRPr="001A4B6A">
        <w:rPr>
          <w:rFonts w:ascii="Times New Roman" w:hAnsi="Times New Roman" w:cs="Times New Roman"/>
          <w:sz w:val="28"/>
          <w:szCs w:val="28"/>
        </w:rPr>
        <w:t>перевозка обучающихся – организованная доставка обучающихся образовательных организаций на учебные занятия, внеклассные мероприятия и обратно школьными автобусами.</w:t>
      </w:r>
    </w:p>
    <w:p w:rsidR="001A4B6A" w:rsidRPr="001A4B6A" w:rsidRDefault="001A4B6A" w:rsidP="001A4B6A">
      <w:pPr>
        <w:tabs>
          <w:tab w:val="left" w:pos="0"/>
          <w:tab w:val="left" w:pos="284"/>
          <w:tab w:val="left" w:pos="709"/>
          <w:tab w:val="left" w:pos="851"/>
        </w:tabs>
        <w:ind w:firstLine="567"/>
        <w:contextualSpacing/>
        <w:jc w:val="both"/>
        <w:rPr>
          <w:rFonts w:ascii="Times New Roman" w:hAnsi="Times New Roman" w:cs="Times New Roman"/>
          <w:sz w:val="28"/>
          <w:szCs w:val="28"/>
        </w:rPr>
      </w:pPr>
      <w:r w:rsidRPr="001A4B6A">
        <w:rPr>
          <w:rFonts w:ascii="Times New Roman" w:hAnsi="Times New Roman" w:cs="Times New Roman"/>
          <w:sz w:val="28"/>
          <w:szCs w:val="28"/>
        </w:rPr>
        <w:t xml:space="preserve">организованная перевозка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w:t>
      </w:r>
      <w:r w:rsidRPr="001A4B6A">
        <w:rPr>
          <w:rFonts w:ascii="Times New Roman" w:hAnsi="Times New Roman" w:cs="Times New Roman"/>
          <w:sz w:val="28"/>
          <w:szCs w:val="28"/>
        </w:rPr>
        <w:lastRenderedPageBreak/>
        <w:t>назначенным(и) сопровождающим(и) или назначенным медицинским работником.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1.4. Для осуществления организованной перевозки групп детей используется автобус:</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с года выпуска которого прошло не более 10 лет;</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оснащенный тахографом, а также аппаратурой спутниковой навигации ГЛОНАСС или ГЛОНАСС/GPS;</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оснащенный ремнями безопасности, или иными средствами, позволяющими пристегнуть ребенка с помощью ремней безопасности, предусмотренных конструкцией транспортного средства;</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оборудованный спереди и сзади опознавательным знаком "Перевозка детей",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 допущенный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w:t>
      </w:r>
      <w:hyperlink r:id="rId47" w:history="1">
        <w:r w:rsidRPr="001A4B6A">
          <w:rPr>
            <w:rFonts w:ascii="Times New Roman" w:hAnsi="Times New Roman" w:cs="Times New Roman"/>
            <w:sz w:val="28"/>
            <w:szCs w:val="28"/>
          </w:rPr>
          <w:t>Перечнем</w:t>
        </w:r>
      </w:hyperlink>
      <w:r w:rsidRPr="001A4B6A">
        <w:rPr>
          <w:rFonts w:ascii="Times New Roman" w:hAnsi="Times New Roman" w:cs="Times New Roman"/>
          <w:sz w:val="28"/>
          <w:szCs w:val="28"/>
        </w:rPr>
        <w:t xml:space="preserve"> неисправностей и условий, при которых запрещается эксплуатация транспортных средств.</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1.5. К управлению автобусами, осуществляющими организованную перевозку групп детей, допускаются водители:</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имеющие стаж работы в качестве водителя транспортного средства категории "D" не менее одного года из последних 3 календарных лет;</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 прошедшие предрейсовый инструктаж по безопасности перевозки детей в соответствии с </w:t>
      </w:r>
      <w:hyperlink r:id="rId48" w:history="1">
        <w:r w:rsidRPr="001A4B6A">
          <w:rPr>
            <w:rFonts w:ascii="Times New Roman" w:hAnsi="Times New Roman" w:cs="Times New Roman"/>
            <w:sz w:val="28"/>
            <w:szCs w:val="28"/>
          </w:rPr>
          <w:t>правилами</w:t>
        </w:r>
      </w:hyperlink>
      <w:r w:rsidRPr="001A4B6A">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прошедшие предрейсовый медицинский осмотр в порядке, установленном Министерством здравоохранения Российской Федерации.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1.6. Включение детей в возрасте до 7 лет в группу детей для </w:t>
      </w:r>
      <w:r w:rsidRPr="001A4B6A">
        <w:rPr>
          <w:rFonts w:ascii="Times New Roman" w:hAnsi="Times New Roman" w:cs="Times New Roman"/>
          <w:sz w:val="28"/>
          <w:szCs w:val="28"/>
        </w:rPr>
        <w:lastRenderedPageBreak/>
        <w:t>организованной перевозки автобусами при их нахождении в пути следования согласно графику движения более 4 часов не допускается.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1.7.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1.8.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 учетом примерного </w:t>
      </w:r>
      <w:hyperlink w:anchor="P288" w:history="1">
        <w:r w:rsidRPr="001A4B6A">
          <w:rPr>
            <w:rFonts w:ascii="Times New Roman" w:hAnsi="Times New Roman" w:cs="Times New Roman"/>
            <w:sz w:val="28"/>
            <w:szCs w:val="28"/>
          </w:rPr>
          <w:t>перечня</w:t>
        </w:r>
      </w:hyperlink>
      <w:r w:rsidRPr="001A4B6A">
        <w:rPr>
          <w:rFonts w:ascii="Times New Roman" w:hAnsi="Times New Roman" w:cs="Times New Roman"/>
          <w:sz w:val="28"/>
          <w:szCs w:val="28"/>
        </w:rPr>
        <w:t xml:space="preserve"> продуктов питания согласно приложению 2 к Требованиям по перевозке железнодорожным транспортом организованных групп детей.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1.9. При организованной перевозке групп детей автотранспортом запрещено допускать в автобус и (или) перевозить в нем лиц, не включенных в списки, кроме назначенного медицинского работника. Указанный запрет не распространяется на случаи, установленные федеральными законами.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1.10. Для осуществления организованной перевозки групп детей необходимо наличие следующих документов:</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1) договор фрахтования, заключенный в соответствии с Федеральным </w:t>
      </w:r>
      <w:hyperlink r:id="rId49" w:history="1">
        <w:r w:rsidRPr="001A4B6A">
          <w:rPr>
            <w:rFonts w:ascii="Times New Roman" w:hAnsi="Times New Roman" w:cs="Times New Roman"/>
            <w:sz w:val="28"/>
            <w:szCs w:val="28"/>
          </w:rPr>
          <w:t>законом</w:t>
        </w:r>
      </w:hyperlink>
      <w:r w:rsidRPr="001A4B6A">
        <w:rPr>
          <w:rFonts w:ascii="Times New Roman" w:hAnsi="Times New Roman" w:cs="Times New Roman"/>
          <w:sz w:val="28"/>
          <w:szCs w:val="28"/>
        </w:rPr>
        <w:t xml:space="preserve"> от 8 ноября 2007 г. № 259-ФЗ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2)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соответствующие лицензии, - в случае организованной перевозки группы детей в междугородном сообщении организованной транспортной колонной в течение 12 часов и более;</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3)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или копия уведомления об организованной перевозке группы детей;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 список набора пищевых продуктов (сухих пайков, бутилированной воды);</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5)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6) документ, содержащий сведения о водителе (водителях) (с указанием </w:t>
      </w:r>
      <w:r w:rsidRPr="001A4B6A">
        <w:rPr>
          <w:rFonts w:ascii="Times New Roman" w:hAnsi="Times New Roman" w:cs="Times New Roman"/>
          <w:sz w:val="28"/>
          <w:szCs w:val="28"/>
        </w:rPr>
        <w:lastRenderedPageBreak/>
        <w:t>фамилии, имени, отчества водителя, его телефона);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7)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организации, осуществляющей организованную перевозку группы детей автобусом, за исключением случая, когда указанный порядок посадки детей содержится в договоре фрахтования;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8) программа маршрута, включающая в себя: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а) график движения с расчетным временем перевозки;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б)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1.11. Оригиналы документов должны храниться у организатора перевозок групп детей в течение 3 лет с момента осуществления каждой перевозки.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1.12. При неблагоприятном изменении дорожных условий и (или) иных обстоятельствах, влекущих за собой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Государственной автомобильной инспекции (при сопровождении автомобилем (автомобилями) подразделения Государственной автомобильной инспекции).</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II. Организаторы перевозок</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Организаторами организованной перевозки групп детей автобусами могут являться: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 Управление образования администрации муниципального района «Ижемский»;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2) Управление культуры администрации муниципального района «Ижемский»;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3) Отдел физической культуры и спорта администрации муниципального района «Ижемский»;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 учреждения образования, культуры, спорта муниципального района «Ижемский».</w:t>
      </w: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III. Перевозчики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Перевозчиком организованной перевозки групп детей автобусами может являться учреждение, имеющее в наличии автобусы, соответствующие требованиям, установленным в Федеральном </w:t>
      </w:r>
      <w:hyperlink r:id="rId50" w:history="1">
        <w:r w:rsidRPr="001A4B6A">
          <w:rPr>
            <w:rFonts w:ascii="Times New Roman" w:hAnsi="Times New Roman" w:cs="Times New Roman"/>
            <w:sz w:val="28"/>
            <w:szCs w:val="28"/>
          </w:rPr>
          <w:t>законе</w:t>
        </w:r>
      </w:hyperlink>
      <w:r w:rsidRPr="001A4B6A">
        <w:rPr>
          <w:rFonts w:ascii="Times New Roman" w:hAnsi="Times New Roman" w:cs="Times New Roman"/>
          <w:sz w:val="28"/>
          <w:szCs w:val="28"/>
        </w:rPr>
        <w:t xml:space="preserve"> от 10.12.1995 № 196-ФЗ </w:t>
      </w:r>
      <w:r w:rsidRPr="001A4B6A">
        <w:rPr>
          <w:rFonts w:ascii="Times New Roman" w:hAnsi="Times New Roman" w:cs="Times New Roman"/>
          <w:sz w:val="28"/>
          <w:szCs w:val="28"/>
        </w:rPr>
        <w:lastRenderedPageBreak/>
        <w:t>"О безопасности дорожного движения" (далее - Перевозчик).</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IV. Порядок действий для организаторов перевозок</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4.1. Нормативным актом организатора перевозок групп детей автобусами назначается должностное лицо, ответственные за обеспечение безопасности дорожного движения.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4.2.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подачу не позднее 2 дней до начала перевозки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1 или 2 автобусами, или подачу не менее чем за десять дней до планируемой перевозки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4.3. Руководитель или ответственное лицо организации обеспечивает назначение в каждый автобус, осуществляющий перевозку детей, сопровождающих, которые сопровождают детей при перевозке до места назначения.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4.4.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4.5. Руководитель или ответственное лицо проводит организационную работу с детьми, родителями (законными представителями), инструктирует детей, сопровождающих, фиксируя в специальном журнале подписи.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4.6. Руководитель или ответственное лицо осуществляет контроль организованной перевозки группы детей автобусами с момента начала до окончания перевозки.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4.7. Руководитель или ответственное лицо подписывает договор фрахтования с Перевозчиком.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4.8. Руководитель или ответственное лицо направляет Перевозчику копии следующих документов: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lastRenderedPageBreak/>
        <w:t>1) документа, содержащего порядок посадки детей в автобус, установленный руководителем или должностным лицом организатора перевозок, ответственным за обеспечение безопасности дорожного движения, или фрахтователем, за исключением случая, когда указанный порядок посадки детей содержится в договоре фрахтования;</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2) уведомления об организованной перевозке группы детей (в случае перевозке 1 или 2 автобусами), 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3) 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4) списка набора пищевых продуктов (сухих пайков, бутилированной воды) - в случае нахождения детей в пути следования согласно графику движения более 3 часов;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5) списка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4.10. Руководитель или ответственное лицо направляет в подразделение Госавтоинспекции, кроме уведомления о перевозке, следующие документы:</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 список назначенных сопровождающих (с указанием фамилии, имени, отчества каждого сопровождающего, его телефона);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2) список детей (с указанием фамилии, имени, отчества и возраста каждого ребенка);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 программу маршрута (с графиком движения с расчетным временем перевозки, с указанием места и времени остановок для отдыха);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5) сведения о водителе (с указанием фамилии, имени, отчества, номера водительского удостоверения, телефона);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6) сведения о транспорте (с указанием марки, государственного регистрационного знака).</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lang w:val="en-US"/>
        </w:rPr>
        <w:lastRenderedPageBreak/>
        <w:t>V</w:t>
      </w:r>
      <w:r w:rsidRPr="001A4B6A">
        <w:rPr>
          <w:rFonts w:ascii="Times New Roman" w:hAnsi="Times New Roman" w:cs="Times New Roman"/>
          <w:sz w:val="28"/>
          <w:szCs w:val="28"/>
        </w:rPr>
        <w:t>. Обеспечение безопасных условий перевозок обучающихся</w:t>
      </w:r>
    </w:p>
    <w:p w:rsidR="001A4B6A" w:rsidRPr="001A4B6A" w:rsidRDefault="001A4B6A" w:rsidP="001A4B6A">
      <w:pPr>
        <w:autoSpaceDE w:val="0"/>
        <w:autoSpaceDN w:val="0"/>
        <w:adjustRightInd w:val="0"/>
        <w:ind w:firstLine="540"/>
        <w:jc w:val="both"/>
        <w:rPr>
          <w:rFonts w:ascii="Times New Roman" w:hAnsi="Times New Roman" w:cs="Times New Roman"/>
          <w:bCs/>
          <w:sz w:val="28"/>
          <w:szCs w:val="28"/>
        </w:rPr>
      </w:pPr>
      <w:r w:rsidRPr="001A4B6A">
        <w:rPr>
          <w:rFonts w:ascii="Times New Roman" w:hAnsi="Times New Roman" w:cs="Times New Roman"/>
          <w:sz w:val="28"/>
          <w:szCs w:val="28"/>
        </w:rPr>
        <w:t xml:space="preserve">5.1. </w:t>
      </w:r>
      <w:r w:rsidRPr="001A4B6A">
        <w:rPr>
          <w:rFonts w:ascii="Times New Roman" w:hAnsi="Times New Roman" w:cs="Times New Roman"/>
          <w:bCs/>
          <w:sz w:val="28"/>
          <w:szCs w:val="28"/>
        </w:rPr>
        <w:t>К перевозкам обучающихся относится:</w:t>
      </w:r>
    </w:p>
    <w:p w:rsidR="001A4B6A" w:rsidRPr="001A4B6A" w:rsidRDefault="001A4B6A" w:rsidP="001A4B6A">
      <w:pPr>
        <w:autoSpaceDE w:val="0"/>
        <w:autoSpaceDN w:val="0"/>
        <w:adjustRightInd w:val="0"/>
        <w:ind w:firstLine="540"/>
        <w:jc w:val="both"/>
        <w:rPr>
          <w:rFonts w:ascii="Times New Roman" w:hAnsi="Times New Roman" w:cs="Times New Roman"/>
          <w:bCs/>
          <w:sz w:val="28"/>
          <w:szCs w:val="28"/>
        </w:rPr>
      </w:pPr>
      <w:r w:rsidRPr="001A4B6A">
        <w:rPr>
          <w:rFonts w:ascii="Times New Roman" w:hAnsi="Times New Roman" w:cs="Times New Roman"/>
          <w:bCs/>
          <w:sz w:val="28"/>
          <w:szCs w:val="28"/>
        </w:rPr>
        <w:t>- доставка обучающихся в образовательные организации;</w:t>
      </w:r>
    </w:p>
    <w:p w:rsidR="001A4B6A" w:rsidRPr="001A4B6A" w:rsidRDefault="001A4B6A" w:rsidP="001A4B6A">
      <w:pPr>
        <w:autoSpaceDE w:val="0"/>
        <w:autoSpaceDN w:val="0"/>
        <w:adjustRightInd w:val="0"/>
        <w:ind w:firstLine="540"/>
        <w:jc w:val="both"/>
        <w:rPr>
          <w:rFonts w:ascii="Times New Roman" w:hAnsi="Times New Roman" w:cs="Times New Roman"/>
          <w:bCs/>
          <w:sz w:val="28"/>
          <w:szCs w:val="28"/>
        </w:rPr>
      </w:pPr>
      <w:r w:rsidRPr="001A4B6A">
        <w:rPr>
          <w:rFonts w:ascii="Times New Roman" w:hAnsi="Times New Roman" w:cs="Times New Roman"/>
          <w:bCs/>
          <w:sz w:val="28"/>
          <w:szCs w:val="28"/>
        </w:rPr>
        <w:t>- развоз обучающихся по окончании занятий (организованных мероприятий);</w:t>
      </w:r>
    </w:p>
    <w:p w:rsidR="001A4B6A" w:rsidRPr="001A4B6A" w:rsidRDefault="001A4B6A" w:rsidP="001A4B6A">
      <w:pPr>
        <w:autoSpaceDE w:val="0"/>
        <w:autoSpaceDN w:val="0"/>
        <w:adjustRightInd w:val="0"/>
        <w:ind w:firstLine="540"/>
        <w:jc w:val="both"/>
        <w:rPr>
          <w:rFonts w:ascii="Times New Roman" w:hAnsi="Times New Roman" w:cs="Times New Roman"/>
          <w:bCs/>
          <w:sz w:val="28"/>
          <w:szCs w:val="28"/>
        </w:rPr>
      </w:pPr>
      <w:r w:rsidRPr="001A4B6A">
        <w:rPr>
          <w:rFonts w:ascii="Times New Roman" w:hAnsi="Times New Roman" w:cs="Times New Roman"/>
          <w:bCs/>
          <w:sz w:val="28"/>
          <w:szCs w:val="28"/>
        </w:rPr>
        <w:t>- организованные перевозки групп детей при организации туристско-экскурсионных, развлекательных, спортивных и иных культурно-массовых мероприятий.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5.2. Транспортному обслуживанию подлежат обучающиеся начального общего образования, проживающие на расстоянии свыше 1,5 км от организации, обучающиеся основного общего и среднего общего образования, проживающие на расстоянии свыше 3 км от образовательной организации. Перевозка обучающихся осуществляется транспортом, предназначенным для перевозки детей. </w:t>
      </w:r>
      <w:r w:rsidRPr="001A4B6A">
        <w:rPr>
          <w:rFonts w:ascii="Times New Roman" w:hAnsi="Times New Roman" w:cs="Times New Roman"/>
          <w:spacing w:val="-1"/>
          <w:sz w:val="28"/>
          <w:szCs w:val="28"/>
        </w:rPr>
        <w:t xml:space="preserve">Предельный пешеходный подход обучающихся к месту сбора на остановке </w:t>
      </w:r>
      <w:r w:rsidRPr="001A4B6A">
        <w:rPr>
          <w:rFonts w:ascii="Times New Roman" w:hAnsi="Times New Roman" w:cs="Times New Roman"/>
          <w:sz w:val="28"/>
          <w:szCs w:val="28"/>
        </w:rPr>
        <w:t xml:space="preserve">должен быть не более 1 километра. </w:t>
      </w:r>
    </w:p>
    <w:p w:rsidR="001A4B6A" w:rsidRPr="001A4B6A" w:rsidRDefault="001A4B6A" w:rsidP="001A4B6A">
      <w:pPr>
        <w:widowControl w:val="0"/>
        <w:shd w:val="clear" w:color="auto" w:fill="FFFFFF"/>
        <w:tabs>
          <w:tab w:val="left" w:pos="1334"/>
        </w:tabs>
        <w:autoSpaceDE w:val="0"/>
        <w:autoSpaceDN w:val="0"/>
        <w:adjustRightInd w:val="0"/>
        <w:ind w:right="6" w:firstLine="540"/>
        <w:jc w:val="both"/>
        <w:rPr>
          <w:rFonts w:ascii="Times New Roman" w:hAnsi="Times New Roman" w:cs="Times New Roman"/>
          <w:sz w:val="28"/>
          <w:szCs w:val="28"/>
        </w:rPr>
      </w:pPr>
      <w:r w:rsidRPr="001A4B6A">
        <w:rPr>
          <w:rFonts w:ascii="Times New Roman" w:hAnsi="Times New Roman" w:cs="Times New Roman"/>
          <w:sz w:val="28"/>
          <w:szCs w:val="28"/>
        </w:rPr>
        <w:t>5.3. Автобусы, используемые для осуществления школьных перевозок, должны соответствовать ГОСТ Р.51.160-98 «Автобусы для перевозки детей. Технические требования», введенному в действие с 1 января 1999 года постановлением Государственного комитета РФ по стандартизации, метрологии и сертификации от 1 апреля 1998 года № 101.</w:t>
      </w:r>
    </w:p>
    <w:p w:rsidR="001A4B6A" w:rsidRPr="001A4B6A" w:rsidRDefault="001A4B6A" w:rsidP="001A4B6A">
      <w:pPr>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5.4. Регулярные школьные маршруты утверждаются руководителями образовательных организаций, согласовываются с ГИБДД и администрацией муниципального района «Ижемский» при соблюдении условий, обеспечивающих безопасность движения. </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5.5. 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муниципального района «Ижемский» в составе работников организаций, осуществляющих перевозки обучающихся, работников дорожных, коммунальных и других организаций, в ведении которых находятся автомобильные дороги, улицы, искусственные сооружения, а также сотрудников Государственной инспекции безопасности дорожного движения (по согласованию.</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lastRenderedPageBreak/>
        <w:t>Комиссионное обследование дорожных условий на маршруте проводится не реже двух раз в год (весенне-летнее и осенне-зимнее обследования).</w:t>
      </w:r>
    </w:p>
    <w:p w:rsidR="001A4B6A" w:rsidRPr="001A4B6A" w:rsidRDefault="001A4B6A" w:rsidP="001A4B6A">
      <w:pPr>
        <w:ind w:firstLine="567"/>
        <w:jc w:val="both"/>
        <w:rPr>
          <w:rFonts w:ascii="Times New Roman" w:hAnsi="Times New Roman" w:cs="Times New Roman"/>
          <w:sz w:val="28"/>
          <w:szCs w:val="28"/>
        </w:rPr>
      </w:pPr>
      <w:r w:rsidRPr="001A4B6A">
        <w:rPr>
          <w:rFonts w:ascii="Times New Roman" w:hAnsi="Times New Roman" w:cs="Times New Roman"/>
          <w:sz w:val="28"/>
          <w:szCs w:val="28"/>
        </w:rPr>
        <w:t xml:space="preserve">5.6. Результаты обследования оформляются актом. При выявлении на маршруте недостатков, угрожающих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 и дается заключение о возможности открытия школьного маршрута или эксплуатации действующего маршрута. </w:t>
      </w:r>
    </w:p>
    <w:p w:rsidR="001A4B6A" w:rsidRPr="001A4B6A" w:rsidRDefault="001A4B6A" w:rsidP="001A4B6A">
      <w:pPr>
        <w:ind w:firstLine="567"/>
        <w:jc w:val="both"/>
        <w:rPr>
          <w:rFonts w:ascii="Times New Roman" w:hAnsi="Times New Roman" w:cs="Times New Roman"/>
          <w:sz w:val="28"/>
          <w:szCs w:val="28"/>
        </w:rPr>
      </w:pPr>
      <w:r w:rsidRPr="001A4B6A">
        <w:rPr>
          <w:rFonts w:ascii="Times New Roman" w:hAnsi="Times New Roman" w:cs="Times New Roman"/>
          <w:sz w:val="28"/>
          <w:szCs w:val="28"/>
        </w:rPr>
        <w:t>5.7. Акты обследования передаются в органы исполнительной власти муниципального района «Ижемский», уполномоченные принимать решение об открытии или продолжении эксплуатации школьного маршрута, о временном прекращении автобусного движения на этом маршруте или его закрытии, а также для принятия мер и организации контроля за устранением выявленных недостатков.</w:t>
      </w:r>
    </w:p>
    <w:p w:rsidR="001A4B6A" w:rsidRPr="001A4B6A" w:rsidRDefault="001A4B6A" w:rsidP="001A4B6A">
      <w:pPr>
        <w:ind w:firstLine="567"/>
        <w:jc w:val="both"/>
        <w:rPr>
          <w:rFonts w:ascii="Times New Roman" w:hAnsi="Times New Roman" w:cs="Times New Roman"/>
          <w:sz w:val="28"/>
          <w:szCs w:val="28"/>
        </w:rPr>
      </w:pPr>
      <w:r w:rsidRPr="001A4B6A">
        <w:rPr>
          <w:rFonts w:ascii="Times New Roman" w:hAnsi="Times New Roman" w:cs="Times New Roman"/>
          <w:sz w:val="28"/>
          <w:szCs w:val="28"/>
        </w:rPr>
        <w:t>5.8. Запрещается открытие маршрутов для перевозки обучающихся, проходящих через ледовые переправы.</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5.9. Образовательные организации организуют перевозку обучающихся самостоятельно при выполнении следующих условий: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своевременное проведение технического осмотра, обслуживание и ремонт автобусов для перевозки обучающихся в порядке и сроки, определяемые действующими нормативными документами;</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проведение ежедневного предрейсового контроля технического состояния автобусов с соответствующими отметками в путевом листе;</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организация стажировок для водителей;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проведение в установленные сроки медицинского освидетельствования водителей;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регулярное проведение предрейсовых и послерейсовых медицинских осмотров водителей;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соблюдение требований, установленных законодательством Российской Федерации, в том числе в части соблюдения режимов труда и отдыха водителей;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lastRenderedPageBreak/>
        <w:t>- обеспечение стоянки и охраны школьных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использование автобусов для перевозки обучающихся исключительно в целях осуществления перевозок обучающихся.</w:t>
      </w:r>
    </w:p>
    <w:p w:rsidR="001A4B6A" w:rsidRPr="001A4B6A" w:rsidRDefault="001A4B6A" w:rsidP="001A4B6A">
      <w:pPr>
        <w:pStyle w:val="ConsPlusNormal"/>
        <w:jc w:val="right"/>
        <w:outlineLvl w:val="0"/>
        <w:rPr>
          <w:rFonts w:ascii="Times New Roman" w:hAnsi="Times New Roman" w:cs="Times New Roman"/>
          <w:sz w:val="28"/>
          <w:szCs w:val="28"/>
        </w:rPr>
      </w:pPr>
    </w:p>
    <w:p w:rsidR="001A4B6A" w:rsidRPr="001A4B6A" w:rsidRDefault="001A4B6A" w:rsidP="001A4B6A">
      <w:pPr>
        <w:pStyle w:val="ConsPlusNormal"/>
        <w:jc w:val="right"/>
        <w:outlineLvl w:val="0"/>
        <w:rPr>
          <w:rFonts w:ascii="Times New Roman" w:hAnsi="Times New Roman" w:cs="Times New Roman"/>
          <w:sz w:val="28"/>
          <w:szCs w:val="28"/>
        </w:rPr>
      </w:pPr>
    </w:p>
    <w:p w:rsidR="001A4B6A" w:rsidRPr="001A4B6A" w:rsidRDefault="001A4B6A" w:rsidP="001A4B6A">
      <w:pPr>
        <w:pStyle w:val="ConsPlusNormal"/>
        <w:jc w:val="right"/>
        <w:outlineLvl w:val="0"/>
        <w:rPr>
          <w:rFonts w:ascii="Times New Roman" w:hAnsi="Times New Roman" w:cs="Times New Roman"/>
          <w:sz w:val="28"/>
          <w:szCs w:val="28"/>
        </w:rPr>
      </w:pPr>
    </w:p>
    <w:p w:rsidR="001A4B6A" w:rsidRPr="001A4B6A" w:rsidRDefault="001A4B6A" w:rsidP="001A4B6A">
      <w:pPr>
        <w:pStyle w:val="ConsPlusNormal"/>
        <w:jc w:val="right"/>
        <w:outlineLvl w:val="0"/>
        <w:rPr>
          <w:rFonts w:ascii="Times New Roman" w:hAnsi="Times New Roman" w:cs="Times New Roman"/>
          <w:sz w:val="28"/>
          <w:szCs w:val="28"/>
        </w:rPr>
      </w:pPr>
    </w:p>
    <w:p w:rsidR="001A4B6A" w:rsidRPr="001A4B6A" w:rsidRDefault="001A4B6A" w:rsidP="001A4B6A">
      <w:pPr>
        <w:pStyle w:val="ConsPlusNormal"/>
        <w:jc w:val="right"/>
        <w:outlineLvl w:val="0"/>
        <w:rPr>
          <w:rFonts w:ascii="Times New Roman" w:hAnsi="Times New Roman" w:cs="Times New Roman"/>
          <w:sz w:val="28"/>
          <w:szCs w:val="28"/>
        </w:rPr>
      </w:pPr>
    </w:p>
    <w:p w:rsidR="001A4B6A" w:rsidRPr="001A4B6A" w:rsidRDefault="001A4B6A" w:rsidP="001A4B6A">
      <w:pPr>
        <w:pStyle w:val="ConsPlusNormal"/>
        <w:jc w:val="right"/>
        <w:outlineLvl w:val="0"/>
        <w:rPr>
          <w:rFonts w:ascii="Times New Roman" w:hAnsi="Times New Roman" w:cs="Times New Roman"/>
          <w:sz w:val="28"/>
          <w:szCs w:val="28"/>
        </w:rPr>
      </w:pPr>
      <w:r w:rsidRPr="001A4B6A">
        <w:rPr>
          <w:rFonts w:ascii="Times New Roman" w:hAnsi="Times New Roman" w:cs="Times New Roman"/>
          <w:sz w:val="28"/>
          <w:szCs w:val="28"/>
        </w:rPr>
        <w:t>Утверждены</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Постановлением</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 xml:space="preserve">администрации муниципального </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района "Ижемский"</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от 12 мая 2017 № 381</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(приложение № 2)</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rPr>
          <w:rFonts w:ascii="Times New Roman" w:hAnsi="Times New Roman" w:cs="Times New Roman"/>
          <w:sz w:val="28"/>
          <w:szCs w:val="28"/>
        </w:rPr>
      </w:pPr>
      <w:bookmarkStart w:id="72" w:name="P128"/>
      <w:bookmarkEnd w:id="72"/>
      <w:r w:rsidRPr="001A4B6A">
        <w:rPr>
          <w:rFonts w:ascii="Times New Roman" w:hAnsi="Times New Roman" w:cs="Times New Roman"/>
          <w:sz w:val="28"/>
          <w:szCs w:val="28"/>
        </w:rPr>
        <w:t>ТРЕБОВАНИЯ</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К ПЕРЕВОЗКЕ ЖЕЛЕЗНОДОРОЖНЫМ ТРАНСПОРТОМ</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ОРГАНИЗОВАННЫХ ГРУПП ДЕТЕЙ</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 Общие положения и область применения к перевозке</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1.1. Требования к перевозке (далее - требования) разработаны в соответствии с Санитарно-эпидемиологическими правилами </w:t>
      </w:r>
      <w:hyperlink r:id="rId51" w:history="1">
        <w:r w:rsidRPr="001A4B6A">
          <w:rPr>
            <w:rFonts w:ascii="Times New Roman" w:hAnsi="Times New Roman" w:cs="Times New Roman"/>
            <w:sz w:val="28"/>
            <w:szCs w:val="28"/>
          </w:rPr>
          <w:t>СП 2.5.3157-14</w:t>
        </w:r>
      </w:hyperlink>
      <w:r w:rsidRPr="001A4B6A">
        <w:rPr>
          <w:rFonts w:ascii="Times New Roman" w:hAnsi="Times New Roman" w:cs="Times New Roman"/>
          <w:sz w:val="28"/>
          <w:szCs w:val="28"/>
        </w:rPr>
        <w:t xml:space="preserve"> и применяются при перевозке железнодорожным транспортом организованных групп детей и направлены на охрану здоровья детей и подростков при нахождении их в пути следования в пассажирских вагонах железнодорожного транспорта, а также в зданиях вокзалов, на станциях отправления и прибытия.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1.2. При организации перевозок организованных групп детей железнодорожным транспортом должны соблюдаться настоящие Требования, а также санитарные правила по организации пассажирских перевозок на железнодорожном транспорте.</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1.3. Настоящие Требования являются обязательными для исполнения юридическими и физическими лицами, участвующими в организации поездок железнодорожным транспортом к месту назначения и обратно организованных групп детей (далее - групп детей) в возрасте до 18 лет от 8 человек и более.</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1.4. Руководитель или лицо, ответственное за обеспечения безопасности дорожного движения (далее - ответственное лицо), проводит организационную работу с детьми, родителями (законными представителями), инструктирует детей, сопровождающих, фиксируя в </w:t>
      </w:r>
      <w:r w:rsidRPr="001A4B6A">
        <w:rPr>
          <w:rFonts w:ascii="Times New Roman" w:hAnsi="Times New Roman" w:cs="Times New Roman"/>
          <w:sz w:val="28"/>
          <w:szCs w:val="28"/>
        </w:rPr>
        <w:lastRenderedPageBreak/>
        <w:t>специальном журнале подписи.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1.5. Руководитель или ответственное лицо осуществляет контроль организованной перевозки группы детей железнодорожным транспортом с момента начала до окончания перевозки.</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II. Организаторы перевозок</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2.1. Организаторами организованной перевозки групп детей железнодорожным транспортом могут являться: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 Управление образования администрации муниципального района «Ижемский»;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2) Управление культуры администрации муниципального района «Ижемский»;</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3) Отдел физической культуры и спорта администрации муниципального района «Ижемский»;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 учреждения образования, культуры, спорта муниципального района «Ижемский».</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III. Требования к организации поездок организованных</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групп детей железнодорожным транспортом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3.1. Организаторами поездок групп детей железнодорожным транспортом: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1) обеспечивается сопровождение групп детей взрослыми из расчета 1 сопровождающий на 8 - 12 детей (педагогами, воспитателями, родителями, тренерами и другими) в период следования к месту назначения и обратно;</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2) организуется питание организованных групп детей с интервалами не более 4 часов;</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3) организуется питьевой режим в пути следования и при доставке групп детей от вокзала до мест назначения и обратно, а также при нахождении групп детей на вокзале.</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3.2. Организаторами поездок организованных групп детей направляется </w:t>
      </w:r>
      <w:hyperlink w:anchor="P226" w:history="1">
        <w:r w:rsidRPr="001A4B6A">
          <w:rPr>
            <w:rFonts w:ascii="Times New Roman" w:hAnsi="Times New Roman" w:cs="Times New Roman"/>
            <w:sz w:val="28"/>
            <w:szCs w:val="28"/>
          </w:rPr>
          <w:t>информация</w:t>
        </w:r>
      </w:hyperlink>
      <w:r w:rsidRPr="001A4B6A">
        <w:rPr>
          <w:rFonts w:ascii="Times New Roman" w:hAnsi="Times New Roman" w:cs="Times New Roman"/>
          <w:sz w:val="28"/>
          <w:szCs w:val="28"/>
        </w:rPr>
        <w:t xml:space="preserve"> в органы Роспотребнадзора о планируемых сроках отправки организованных групп детей и количестве детей по форме согласно приложению 1 к настоящим Требованиям не менее чем за 3 суток до отправления организованных групп детей.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3.3. У каждого ребенка, входящего в состав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дня до начала поездки.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3.4.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IV. Требования к организации питания групп детей</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lastRenderedPageBreak/>
        <w:t>при нахождении их в пути следования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4.1. Для групп детей при нахождении их в пути следования организуется питание. Интервалы между приемами пищи должны быть не более 4 часов в дневное время суток.</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Кратность приема пищи определяется временем нахождения групп детей в пути следования, времени суток и в соответствии с физиологическими потребностями.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При нахождении в пути свыше суток организуется полноценное горячее питание (супы, гарниры, мясные или рыбные блюда).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При нахождении в пути следования менее суток организация питания детей осуществляется с учетом примерного </w:t>
      </w:r>
      <w:hyperlink w:anchor="P288" w:history="1">
        <w:r w:rsidRPr="001A4B6A">
          <w:rPr>
            <w:rFonts w:ascii="Times New Roman" w:hAnsi="Times New Roman" w:cs="Times New Roman"/>
            <w:sz w:val="28"/>
            <w:szCs w:val="28"/>
          </w:rPr>
          <w:t>перечня</w:t>
        </w:r>
      </w:hyperlink>
      <w:r w:rsidRPr="001A4B6A">
        <w:rPr>
          <w:rFonts w:ascii="Times New Roman" w:hAnsi="Times New Roman" w:cs="Times New Roman"/>
          <w:sz w:val="28"/>
          <w:szCs w:val="28"/>
        </w:rPr>
        <w:t xml:space="preserve"> продуктов питания для организации питания детей и подростков при перевозке их железнодорожным транспортом менее 24 часов согласно приложению 2 к настоящим Требованиям.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4.2. Полноценное горячее питание организуется в вагонах-ресторанах пассажирских поездов или по месту размещения групп детей в пассажирских вагонах.</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Не допускается использовать в питании групп детей продукты и блюда, которые запрещены санитарно-эпидемиологическими требованиями к организации питания обучающихся в общеобразовательных организациях, организациях начального и среднего образования.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Питьевая вода, в том числе расфасованная в емкости и бутилированная, по качеству и безопасности должна отвечать требованиям, предъявляемым к питьевой воде.</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V. Требования к медицинскому обеспечению организованных</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групп детей при перевозке их железнодорожным транспортом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5.1. При нахождении в пути следования более 12 часов группы детей в количестве свыше 30 человек организатором поездки обеспечивается сопровождение группы детей медицинским работником или сопровождающими лицами, прошедшими подготовку по оказанию первой помощи в соответствии с установленным порядком.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5.2. При нахождении в пути следования более 12 часов группы детей в количестве менее 30 человек организатором поездки обеспечивается наличие у сопровождающих лиц аптечки.</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VI. Основные гигиенические и противоэпидемические</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мероприятия, проводимые сопровождающими лицами</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 xml:space="preserve">при перевозке организованных групп детей </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6.1. Сопровождающим лицом осуществляется: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взаимодействие с проводниками, начальником пассажирского поезда;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контроль состояния здоровья детей, входящих в организованные группы;</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опрос о состоянии здоровья детей перед посадкой в поезд;</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проверка наличия медицинских справок об отсутствии у детей контакта с инфекционными больными;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lastRenderedPageBreak/>
        <w:t>принятие решения об отстранении от посадки в пассажирский поезд детей с явными признаками заболевания в острой форме;</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оказание медицинской помощи заболевшим детям в пути следования;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своевременная изоляция инфекционных больных детей от здоровых и организация госпитализации больных. При выявлении инфекционного больного или подозрении на инфекционное заболевание или пищевое отравление среди детей сопровождающим лицом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российского потребительского надзора;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опрос и составление списка детей, контактировавших с больными детьми;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контроль за соблюдением детьми правил личной гигиены;</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контроль за организацией питьевого режима и питанием детей.</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6.2. В целях предупреждения пищевых отравлений сопровождающим лицом осуществляется контроль за: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исключением случаев употребления детьми скоропортящихся продуктов питания, а также продуктов, которые не допускается использовать в питании детей санитарно-эпидемиологическими требованиями к организации питания обучающихся в общеобразовательных организациях, организациях начального и среднего образования;</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соблюдением детьми правил личной гигиены;</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обеспечением детей постельным бельем и постельными принадлежностями;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наличием и качеством питьевой воды.</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VII. Санитарно-эпидемиологические требования к размещению</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групп детей в зданиях вокзалов и в пассажирских вагонах</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7.1. Сопровождающим лицом осуществляется контроль за: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размещением группы детей в залах ожидания, комнатах отдыха или других помещениях железнодорожных вокзалов;</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обеспечением группы детей в пути следования постельным бельем и постельными принадлежностями, наличием и качеством питьевой воды.</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center"/>
        <w:outlineLvl w:val="1"/>
        <w:rPr>
          <w:rFonts w:ascii="Times New Roman" w:hAnsi="Times New Roman" w:cs="Times New Roman"/>
          <w:sz w:val="28"/>
          <w:szCs w:val="28"/>
        </w:rPr>
      </w:pPr>
      <w:r w:rsidRPr="001A4B6A">
        <w:rPr>
          <w:rFonts w:ascii="Times New Roman" w:hAnsi="Times New Roman" w:cs="Times New Roman"/>
          <w:sz w:val="28"/>
          <w:szCs w:val="28"/>
        </w:rPr>
        <w:t>VIII. Требования к правилам поведения при перевозке</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детей железнодорожным транспортом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8.1. Для уменьшения риска стать жертвой несчастного случая на железнодорожном транспорте сопровождающее лицо осуществляет контроль за соблюдением детьми следующих правил:</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при движении вдоль железнодорожного пути нельзя подходить ближе чем на 5 метров к рельсам;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переходить железнодорожные пути следует только в установленных местах, пользуясь при этом пешеходными мостами, тоннелями, переходами;</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 xml:space="preserve">при ожидании поезда запрещается устраивать на платформе подвижные игры. Стоять можно не ближе 2 метров от края платформы во время </w:t>
      </w:r>
      <w:r w:rsidRPr="001A4B6A">
        <w:rPr>
          <w:rFonts w:ascii="Times New Roman" w:hAnsi="Times New Roman" w:cs="Times New Roman"/>
          <w:sz w:val="28"/>
          <w:szCs w:val="28"/>
        </w:rPr>
        <w:lastRenderedPageBreak/>
        <w:t>прохождения поезда;</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непосредственно к поезду необходимо подходить после полной остановки поезда. Посадку в вагон и выход из него необходимо производить только со стороны перрона или посадочной платформы;</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при посадке в вагон соблюдать дисциплину и порядок посадки, определенный сопровождающим лицом;</w:t>
      </w:r>
    </w:p>
    <w:p w:rsidR="001A4B6A" w:rsidRPr="001A4B6A" w:rsidRDefault="001A4B6A" w:rsidP="001A4B6A">
      <w:pPr>
        <w:pStyle w:val="ConsPlusNormal"/>
        <w:ind w:firstLine="540"/>
        <w:jc w:val="both"/>
        <w:rPr>
          <w:rFonts w:ascii="Times New Roman" w:hAnsi="Times New Roman" w:cs="Times New Roman"/>
          <w:sz w:val="28"/>
          <w:szCs w:val="28"/>
        </w:rPr>
      </w:pPr>
      <w:r w:rsidRPr="001A4B6A">
        <w:rPr>
          <w:rFonts w:ascii="Times New Roman" w:hAnsi="Times New Roman" w:cs="Times New Roman"/>
          <w:sz w:val="28"/>
          <w:szCs w:val="28"/>
        </w:rPr>
        <w:t>во время движения поезда запрещается открывать наружные двери тамбуров, стоять на подножках, переходных площадках, высовываться из окон вагонов, выходить из вагонов при остановках не на своей станции.</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rmal"/>
        <w:jc w:val="right"/>
        <w:outlineLvl w:val="1"/>
        <w:rPr>
          <w:rFonts w:ascii="Times New Roman" w:hAnsi="Times New Roman" w:cs="Times New Roman"/>
          <w:sz w:val="28"/>
          <w:szCs w:val="28"/>
        </w:rPr>
      </w:pPr>
      <w:r w:rsidRPr="001A4B6A">
        <w:rPr>
          <w:rFonts w:ascii="Times New Roman" w:hAnsi="Times New Roman" w:cs="Times New Roman"/>
          <w:sz w:val="28"/>
          <w:szCs w:val="28"/>
        </w:rPr>
        <w:t>Приложение 1</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к Требованиям</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по перевозке железнодорожным</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транспортом организованных</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групп детей</w:t>
      </w:r>
    </w:p>
    <w:p w:rsidR="001A4B6A" w:rsidRPr="001A4B6A" w:rsidRDefault="001A4B6A" w:rsidP="001A4B6A">
      <w:pPr>
        <w:pStyle w:val="ConsPlusNormal"/>
        <w:jc w:val="center"/>
        <w:rPr>
          <w:rFonts w:ascii="Times New Roman" w:hAnsi="Times New Roman" w:cs="Times New Roman"/>
          <w:sz w:val="28"/>
          <w:szCs w:val="28"/>
        </w:rPr>
      </w:pPr>
      <w:bookmarkStart w:id="73" w:name="P226"/>
      <w:bookmarkEnd w:id="73"/>
      <w:r w:rsidRPr="001A4B6A">
        <w:rPr>
          <w:rFonts w:ascii="Times New Roman" w:hAnsi="Times New Roman" w:cs="Times New Roman"/>
          <w:sz w:val="28"/>
          <w:szCs w:val="28"/>
        </w:rPr>
        <w:t>ИНФОРМАЦИЯ</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О ВЫЕЗДЕ ЖЕЛЕЗНОДОРОЖНЫМ ТРАНСПОРТОМ</w:t>
      </w:r>
    </w:p>
    <w:p w:rsidR="001A4B6A" w:rsidRPr="001A4B6A" w:rsidRDefault="001A4B6A" w:rsidP="001A4B6A">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ОРГАНИЗОВАННЫХ ГРУПП ДЕТЕЙ</w:t>
      </w:r>
    </w:p>
    <w:p w:rsidR="001A4B6A" w:rsidRPr="001A4B6A" w:rsidRDefault="001A4B6A" w:rsidP="001A4B6A">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896"/>
        <w:gridCol w:w="2551"/>
      </w:tblGrid>
      <w:tr w:rsidR="001A4B6A" w:rsidRPr="001A4B6A" w:rsidTr="0001151B">
        <w:tc>
          <w:tcPr>
            <w:tcW w:w="567" w:type="dxa"/>
          </w:tcPr>
          <w:p w:rsidR="001A4B6A" w:rsidRPr="001A4B6A" w:rsidRDefault="001A4B6A" w:rsidP="0001151B">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N</w:t>
            </w:r>
          </w:p>
        </w:tc>
        <w:tc>
          <w:tcPr>
            <w:tcW w:w="5896" w:type="dxa"/>
          </w:tcPr>
          <w:p w:rsidR="001A4B6A" w:rsidRPr="001A4B6A" w:rsidRDefault="001A4B6A" w:rsidP="0001151B">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Исходные данные</w:t>
            </w:r>
          </w:p>
        </w:tc>
        <w:tc>
          <w:tcPr>
            <w:tcW w:w="2551" w:type="dxa"/>
          </w:tcPr>
          <w:p w:rsidR="001A4B6A" w:rsidRPr="001A4B6A" w:rsidRDefault="001A4B6A" w:rsidP="0001151B">
            <w:pPr>
              <w:pStyle w:val="ConsPlusNormal"/>
              <w:jc w:val="center"/>
              <w:rPr>
                <w:rFonts w:ascii="Times New Roman" w:hAnsi="Times New Roman" w:cs="Times New Roman"/>
                <w:sz w:val="28"/>
                <w:szCs w:val="28"/>
              </w:rPr>
            </w:pPr>
            <w:r w:rsidRPr="001A4B6A">
              <w:rPr>
                <w:rFonts w:ascii="Times New Roman" w:hAnsi="Times New Roman" w:cs="Times New Roman"/>
                <w:sz w:val="28"/>
                <w:szCs w:val="28"/>
              </w:rPr>
              <w:t>Подлежит заполнению</w:t>
            </w: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1.</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Организатор выезда (учреждение, фирма, фонд, организация)</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2.</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Адрес местонахождения организатора выезда детей</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3.</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Дата выезда</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4.</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Станция отправления</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5.</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Поезд №</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6.</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Вид вагона</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7.</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Количество детей</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8.</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Количество сопровождающих</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lastRenderedPageBreak/>
              <w:t>9.</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Ф.И.О. телефоны сопровождающих лиц</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10.</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Наличие медицинского сопровождения (количество врачей, среднего медицинского персонала)</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11.</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Станция назначения</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12.</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Наименование и адрес конечного пункта назначения (учреждение, образовательная организация, иное)</w:t>
            </w:r>
          </w:p>
        </w:tc>
        <w:tc>
          <w:tcPr>
            <w:tcW w:w="2551" w:type="dxa"/>
          </w:tcPr>
          <w:p w:rsidR="001A4B6A" w:rsidRPr="001A4B6A" w:rsidRDefault="001A4B6A" w:rsidP="0001151B">
            <w:pPr>
              <w:pStyle w:val="ConsPlusNormal"/>
              <w:rPr>
                <w:rFonts w:ascii="Times New Roman" w:hAnsi="Times New Roman" w:cs="Times New Roman"/>
                <w:sz w:val="28"/>
                <w:szCs w:val="28"/>
              </w:rPr>
            </w:pPr>
          </w:p>
        </w:tc>
      </w:tr>
      <w:tr w:rsidR="001A4B6A" w:rsidRPr="001A4B6A" w:rsidTr="0001151B">
        <w:tc>
          <w:tcPr>
            <w:tcW w:w="567" w:type="dxa"/>
          </w:tcPr>
          <w:p w:rsidR="001A4B6A" w:rsidRPr="001A4B6A" w:rsidRDefault="001A4B6A" w:rsidP="0001151B">
            <w:pPr>
              <w:pStyle w:val="ConsPlusNormal"/>
              <w:rPr>
                <w:rFonts w:ascii="Times New Roman" w:hAnsi="Times New Roman" w:cs="Times New Roman"/>
                <w:sz w:val="28"/>
                <w:szCs w:val="28"/>
              </w:rPr>
            </w:pPr>
            <w:r w:rsidRPr="001A4B6A">
              <w:rPr>
                <w:rFonts w:ascii="Times New Roman" w:hAnsi="Times New Roman" w:cs="Times New Roman"/>
                <w:sz w:val="28"/>
                <w:szCs w:val="28"/>
              </w:rPr>
              <w:t>13.</w:t>
            </w:r>
          </w:p>
        </w:tc>
        <w:tc>
          <w:tcPr>
            <w:tcW w:w="5896" w:type="dxa"/>
          </w:tcPr>
          <w:p w:rsidR="001A4B6A" w:rsidRPr="001A4B6A" w:rsidRDefault="001A4B6A" w:rsidP="0001151B">
            <w:pPr>
              <w:pStyle w:val="ConsPlusNormal"/>
              <w:jc w:val="both"/>
              <w:rPr>
                <w:rFonts w:ascii="Times New Roman" w:hAnsi="Times New Roman" w:cs="Times New Roman"/>
                <w:sz w:val="28"/>
                <w:szCs w:val="28"/>
              </w:rPr>
            </w:pPr>
            <w:r w:rsidRPr="001A4B6A">
              <w:rPr>
                <w:rFonts w:ascii="Times New Roman" w:hAnsi="Times New Roman" w:cs="Times New Roman"/>
                <w:sz w:val="28"/>
                <w:szCs w:val="28"/>
              </w:rPr>
              <w:t>Планируемый тип питания в пути следования (вагон-ресторан, пассажирский вагон)</w:t>
            </w:r>
          </w:p>
        </w:tc>
        <w:tc>
          <w:tcPr>
            <w:tcW w:w="2551" w:type="dxa"/>
          </w:tcPr>
          <w:p w:rsidR="001A4B6A" w:rsidRPr="001A4B6A" w:rsidRDefault="001A4B6A" w:rsidP="0001151B">
            <w:pPr>
              <w:pStyle w:val="ConsPlusNormal"/>
              <w:rPr>
                <w:rFonts w:ascii="Times New Roman" w:hAnsi="Times New Roman" w:cs="Times New Roman"/>
                <w:sz w:val="28"/>
                <w:szCs w:val="28"/>
              </w:rPr>
            </w:pPr>
          </w:p>
        </w:tc>
      </w:tr>
    </w:tbl>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Nonformat"/>
        <w:jc w:val="both"/>
        <w:rPr>
          <w:rFonts w:ascii="Times New Roman" w:hAnsi="Times New Roman" w:cs="Times New Roman"/>
          <w:sz w:val="28"/>
          <w:szCs w:val="28"/>
        </w:rPr>
      </w:pPr>
      <w:r w:rsidRPr="001A4B6A">
        <w:rPr>
          <w:rFonts w:ascii="Times New Roman" w:hAnsi="Times New Roman" w:cs="Times New Roman"/>
          <w:sz w:val="28"/>
          <w:szCs w:val="28"/>
        </w:rPr>
        <w:t xml:space="preserve">    Руководитель,</w:t>
      </w:r>
    </w:p>
    <w:p w:rsidR="001A4B6A" w:rsidRPr="001A4B6A" w:rsidRDefault="001A4B6A" w:rsidP="001A4B6A">
      <w:pPr>
        <w:pStyle w:val="ConsPlusNonformat"/>
        <w:jc w:val="both"/>
        <w:rPr>
          <w:rFonts w:ascii="Times New Roman" w:hAnsi="Times New Roman" w:cs="Times New Roman"/>
          <w:sz w:val="28"/>
          <w:szCs w:val="28"/>
        </w:rPr>
      </w:pPr>
      <w:r w:rsidRPr="001A4B6A">
        <w:rPr>
          <w:rFonts w:ascii="Times New Roman" w:hAnsi="Times New Roman" w:cs="Times New Roman"/>
          <w:sz w:val="28"/>
          <w:szCs w:val="28"/>
        </w:rPr>
        <w:t xml:space="preserve">    организующий поездку ______________________________</w:t>
      </w:r>
    </w:p>
    <w:p w:rsidR="001A4B6A" w:rsidRPr="001A4B6A" w:rsidRDefault="001A4B6A" w:rsidP="001A4B6A">
      <w:pPr>
        <w:pStyle w:val="ConsPlusNonformat"/>
        <w:jc w:val="both"/>
        <w:rPr>
          <w:rFonts w:ascii="Times New Roman" w:hAnsi="Times New Roman" w:cs="Times New Roman"/>
          <w:sz w:val="28"/>
          <w:szCs w:val="28"/>
        </w:rPr>
      </w:pPr>
    </w:p>
    <w:p w:rsidR="001A4B6A" w:rsidRPr="001A4B6A" w:rsidRDefault="001A4B6A" w:rsidP="001A4B6A">
      <w:pPr>
        <w:pStyle w:val="ConsPlusNonformat"/>
        <w:jc w:val="both"/>
        <w:rPr>
          <w:rFonts w:ascii="Times New Roman" w:hAnsi="Times New Roman" w:cs="Times New Roman"/>
          <w:sz w:val="28"/>
          <w:szCs w:val="28"/>
        </w:rPr>
      </w:pPr>
      <w:r w:rsidRPr="001A4B6A">
        <w:rPr>
          <w:rFonts w:ascii="Times New Roman" w:hAnsi="Times New Roman" w:cs="Times New Roman"/>
          <w:sz w:val="28"/>
          <w:szCs w:val="28"/>
        </w:rPr>
        <w:t xml:space="preserve">    МП</w:t>
      </w:r>
    </w:p>
    <w:p w:rsidR="001A4B6A" w:rsidRDefault="001A4B6A"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Default="00447AD1" w:rsidP="001A4B6A">
      <w:pPr>
        <w:pStyle w:val="ConsPlusNonformat"/>
        <w:jc w:val="both"/>
        <w:rPr>
          <w:rFonts w:ascii="Times New Roman" w:hAnsi="Times New Roman" w:cs="Times New Roman"/>
          <w:sz w:val="28"/>
          <w:szCs w:val="28"/>
        </w:rPr>
      </w:pPr>
    </w:p>
    <w:p w:rsidR="00447AD1" w:rsidRPr="001A4B6A" w:rsidRDefault="00447AD1" w:rsidP="001A4B6A">
      <w:pPr>
        <w:pStyle w:val="ConsPlusNonformat"/>
        <w:jc w:val="both"/>
        <w:rPr>
          <w:rFonts w:ascii="Times New Roman" w:hAnsi="Times New Roman" w:cs="Times New Roman"/>
          <w:sz w:val="28"/>
          <w:szCs w:val="28"/>
        </w:rPr>
      </w:pPr>
    </w:p>
    <w:p w:rsidR="001A4B6A" w:rsidRPr="001A4B6A" w:rsidRDefault="001A4B6A" w:rsidP="001A4B6A">
      <w:pPr>
        <w:pStyle w:val="ConsPlusNormal"/>
        <w:jc w:val="right"/>
        <w:outlineLvl w:val="1"/>
        <w:rPr>
          <w:rFonts w:ascii="Times New Roman" w:hAnsi="Times New Roman" w:cs="Times New Roman"/>
          <w:sz w:val="28"/>
          <w:szCs w:val="28"/>
        </w:rPr>
      </w:pPr>
      <w:r w:rsidRPr="001A4B6A">
        <w:rPr>
          <w:rFonts w:ascii="Times New Roman" w:hAnsi="Times New Roman" w:cs="Times New Roman"/>
          <w:sz w:val="28"/>
          <w:szCs w:val="28"/>
        </w:rPr>
        <w:t>Приложение 2</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к Требованиям</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по перевозке железнодорожным</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транспортом организованных</w:t>
      </w:r>
    </w:p>
    <w:p w:rsidR="001A4B6A" w:rsidRPr="001A4B6A" w:rsidRDefault="001A4B6A" w:rsidP="001A4B6A">
      <w:pPr>
        <w:pStyle w:val="ConsPlusNormal"/>
        <w:jc w:val="right"/>
        <w:rPr>
          <w:rFonts w:ascii="Times New Roman" w:hAnsi="Times New Roman" w:cs="Times New Roman"/>
          <w:sz w:val="28"/>
          <w:szCs w:val="28"/>
        </w:rPr>
      </w:pPr>
      <w:r w:rsidRPr="001A4B6A">
        <w:rPr>
          <w:rFonts w:ascii="Times New Roman" w:hAnsi="Times New Roman" w:cs="Times New Roman"/>
          <w:sz w:val="28"/>
          <w:szCs w:val="28"/>
        </w:rPr>
        <w:t>групп детей</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pStyle w:val="ConsPlusTitle"/>
        <w:jc w:val="center"/>
        <w:rPr>
          <w:rFonts w:ascii="Times New Roman" w:hAnsi="Times New Roman" w:cs="Times New Roman"/>
          <w:sz w:val="28"/>
          <w:szCs w:val="28"/>
        </w:rPr>
      </w:pPr>
      <w:bookmarkStart w:id="74" w:name="P288"/>
      <w:bookmarkEnd w:id="74"/>
      <w:r w:rsidRPr="001A4B6A">
        <w:rPr>
          <w:rFonts w:ascii="Times New Roman" w:hAnsi="Times New Roman" w:cs="Times New Roman"/>
          <w:sz w:val="28"/>
          <w:szCs w:val="28"/>
        </w:rPr>
        <w:t>РЕКОМЕНДОВАННЫЙ ПЕРЕЧЕНЬ</w:t>
      </w:r>
    </w:p>
    <w:p w:rsidR="001A4B6A" w:rsidRPr="001A4B6A" w:rsidRDefault="001A4B6A" w:rsidP="001A4B6A">
      <w:pPr>
        <w:pStyle w:val="ConsPlusTitle"/>
        <w:jc w:val="center"/>
        <w:rPr>
          <w:rFonts w:ascii="Times New Roman" w:hAnsi="Times New Roman" w:cs="Times New Roman"/>
          <w:sz w:val="28"/>
          <w:szCs w:val="28"/>
        </w:rPr>
      </w:pPr>
      <w:r w:rsidRPr="001A4B6A">
        <w:rPr>
          <w:rFonts w:ascii="Times New Roman" w:hAnsi="Times New Roman" w:cs="Times New Roman"/>
          <w:sz w:val="28"/>
          <w:szCs w:val="28"/>
        </w:rPr>
        <w:t>ПРОДУКТОВ ПИТАНИЯ ДЛЯ ОРГАНИЗАЦИИ ПИТАНИЯ ДЕТЕЙ</w:t>
      </w:r>
    </w:p>
    <w:p w:rsidR="001A4B6A" w:rsidRPr="001A4B6A" w:rsidRDefault="001A4B6A" w:rsidP="001A4B6A">
      <w:pPr>
        <w:pStyle w:val="ConsPlusTitle"/>
        <w:jc w:val="center"/>
        <w:rPr>
          <w:rFonts w:ascii="Times New Roman" w:hAnsi="Times New Roman" w:cs="Times New Roman"/>
          <w:sz w:val="28"/>
          <w:szCs w:val="28"/>
        </w:rPr>
      </w:pPr>
      <w:r w:rsidRPr="001A4B6A">
        <w:rPr>
          <w:rFonts w:ascii="Times New Roman" w:hAnsi="Times New Roman" w:cs="Times New Roman"/>
          <w:sz w:val="28"/>
          <w:szCs w:val="28"/>
        </w:rPr>
        <w:t>ПРИ ПЕРЕВОЗКЕ ИХ ЖЕЛЕЗНОДОРОЖНЫМ ТРАНСПОРТОМ МЕНЕЕ 24 ЧАСОВ</w:t>
      </w:r>
    </w:p>
    <w:p w:rsidR="001A4B6A" w:rsidRPr="001A4B6A" w:rsidRDefault="001A4B6A" w:rsidP="001A4B6A">
      <w:pPr>
        <w:pStyle w:val="ConsPlusNormal"/>
        <w:rPr>
          <w:rFonts w:ascii="Times New Roman" w:hAnsi="Times New Roman" w:cs="Times New Roman"/>
          <w:sz w:val="28"/>
          <w:szCs w:val="28"/>
        </w:rPr>
      </w:pP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1. Хлебобулочные и кондитерские изделия без крема:</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изделия хлебобулочные сдобные мелкоштучные в ассортименте из пшеничной муки высшего сорта в упаковке промышленной индивидуальной, расфасованные до 150 граммов;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изделия хлебобулочные слоеные в ассортименте в упаковке промышленной индивидуальной, расфасованные до 150 граммов;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сухари, сушки, пряники в вакуумной упаковке промышленного производства, расфасованные по 150 - 300 граммов;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печенье,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 расфасованные по 25 - 50 - 100 граммов;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кексы в упаковке промышленной индивидуальной, расфасованные по 50 - 75 граммов;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 коржи молочные в упаковке промышленной индивидуальной, расфасованные по 50 - 100 граммов и другие изделия.</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2. Молоко в одноразовой упаковке промышленного производства с длительным сроком годности (более 10 дней) и возможностью хранения при комнатной температуре объемом 150 - 250 миллилитров.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3. Сырок плавленый в промышленной упаковке весом 25 - 50 граммов.</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4. Сахар пакетированный в одноразовой упаковке.</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5. Чай пакетированный в одноразовой упаковке (без ароматизаторов и пищевых добавок).</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lastRenderedPageBreak/>
        <w:t>6. Вода минеральная негазированная в промышленной упаковке до 0,5 литра.</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7. Фруктовые соки, нектары промышленного производства в одноразовой упаковке с возможностью длительного хранения при комнатной температуре объемом 150 - 200 миллилитра.</w:t>
      </w:r>
    </w:p>
    <w:p w:rsidR="001A4B6A" w:rsidRP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8. Фрукты свежие (яблоки, груши, бананы, мандарины) готовые к употреблению в упаковке, предварительно вымытые и просушенные.</w:t>
      </w:r>
    </w:p>
    <w:p w:rsidR="001A4B6A" w:rsidRDefault="001A4B6A" w:rsidP="001A4B6A">
      <w:pPr>
        <w:autoSpaceDE w:val="0"/>
        <w:autoSpaceDN w:val="0"/>
        <w:adjustRightInd w:val="0"/>
        <w:ind w:firstLine="540"/>
        <w:jc w:val="both"/>
        <w:rPr>
          <w:rFonts w:ascii="Times New Roman" w:hAnsi="Times New Roman" w:cs="Times New Roman"/>
          <w:sz w:val="28"/>
          <w:szCs w:val="28"/>
        </w:rPr>
      </w:pPr>
      <w:r w:rsidRPr="001A4B6A">
        <w:rPr>
          <w:rFonts w:ascii="Times New Roman" w:hAnsi="Times New Roman" w:cs="Times New Roman"/>
          <w:sz w:val="28"/>
          <w:szCs w:val="28"/>
        </w:rPr>
        <w:t>9. Орехи, готовые к употреблению, в упаковке промышленного производства, расфасованные по 10 - 25 грамм.</w:t>
      </w: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p w:rsidR="00F20928" w:rsidRDefault="00F20928" w:rsidP="001A4B6A">
      <w:pPr>
        <w:autoSpaceDE w:val="0"/>
        <w:autoSpaceDN w:val="0"/>
        <w:adjustRightInd w:val="0"/>
        <w:ind w:firstLine="540"/>
        <w:jc w:val="both"/>
        <w:rPr>
          <w:rFonts w:ascii="Times New Roman" w:hAnsi="Times New Roman" w:cs="Times New Roman"/>
          <w:sz w:val="28"/>
          <w:szCs w:val="28"/>
        </w:rPr>
      </w:pPr>
    </w:p>
    <w:tbl>
      <w:tblPr>
        <w:tblW w:w="9734" w:type="dxa"/>
        <w:tblInd w:w="108" w:type="dxa"/>
        <w:tblLayout w:type="fixed"/>
        <w:tblLook w:val="04A0"/>
      </w:tblPr>
      <w:tblGrid>
        <w:gridCol w:w="3544"/>
        <w:gridCol w:w="2410"/>
        <w:gridCol w:w="3780"/>
      </w:tblGrid>
      <w:tr w:rsidR="00F20928" w:rsidRPr="00075706" w:rsidTr="0001151B">
        <w:trPr>
          <w:cantSplit/>
        </w:trPr>
        <w:tc>
          <w:tcPr>
            <w:tcW w:w="3544" w:type="dxa"/>
          </w:tcPr>
          <w:tbl>
            <w:tblPr>
              <w:tblW w:w="5308" w:type="dxa"/>
              <w:tblInd w:w="108" w:type="dxa"/>
              <w:tblLayout w:type="fixed"/>
              <w:tblLook w:val="04A0"/>
            </w:tblPr>
            <w:tblGrid>
              <w:gridCol w:w="3181"/>
              <w:gridCol w:w="688"/>
              <w:gridCol w:w="1439"/>
            </w:tblGrid>
            <w:tr w:rsidR="00F20928" w:rsidRPr="00075706" w:rsidTr="0001151B">
              <w:trPr>
                <w:cantSplit/>
                <w:trHeight w:val="1169"/>
              </w:trPr>
              <w:tc>
                <w:tcPr>
                  <w:tcW w:w="3181" w:type="dxa"/>
                </w:tcPr>
                <w:p w:rsidR="00F20928" w:rsidRPr="00075706" w:rsidRDefault="00F20928" w:rsidP="0001151B">
                  <w:pPr>
                    <w:spacing w:after="0" w:line="240" w:lineRule="auto"/>
                    <w:jc w:val="center"/>
                    <w:rPr>
                      <w:rFonts w:ascii="Times New Roman" w:hAnsi="Times New Roman"/>
                      <w:b/>
                      <w:bCs/>
                      <w:szCs w:val="24"/>
                    </w:rPr>
                  </w:pPr>
                  <w:r w:rsidRPr="00075706">
                    <w:rPr>
                      <w:rFonts w:ascii="Times New Roman" w:hAnsi="Times New Roman"/>
                      <w:b/>
                      <w:bCs/>
                      <w:szCs w:val="24"/>
                    </w:rPr>
                    <w:lastRenderedPageBreak/>
                    <w:t>«Изьва»</w:t>
                  </w:r>
                </w:p>
                <w:p w:rsidR="00F20928" w:rsidRPr="00075706" w:rsidRDefault="00F20928" w:rsidP="0001151B">
                  <w:pPr>
                    <w:spacing w:after="0" w:line="240" w:lineRule="auto"/>
                    <w:jc w:val="center"/>
                    <w:rPr>
                      <w:rFonts w:ascii="Times New Roman" w:hAnsi="Times New Roman"/>
                      <w:b/>
                      <w:bCs/>
                      <w:szCs w:val="24"/>
                    </w:rPr>
                  </w:pPr>
                  <w:r w:rsidRPr="00075706">
                    <w:rPr>
                      <w:rFonts w:ascii="Times New Roman" w:hAnsi="Times New Roman"/>
                      <w:b/>
                      <w:bCs/>
                      <w:szCs w:val="24"/>
                    </w:rPr>
                    <w:t>муниципальнöй районса</w:t>
                  </w:r>
                </w:p>
                <w:p w:rsidR="00F20928" w:rsidRPr="00075706" w:rsidRDefault="00F20928" w:rsidP="0001151B">
                  <w:pPr>
                    <w:spacing w:after="0" w:line="240" w:lineRule="auto"/>
                    <w:jc w:val="center"/>
                    <w:rPr>
                      <w:rFonts w:ascii="Times New Roman" w:hAnsi="Times New Roman"/>
                      <w:b/>
                      <w:bCs/>
                      <w:szCs w:val="24"/>
                    </w:rPr>
                  </w:pPr>
                  <w:r w:rsidRPr="00075706">
                    <w:rPr>
                      <w:rFonts w:ascii="Times New Roman" w:hAnsi="Times New Roman"/>
                      <w:b/>
                      <w:bCs/>
                      <w:szCs w:val="24"/>
                    </w:rPr>
                    <w:t>администрация</w:t>
                  </w:r>
                </w:p>
                <w:p w:rsidR="00F20928" w:rsidRPr="00075706" w:rsidRDefault="00F20928" w:rsidP="0001151B">
                  <w:pPr>
                    <w:spacing w:after="0" w:line="240" w:lineRule="auto"/>
                    <w:rPr>
                      <w:rFonts w:ascii="Times New Roman" w:hAnsi="Times New Roman"/>
                      <w:szCs w:val="24"/>
                    </w:rPr>
                  </w:pPr>
                </w:p>
              </w:tc>
              <w:tc>
                <w:tcPr>
                  <w:tcW w:w="688" w:type="dxa"/>
                  <w:hideMark/>
                </w:tcPr>
                <w:p w:rsidR="00F20928" w:rsidRPr="00075706" w:rsidRDefault="00F20928" w:rsidP="0001151B">
                  <w:pPr>
                    <w:spacing w:after="0" w:line="240" w:lineRule="auto"/>
                    <w:rPr>
                      <w:rFonts w:ascii="Times New Roman" w:hAnsi="Times New Roman"/>
                      <w:b/>
                      <w:bCs/>
                      <w:szCs w:val="24"/>
                    </w:rPr>
                  </w:pPr>
                </w:p>
              </w:tc>
              <w:tc>
                <w:tcPr>
                  <w:tcW w:w="1439" w:type="dxa"/>
                  <w:hideMark/>
                </w:tcPr>
                <w:p w:rsidR="00F20928" w:rsidRPr="00075706" w:rsidRDefault="00F20928" w:rsidP="0001151B">
                  <w:pPr>
                    <w:spacing w:after="0" w:line="240" w:lineRule="auto"/>
                    <w:rPr>
                      <w:rFonts w:ascii="Times New Roman" w:hAnsi="Times New Roman"/>
                      <w:b/>
                      <w:bCs/>
                      <w:szCs w:val="24"/>
                    </w:rPr>
                  </w:pPr>
                </w:p>
              </w:tc>
            </w:tr>
          </w:tbl>
          <w:p w:rsidR="00F20928" w:rsidRPr="00075706" w:rsidRDefault="00F20928" w:rsidP="0001151B">
            <w:pPr>
              <w:spacing w:after="0" w:line="240" w:lineRule="auto"/>
              <w:rPr>
                <w:rFonts w:ascii="Times New Roman" w:hAnsi="Times New Roman"/>
                <w:szCs w:val="24"/>
              </w:rPr>
            </w:pPr>
          </w:p>
          <w:p w:rsidR="00F20928" w:rsidRPr="00075706" w:rsidRDefault="00F20928" w:rsidP="0001151B">
            <w:pPr>
              <w:spacing w:after="0" w:line="240" w:lineRule="auto"/>
              <w:rPr>
                <w:rFonts w:ascii="Times New Roman" w:hAnsi="Times New Roman"/>
                <w:b/>
                <w:bCs/>
                <w:szCs w:val="24"/>
              </w:rPr>
            </w:pPr>
          </w:p>
        </w:tc>
        <w:tc>
          <w:tcPr>
            <w:tcW w:w="2410" w:type="dxa"/>
          </w:tcPr>
          <w:p w:rsidR="00F20928" w:rsidRPr="00075706" w:rsidRDefault="00F20928" w:rsidP="0001151B">
            <w:pPr>
              <w:spacing w:after="0" w:line="240" w:lineRule="auto"/>
              <w:ind w:left="158"/>
              <w:rPr>
                <w:rFonts w:ascii="Times New Roman" w:hAnsi="Times New Roman"/>
                <w:b/>
                <w:bCs/>
                <w:szCs w:val="24"/>
              </w:rPr>
            </w:pPr>
            <w:r>
              <w:rPr>
                <w:rFonts w:ascii="Times New Roman" w:hAnsi="Times New Roman"/>
                <w:b/>
                <w:bCs/>
                <w:szCs w:val="24"/>
              </w:rPr>
              <w:t xml:space="preserve">       </w:t>
            </w:r>
            <w:r>
              <w:rPr>
                <w:rFonts w:ascii="Times New Roman" w:hAnsi="Times New Roman"/>
                <w:b/>
                <w:noProof/>
                <w:szCs w:val="24"/>
              </w:rPr>
              <w:drawing>
                <wp:inline distT="0" distB="0" distL="0" distR="0">
                  <wp:extent cx="580390" cy="685800"/>
                  <wp:effectExtent l="19050" t="0" r="0" b="0"/>
                  <wp:docPr id="23"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52" cstate="print"/>
                          <a:srcRect/>
                          <a:stretch>
                            <a:fillRect/>
                          </a:stretch>
                        </pic:blipFill>
                        <pic:spPr bwMode="auto">
                          <a:xfrm>
                            <a:off x="0" y="0"/>
                            <a:ext cx="580390" cy="685800"/>
                          </a:xfrm>
                          <a:prstGeom prst="rect">
                            <a:avLst/>
                          </a:prstGeom>
                          <a:noFill/>
                          <a:ln w="9525">
                            <a:noFill/>
                            <a:miter lim="800000"/>
                            <a:headEnd/>
                            <a:tailEnd/>
                          </a:ln>
                        </pic:spPr>
                      </pic:pic>
                    </a:graphicData>
                  </a:graphic>
                </wp:inline>
              </w:drawing>
            </w:r>
          </w:p>
        </w:tc>
        <w:tc>
          <w:tcPr>
            <w:tcW w:w="3780" w:type="dxa"/>
          </w:tcPr>
          <w:p w:rsidR="00F20928" w:rsidRPr="00075706" w:rsidRDefault="00F20928" w:rsidP="0001151B">
            <w:pPr>
              <w:spacing w:after="0" w:line="240" w:lineRule="auto"/>
              <w:jc w:val="center"/>
              <w:rPr>
                <w:rFonts w:ascii="Times New Roman" w:hAnsi="Times New Roman"/>
                <w:b/>
                <w:bCs/>
                <w:szCs w:val="24"/>
              </w:rPr>
            </w:pPr>
            <w:r w:rsidRPr="00075706">
              <w:rPr>
                <w:rFonts w:ascii="Times New Roman" w:hAnsi="Times New Roman"/>
                <w:b/>
                <w:bCs/>
                <w:szCs w:val="24"/>
              </w:rPr>
              <w:t>Администрация</w:t>
            </w:r>
          </w:p>
          <w:p w:rsidR="00F20928" w:rsidRPr="00075706" w:rsidRDefault="00F20928" w:rsidP="0001151B">
            <w:pPr>
              <w:spacing w:after="0" w:line="240" w:lineRule="auto"/>
              <w:jc w:val="center"/>
              <w:rPr>
                <w:rFonts w:ascii="Times New Roman" w:hAnsi="Times New Roman"/>
                <w:b/>
                <w:bCs/>
                <w:szCs w:val="24"/>
              </w:rPr>
            </w:pPr>
            <w:r w:rsidRPr="00075706">
              <w:rPr>
                <w:rFonts w:ascii="Times New Roman" w:hAnsi="Times New Roman"/>
                <w:b/>
                <w:bCs/>
                <w:szCs w:val="24"/>
              </w:rPr>
              <w:t>муниципального района</w:t>
            </w:r>
          </w:p>
          <w:p w:rsidR="00F20928" w:rsidRPr="00075706" w:rsidRDefault="00F20928" w:rsidP="0001151B">
            <w:pPr>
              <w:spacing w:after="0" w:line="240" w:lineRule="auto"/>
              <w:jc w:val="center"/>
              <w:rPr>
                <w:rFonts w:ascii="Times New Roman" w:hAnsi="Times New Roman"/>
                <w:b/>
                <w:bCs/>
                <w:szCs w:val="24"/>
              </w:rPr>
            </w:pPr>
            <w:r w:rsidRPr="00075706">
              <w:rPr>
                <w:rFonts w:ascii="Times New Roman" w:hAnsi="Times New Roman"/>
                <w:b/>
                <w:bCs/>
                <w:szCs w:val="24"/>
              </w:rPr>
              <w:t>«Ижемский»</w:t>
            </w:r>
          </w:p>
        </w:tc>
      </w:tr>
    </w:tbl>
    <w:p w:rsidR="00F20928" w:rsidRPr="00075706" w:rsidRDefault="00F20928" w:rsidP="00F20928">
      <w:pPr>
        <w:spacing w:after="0" w:line="240" w:lineRule="auto"/>
        <w:rPr>
          <w:rFonts w:ascii="Times New Roman" w:hAnsi="Times New Roman"/>
          <w:b/>
          <w:bCs/>
          <w:sz w:val="4"/>
          <w:szCs w:val="4"/>
        </w:rPr>
      </w:pPr>
    </w:p>
    <w:p w:rsidR="00F20928" w:rsidRPr="00075706" w:rsidRDefault="00F20928" w:rsidP="00F20928">
      <w:pPr>
        <w:keepNext/>
        <w:spacing w:after="0" w:line="240" w:lineRule="auto"/>
        <w:jc w:val="center"/>
        <w:outlineLvl w:val="0"/>
        <w:rPr>
          <w:rFonts w:ascii="Times New Roman" w:hAnsi="Times New Roman"/>
          <w:b/>
          <w:bCs/>
          <w:sz w:val="28"/>
          <w:szCs w:val="28"/>
        </w:rPr>
      </w:pPr>
      <w:r w:rsidRPr="00075706">
        <w:rPr>
          <w:rFonts w:ascii="Times New Roman" w:hAnsi="Times New Roman"/>
          <w:b/>
          <w:bCs/>
          <w:sz w:val="28"/>
          <w:szCs w:val="28"/>
        </w:rPr>
        <w:t>Ш У Ö М</w:t>
      </w:r>
    </w:p>
    <w:p w:rsidR="00F20928" w:rsidRPr="00075706" w:rsidRDefault="00F20928" w:rsidP="00F20928">
      <w:pPr>
        <w:keepNext/>
        <w:spacing w:after="0" w:line="240" w:lineRule="auto"/>
        <w:jc w:val="center"/>
        <w:outlineLvl w:val="0"/>
        <w:rPr>
          <w:rFonts w:ascii="Times New Roman" w:hAnsi="Times New Roman"/>
          <w:b/>
          <w:bCs/>
          <w:sz w:val="28"/>
          <w:szCs w:val="28"/>
        </w:rPr>
      </w:pPr>
    </w:p>
    <w:p w:rsidR="00F20928" w:rsidRDefault="00F20928" w:rsidP="00F20928">
      <w:pPr>
        <w:spacing w:after="0" w:line="240" w:lineRule="auto"/>
        <w:jc w:val="center"/>
        <w:rPr>
          <w:rFonts w:ascii="Times New Roman" w:hAnsi="Times New Roman"/>
          <w:b/>
          <w:bCs/>
          <w:sz w:val="28"/>
          <w:szCs w:val="28"/>
        </w:rPr>
      </w:pPr>
      <w:r w:rsidRPr="00075706">
        <w:rPr>
          <w:rFonts w:ascii="Times New Roman" w:hAnsi="Times New Roman"/>
          <w:b/>
          <w:bCs/>
          <w:sz w:val="28"/>
          <w:szCs w:val="28"/>
        </w:rPr>
        <w:t>П О С Т А Н О В Л Е Н И Е</w:t>
      </w:r>
    </w:p>
    <w:p w:rsidR="00F20928" w:rsidRDefault="00F20928" w:rsidP="00F20928">
      <w:pPr>
        <w:spacing w:after="0" w:line="240" w:lineRule="auto"/>
        <w:jc w:val="center"/>
        <w:rPr>
          <w:rFonts w:ascii="Times New Roman" w:hAnsi="Times New Roman"/>
          <w:b/>
          <w:bCs/>
          <w:sz w:val="28"/>
          <w:szCs w:val="28"/>
        </w:rPr>
      </w:pPr>
    </w:p>
    <w:p w:rsidR="00F20928" w:rsidRPr="00075706" w:rsidRDefault="00F20928" w:rsidP="00F20928">
      <w:pPr>
        <w:spacing w:after="0" w:line="240" w:lineRule="auto"/>
        <w:rPr>
          <w:rFonts w:ascii="Times New Roman" w:hAnsi="Times New Roman"/>
          <w:szCs w:val="24"/>
        </w:rPr>
      </w:pPr>
      <w:r>
        <w:rPr>
          <w:rFonts w:ascii="Times New Roman" w:hAnsi="Times New Roman"/>
          <w:sz w:val="28"/>
          <w:szCs w:val="28"/>
        </w:rPr>
        <w:t>о</w:t>
      </w:r>
      <w:r w:rsidRPr="00075706">
        <w:rPr>
          <w:rFonts w:ascii="Times New Roman" w:hAnsi="Times New Roman"/>
          <w:sz w:val="28"/>
          <w:szCs w:val="28"/>
        </w:rPr>
        <w:t>т</w:t>
      </w:r>
      <w:r>
        <w:rPr>
          <w:rFonts w:ascii="Times New Roman" w:hAnsi="Times New Roman"/>
          <w:sz w:val="28"/>
          <w:szCs w:val="28"/>
        </w:rPr>
        <w:t xml:space="preserve"> 15 мая 2017 </w:t>
      </w:r>
      <w:r w:rsidRPr="00075706">
        <w:rPr>
          <w:rFonts w:ascii="Times New Roman" w:hAnsi="Times New Roman"/>
          <w:sz w:val="28"/>
          <w:szCs w:val="28"/>
        </w:rPr>
        <w:t xml:space="preserve">года </w:t>
      </w:r>
      <w:r w:rsidRPr="00075706">
        <w:rPr>
          <w:rFonts w:ascii="Times New Roman" w:hAnsi="Times New Roman"/>
          <w:sz w:val="28"/>
          <w:szCs w:val="28"/>
        </w:rPr>
        <w:tab/>
        <w:t xml:space="preserve">      </w:t>
      </w:r>
      <w:r>
        <w:rPr>
          <w:rFonts w:ascii="Times New Roman" w:hAnsi="Times New Roman"/>
          <w:sz w:val="28"/>
          <w:szCs w:val="28"/>
        </w:rPr>
        <w:t xml:space="preserve">        </w:t>
      </w:r>
      <w:r w:rsidRPr="00075706">
        <w:rPr>
          <w:rFonts w:ascii="Times New Roman" w:hAnsi="Times New Roman"/>
          <w:sz w:val="28"/>
          <w:szCs w:val="28"/>
        </w:rPr>
        <w:t xml:space="preserve">       </w:t>
      </w:r>
      <w:r>
        <w:rPr>
          <w:rFonts w:ascii="Times New Roman" w:hAnsi="Times New Roman"/>
          <w:sz w:val="28"/>
          <w:szCs w:val="28"/>
        </w:rPr>
        <w:t xml:space="preserve">   </w:t>
      </w:r>
      <w:r w:rsidRPr="00075706">
        <w:rPr>
          <w:rFonts w:ascii="Times New Roman" w:hAnsi="Times New Roman"/>
          <w:sz w:val="28"/>
          <w:szCs w:val="28"/>
        </w:rPr>
        <w:t xml:space="preserve">          </w:t>
      </w:r>
      <w:r>
        <w:rPr>
          <w:rFonts w:ascii="Times New Roman" w:hAnsi="Times New Roman"/>
          <w:sz w:val="28"/>
          <w:szCs w:val="28"/>
        </w:rPr>
        <w:t xml:space="preserve">                                                № 384   </w:t>
      </w:r>
      <w:r w:rsidRPr="00075706">
        <w:rPr>
          <w:rFonts w:ascii="Times New Roman" w:hAnsi="Times New Roman"/>
          <w:szCs w:val="24"/>
        </w:rPr>
        <w:t>Республика Коми, Ижемский район, с. Ижма</w:t>
      </w:r>
      <w:r w:rsidRPr="00075706">
        <w:rPr>
          <w:rFonts w:ascii="Times New Roman" w:hAnsi="Times New Roman"/>
          <w:szCs w:val="24"/>
        </w:rPr>
        <w:tab/>
      </w:r>
      <w:r>
        <w:rPr>
          <w:rFonts w:ascii="Times New Roman" w:hAnsi="Times New Roman"/>
          <w:szCs w:val="24"/>
        </w:rPr>
        <w:t xml:space="preserve">     </w:t>
      </w:r>
    </w:p>
    <w:p w:rsidR="00F20928" w:rsidRPr="00075706" w:rsidRDefault="00F20928" w:rsidP="00F20928">
      <w:pPr>
        <w:autoSpaceDN w:val="0"/>
        <w:spacing w:after="0" w:line="240" w:lineRule="auto"/>
        <w:rPr>
          <w:rFonts w:ascii="Times New Roman" w:hAnsi="Times New Roman"/>
          <w:szCs w:val="24"/>
        </w:rPr>
      </w:pPr>
    </w:p>
    <w:p w:rsidR="00F20928" w:rsidRDefault="00F20928" w:rsidP="00F20928">
      <w:pPr>
        <w:autoSpaceDN w:val="0"/>
        <w:spacing w:after="0" w:line="240" w:lineRule="auto"/>
        <w:rPr>
          <w:rFonts w:ascii="Times New Roman" w:hAnsi="Times New Roman"/>
          <w:szCs w:val="24"/>
        </w:rPr>
      </w:pPr>
      <w:r w:rsidRPr="00075706">
        <w:rPr>
          <w:rFonts w:ascii="Times New Roman" w:hAnsi="Times New Roman"/>
          <w:szCs w:val="24"/>
        </w:rPr>
        <w:t xml:space="preserve">    </w:t>
      </w:r>
      <w:r w:rsidRPr="00075706">
        <w:rPr>
          <w:rFonts w:ascii="Times New Roman" w:hAnsi="Times New Roman"/>
          <w:szCs w:val="24"/>
        </w:rPr>
        <w:tab/>
      </w:r>
      <w:r w:rsidRPr="00075706">
        <w:rPr>
          <w:rFonts w:ascii="Times New Roman" w:hAnsi="Times New Roman"/>
          <w:szCs w:val="24"/>
        </w:rPr>
        <w:tab/>
      </w:r>
      <w:r w:rsidRPr="00075706">
        <w:rPr>
          <w:rFonts w:ascii="Times New Roman" w:hAnsi="Times New Roman"/>
          <w:szCs w:val="24"/>
        </w:rPr>
        <w:tab/>
      </w:r>
      <w:r w:rsidRPr="00075706">
        <w:rPr>
          <w:rFonts w:ascii="Times New Roman" w:hAnsi="Times New Roman"/>
          <w:szCs w:val="24"/>
        </w:rPr>
        <w:tab/>
        <w:t xml:space="preserve">                         </w:t>
      </w:r>
    </w:p>
    <w:p w:rsidR="00F20928" w:rsidRPr="00075706" w:rsidRDefault="00F20928" w:rsidP="00F20928">
      <w:pPr>
        <w:autoSpaceDN w:val="0"/>
        <w:spacing w:after="0" w:line="240" w:lineRule="auto"/>
        <w:rPr>
          <w:rFonts w:ascii="Times New Roman" w:hAnsi="Times New Roman"/>
          <w:szCs w:val="24"/>
        </w:rPr>
      </w:pPr>
    </w:p>
    <w:p w:rsidR="00F20928" w:rsidRPr="00075706" w:rsidRDefault="00F20928" w:rsidP="00F20928">
      <w:pPr>
        <w:spacing w:after="0" w:line="240" w:lineRule="auto"/>
        <w:jc w:val="center"/>
        <w:rPr>
          <w:rFonts w:ascii="Times New Roman" w:hAnsi="Times New Roman"/>
          <w:sz w:val="28"/>
          <w:szCs w:val="28"/>
        </w:rPr>
      </w:pPr>
      <w:r w:rsidRPr="008A64EF">
        <w:rPr>
          <w:rFonts w:ascii="Times New Roman" w:hAnsi="Times New Roman"/>
          <w:sz w:val="28"/>
          <w:szCs w:val="28"/>
        </w:rPr>
        <w:t xml:space="preserve">О внесении изменений в постановление администрации муниципального района «Ижемский» от </w:t>
      </w:r>
      <w:r>
        <w:rPr>
          <w:rFonts w:ascii="Times New Roman" w:hAnsi="Times New Roman"/>
          <w:sz w:val="28"/>
          <w:szCs w:val="28"/>
        </w:rPr>
        <w:t xml:space="preserve">26 декабря </w:t>
      </w:r>
      <w:r w:rsidRPr="008A64EF">
        <w:rPr>
          <w:rFonts w:ascii="Times New Roman" w:hAnsi="Times New Roman"/>
          <w:sz w:val="28"/>
          <w:szCs w:val="28"/>
        </w:rPr>
        <w:t>201</w:t>
      </w:r>
      <w:r>
        <w:rPr>
          <w:rFonts w:ascii="Times New Roman" w:hAnsi="Times New Roman"/>
          <w:sz w:val="28"/>
          <w:szCs w:val="28"/>
        </w:rPr>
        <w:t>4 года</w:t>
      </w:r>
      <w:r w:rsidRPr="008A64EF">
        <w:rPr>
          <w:rFonts w:ascii="Times New Roman" w:hAnsi="Times New Roman"/>
          <w:sz w:val="28"/>
          <w:szCs w:val="28"/>
        </w:rPr>
        <w:t xml:space="preserve"> № </w:t>
      </w:r>
      <w:r>
        <w:rPr>
          <w:rFonts w:ascii="Times New Roman" w:hAnsi="Times New Roman"/>
          <w:sz w:val="28"/>
          <w:szCs w:val="28"/>
        </w:rPr>
        <w:t>1229</w:t>
      </w:r>
      <w:r w:rsidRPr="008A64EF">
        <w:rPr>
          <w:rFonts w:ascii="Times New Roman" w:hAnsi="Times New Roman"/>
          <w:sz w:val="28"/>
          <w:szCs w:val="28"/>
        </w:rPr>
        <w:t xml:space="preserve"> «Об утверждении </w:t>
      </w:r>
      <w:r>
        <w:rPr>
          <w:rFonts w:ascii="Times New Roman" w:hAnsi="Times New Roman"/>
          <w:sz w:val="28"/>
          <w:szCs w:val="28"/>
        </w:rPr>
        <w:t>м</w:t>
      </w:r>
      <w:r w:rsidRPr="008A64EF">
        <w:rPr>
          <w:rFonts w:ascii="Times New Roman" w:hAnsi="Times New Roman"/>
          <w:sz w:val="28"/>
          <w:szCs w:val="28"/>
        </w:rPr>
        <w:t>униципальной программы</w:t>
      </w:r>
      <w:r>
        <w:rPr>
          <w:rFonts w:ascii="Times New Roman" w:hAnsi="Times New Roman"/>
          <w:sz w:val="28"/>
          <w:szCs w:val="28"/>
        </w:rPr>
        <w:t xml:space="preserve"> муниципального образования муниципального района «Ижемский»</w:t>
      </w:r>
      <w:r w:rsidRPr="008A64EF">
        <w:rPr>
          <w:rFonts w:ascii="Times New Roman" w:hAnsi="Times New Roman"/>
          <w:sz w:val="28"/>
          <w:szCs w:val="28"/>
        </w:rPr>
        <w:t xml:space="preserve"> </w:t>
      </w:r>
      <w:r w:rsidRPr="00075706">
        <w:rPr>
          <w:rFonts w:ascii="Times New Roman" w:hAnsi="Times New Roman"/>
          <w:sz w:val="28"/>
          <w:szCs w:val="28"/>
        </w:rPr>
        <w:t>«Развитие и сохранение культуры»</w:t>
      </w:r>
    </w:p>
    <w:p w:rsidR="00F20928" w:rsidRDefault="00F20928" w:rsidP="00F20928">
      <w:pPr>
        <w:widowControl w:val="0"/>
        <w:autoSpaceDE w:val="0"/>
        <w:autoSpaceDN w:val="0"/>
        <w:adjustRightInd w:val="0"/>
        <w:spacing w:after="0" w:line="240" w:lineRule="auto"/>
        <w:ind w:firstLine="709"/>
        <w:jc w:val="both"/>
        <w:rPr>
          <w:rFonts w:ascii="Times New Roman" w:hAnsi="Times New Roman"/>
          <w:sz w:val="28"/>
          <w:szCs w:val="28"/>
        </w:rPr>
      </w:pPr>
    </w:p>
    <w:p w:rsidR="00F20928" w:rsidRDefault="00F20928" w:rsidP="00F20928">
      <w:pPr>
        <w:widowControl w:val="0"/>
        <w:autoSpaceDE w:val="0"/>
        <w:autoSpaceDN w:val="0"/>
        <w:adjustRightInd w:val="0"/>
        <w:spacing w:after="0" w:line="240" w:lineRule="auto"/>
        <w:ind w:firstLine="709"/>
        <w:jc w:val="both"/>
        <w:rPr>
          <w:rFonts w:ascii="Times New Roman" w:hAnsi="Times New Roman"/>
          <w:sz w:val="28"/>
          <w:szCs w:val="28"/>
        </w:rPr>
      </w:pPr>
    </w:p>
    <w:p w:rsidR="00F20928" w:rsidRDefault="00F20928" w:rsidP="00F20928">
      <w:pPr>
        <w:widowControl w:val="0"/>
        <w:autoSpaceDE w:val="0"/>
        <w:autoSpaceDN w:val="0"/>
        <w:adjustRightInd w:val="0"/>
        <w:spacing w:after="0" w:line="240" w:lineRule="auto"/>
        <w:ind w:firstLine="709"/>
        <w:jc w:val="both"/>
        <w:rPr>
          <w:rFonts w:ascii="Times New Roman" w:hAnsi="Times New Roman"/>
          <w:sz w:val="28"/>
          <w:szCs w:val="28"/>
        </w:rPr>
      </w:pPr>
    </w:p>
    <w:p w:rsidR="00F20928" w:rsidRDefault="00F20928" w:rsidP="00F2092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F20928" w:rsidRPr="00075706" w:rsidRDefault="00F20928" w:rsidP="00F20928">
      <w:pPr>
        <w:widowControl w:val="0"/>
        <w:autoSpaceDE w:val="0"/>
        <w:autoSpaceDN w:val="0"/>
        <w:adjustRightInd w:val="0"/>
        <w:spacing w:after="0" w:line="240" w:lineRule="auto"/>
        <w:jc w:val="center"/>
        <w:rPr>
          <w:rFonts w:ascii="Times New Roman" w:hAnsi="Times New Roman"/>
          <w:sz w:val="28"/>
          <w:szCs w:val="28"/>
        </w:rPr>
      </w:pPr>
    </w:p>
    <w:p w:rsidR="00F20928" w:rsidRPr="00075706" w:rsidRDefault="00F20928" w:rsidP="00F20928">
      <w:pPr>
        <w:widowControl w:val="0"/>
        <w:autoSpaceDE w:val="0"/>
        <w:autoSpaceDN w:val="0"/>
        <w:adjustRightInd w:val="0"/>
        <w:spacing w:after="0" w:line="240" w:lineRule="auto"/>
        <w:jc w:val="center"/>
        <w:rPr>
          <w:rFonts w:ascii="Times New Roman" w:hAnsi="Times New Roman"/>
          <w:sz w:val="28"/>
          <w:szCs w:val="28"/>
        </w:rPr>
      </w:pPr>
      <w:r w:rsidRPr="00075706">
        <w:rPr>
          <w:rFonts w:ascii="Times New Roman" w:hAnsi="Times New Roman"/>
          <w:sz w:val="28"/>
          <w:szCs w:val="28"/>
        </w:rPr>
        <w:t xml:space="preserve">администрация муниципального района «Ижемский» </w:t>
      </w:r>
    </w:p>
    <w:p w:rsidR="00F20928" w:rsidRPr="00075706" w:rsidRDefault="00F20928" w:rsidP="00F20928">
      <w:pPr>
        <w:widowControl w:val="0"/>
        <w:autoSpaceDE w:val="0"/>
        <w:autoSpaceDN w:val="0"/>
        <w:adjustRightInd w:val="0"/>
        <w:spacing w:after="0" w:line="240" w:lineRule="auto"/>
        <w:jc w:val="center"/>
        <w:rPr>
          <w:rFonts w:ascii="Times New Roman" w:hAnsi="Times New Roman"/>
          <w:caps/>
          <w:sz w:val="28"/>
          <w:szCs w:val="28"/>
        </w:rPr>
      </w:pPr>
    </w:p>
    <w:p w:rsidR="00F20928" w:rsidRPr="00075706" w:rsidRDefault="00F20928" w:rsidP="00F20928">
      <w:pPr>
        <w:widowControl w:val="0"/>
        <w:autoSpaceDE w:val="0"/>
        <w:autoSpaceDN w:val="0"/>
        <w:adjustRightInd w:val="0"/>
        <w:spacing w:after="0" w:line="240" w:lineRule="auto"/>
        <w:jc w:val="center"/>
        <w:rPr>
          <w:rFonts w:ascii="Times New Roman" w:hAnsi="Times New Roman"/>
          <w:caps/>
          <w:sz w:val="28"/>
          <w:szCs w:val="28"/>
        </w:rPr>
      </w:pPr>
      <w:r w:rsidRPr="00075706">
        <w:rPr>
          <w:rFonts w:ascii="Times New Roman" w:hAnsi="Times New Roman"/>
          <w:caps/>
          <w:sz w:val="28"/>
          <w:szCs w:val="28"/>
        </w:rPr>
        <w:t>п о с т а н о в л я е т:</w:t>
      </w:r>
    </w:p>
    <w:p w:rsidR="00F20928" w:rsidRPr="00075706" w:rsidRDefault="00F20928" w:rsidP="00F20928">
      <w:pPr>
        <w:widowControl w:val="0"/>
        <w:autoSpaceDE w:val="0"/>
        <w:autoSpaceDN w:val="0"/>
        <w:adjustRightInd w:val="0"/>
        <w:spacing w:after="0" w:line="240" w:lineRule="auto"/>
        <w:jc w:val="center"/>
        <w:rPr>
          <w:rFonts w:ascii="Times New Roman" w:hAnsi="Times New Roman"/>
          <w:caps/>
          <w:sz w:val="28"/>
          <w:szCs w:val="28"/>
        </w:rPr>
      </w:pPr>
    </w:p>
    <w:p w:rsidR="00F20928" w:rsidRDefault="00F20928" w:rsidP="00F20928">
      <w:pPr>
        <w:pStyle w:val="aa"/>
        <w:numPr>
          <w:ilvl w:val="0"/>
          <w:numId w:val="6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приложение к постановлению </w:t>
      </w:r>
      <w:r w:rsidRPr="009555AD">
        <w:rPr>
          <w:rFonts w:ascii="Times New Roman" w:hAnsi="Times New Roman"/>
          <w:sz w:val="28"/>
          <w:szCs w:val="28"/>
        </w:rPr>
        <w:t>администрации муниципальн</w:t>
      </w:r>
      <w:r>
        <w:rPr>
          <w:rFonts w:ascii="Times New Roman" w:hAnsi="Times New Roman"/>
          <w:sz w:val="28"/>
          <w:szCs w:val="28"/>
        </w:rPr>
        <w:t>ого района «Ижемский» от 26 декабря 2014 года № 1229</w:t>
      </w:r>
      <w:r w:rsidRPr="009555AD">
        <w:rPr>
          <w:rFonts w:ascii="Times New Roman" w:hAnsi="Times New Roman"/>
          <w:sz w:val="28"/>
          <w:szCs w:val="28"/>
        </w:rPr>
        <w:t xml:space="preserve"> «Об утверждении  муниципальной программы</w:t>
      </w:r>
      <w:r>
        <w:rPr>
          <w:rFonts w:ascii="Times New Roman" w:hAnsi="Times New Roman"/>
          <w:sz w:val="28"/>
          <w:szCs w:val="28"/>
        </w:rPr>
        <w:t xml:space="preserve"> муниципального образования муниципального района «Ижемский»</w:t>
      </w:r>
      <w:r w:rsidRPr="009555AD">
        <w:rPr>
          <w:rFonts w:ascii="Times New Roman" w:hAnsi="Times New Roman"/>
          <w:sz w:val="28"/>
          <w:szCs w:val="28"/>
        </w:rPr>
        <w:t xml:space="preserve"> «Развитие и сохранение</w:t>
      </w:r>
      <w:r>
        <w:rPr>
          <w:rFonts w:ascii="Times New Roman" w:hAnsi="Times New Roman"/>
          <w:sz w:val="28"/>
          <w:szCs w:val="28"/>
        </w:rPr>
        <w:t xml:space="preserve"> культуры</w:t>
      </w:r>
      <w:r w:rsidRPr="009555AD">
        <w:rPr>
          <w:rFonts w:ascii="Times New Roman" w:hAnsi="Times New Roman"/>
          <w:sz w:val="28"/>
          <w:szCs w:val="28"/>
        </w:rPr>
        <w:t>»</w:t>
      </w:r>
      <w:r>
        <w:rPr>
          <w:rFonts w:ascii="Times New Roman" w:hAnsi="Times New Roman"/>
          <w:sz w:val="28"/>
          <w:szCs w:val="28"/>
        </w:rPr>
        <w:t xml:space="preserve"> (далее – Программа)</w:t>
      </w:r>
      <w:r>
        <w:rPr>
          <w:b/>
          <w:sz w:val="28"/>
          <w:szCs w:val="28"/>
        </w:rPr>
        <w:t xml:space="preserve"> </w:t>
      </w:r>
      <w:r>
        <w:rPr>
          <w:rFonts w:ascii="Times New Roman" w:hAnsi="Times New Roman"/>
          <w:sz w:val="28"/>
          <w:szCs w:val="28"/>
        </w:rPr>
        <w:t>следующие изменения:</w:t>
      </w:r>
    </w:p>
    <w:p w:rsidR="00F20928" w:rsidRPr="00F223A5" w:rsidRDefault="00F20928" w:rsidP="00F20928">
      <w:pPr>
        <w:pStyle w:val="aa"/>
        <w:numPr>
          <w:ilvl w:val="0"/>
          <w:numId w:val="67"/>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223A5">
        <w:rPr>
          <w:rFonts w:ascii="Times New Roman" w:hAnsi="Times New Roman"/>
          <w:sz w:val="28"/>
          <w:szCs w:val="28"/>
        </w:rPr>
        <w:t>озицию «Объемы финансирования программы» паспорта Программы изложить в следующей редакции:</w:t>
      </w:r>
    </w:p>
    <w:p w:rsidR="00F20928" w:rsidRDefault="00F20928" w:rsidP="00F20928">
      <w:pPr>
        <w:spacing w:after="0" w:line="240" w:lineRule="auto"/>
        <w:jc w:val="both"/>
        <w:rPr>
          <w:rFonts w:ascii="Times New Roman" w:hAnsi="Times New Roman"/>
          <w:sz w:val="28"/>
          <w:szCs w:val="28"/>
        </w:rPr>
      </w:pPr>
      <w:r w:rsidRPr="00FB3B55">
        <w:rPr>
          <w:rFonts w:ascii="Times New Roman" w:hAnsi="Times New Roman"/>
          <w:sz w:val="28"/>
          <w:szCs w:val="28"/>
        </w:rPr>
        <w:lastRenderedPageBreak/>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59"/>
        <w:gridCol w:w="1134"/>
        <w:gridCol w:w="992"/>
        <w:gridCol w:w="992"/>
        <w:gridCol w:w="943"/>
        <w:gridCol w:w="1043"/>
        <w:gridCol w:w="992"/>
        <w:gridCol w:w="709"/>
      </w:tblGrid>
      <w:tr w:rsidR="00F20928" w:rsidRPr="007C51F2" w:rsidTr="0001151B">
        <w:trPr>
          <w:trHeight w:val="252"/>
        </w:trPr>
        <w:tc>
          <w:tcPr>
            <w:tcW w:w="1242" w:type="dxa"/>
            <w:vMerge w:val="restart"/>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r w:rsidRPr="007C51F2">
              <w:rPr>
                <w:rFonts w:ascii="Times New Roman" w:hAnsi="Times New Roman"/>
                <w:sz w:val="24"/>
                <w:szCs w:val="24"/>
              </w:rPr>
              <w:t xml:space="preserve">Объемы финансирования  </w:t>
            </w:r>
          </w:p>
          <w:p w:rsidR="00F20928" w:rsidRPr="007C51F2" w:rsidRDefault="00F20928" w:rsidP="0001151B">
            <w:pPr>
              <w:autoSpaceDE w:val="0"/>
              <w:autoSpaceDN w:val="0"/>
              <w:adjustRightInd w:val="0"/>
              <w:spacing w:after="0" w:line="240" w:lineRule="auto"/>
              <w:rPr>
                <w:rFonts w:ascii="Times New Roman" w:hAnsi="Times New Roman"/>
                <w:sz w:val="24"/>
                <w:szCs w:val="24"/>
              </w:rPr>
            </w:pPr>
            <w:r w:rsidRPr="007C51F2">
              <w:rPr>
                <w:rFonts w:ascii="Times New Roman" w:hAnsi="Times New Roman"/>
                <w:sz w:val="24"/>
                <w:szCs w:val="24"/>
              </w:rPr>
              <w:t>программы</w:t>
            </w:r>
          </w:p>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8364" w:type="dxa"/>
            <w:gridSpan w:val="8"/>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r w:rsidRPr="007C51F2">
              <w:rPr>
                <w:rFonts w:ascii="Times New Roman" w:hAnsi="Times New Roman"/>
                <w:sz w:val="24"/>
                <w:szCs w:val="24"/>
              </w:rPr>
              <w:t>Общий объем финансирования Программы на 2015-201</w:t>
            </w:r>
            <w:r>
              <w:rPr>
                <w:rFonts w:ascii="Times New Roman" w:hAnsi="Times New Roman"/>
                <w:sz w:val="24"/>
                <w:szCs w:val="24"/>
              </w:rPr>
              <w:t>9</w:t>
            </w:r>
            <w:r w:rsidRPr="007C51F2">
              <w:rPr>
                <w:rFonts w:ascii="Times New Roman" w:hAnsi="Times New Roman"/>
                <w:sz w:val="24"/>
                <w:szCs w:val="24"/>
              </w:rPr>
              <w:t xml:space="preserve"> годы предусматривается в размере </w:t>
            </w:r>
            <w:r>
              <w:rPr>
                <w:rFonts w:ascii="Times New Roman" w:hAnsi="Times New Roman"/>
                <w:sz w:val="24"/>
                <w:szCs w:val="24"/>
              </w:rPr>
              <w:t xml:space="preserve">417 038,7 </w:t>
            </w:r>
            <w:r w:rsidRPr="007C51F2">
              <w:rPr>
                <w:rFonts w:ascii="Times New Roman" w:hAnsi="Times New Roman"/>
                <w:sz w:val="24"/>
                <w:szCs w:val="24"/>
              </w:rPr>
              <w:t>тыс. рублей, в том числе</w:t>
            </w:r>
            <w:r>
              <w:rPr>
                <w:rFonts w:ascii="Times New Roman" w:hAnsi="Times New Roman"/>
                <w:sz w:val="24"/>
                <w:szCs w:val="24"/>
              </w:rPr>
              <w:t xml:space="preserve"> по источникам Финансирования и годам реализации:</w:t>
            </w:r>
          </w:p>
        </w:tc>
      </w:tr>
      <w:tr w:rsidR="00F20928" w:rsidRPr="007C51F2" w:rsidTr="0001151B">
        <w:trPr>
          <w:trHeight w:val="264"/>
        </w:trPr>
        <w:tc>
          <w:tcPr>
            <w:tcW w:w="1242"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559" w:type="dxa"/>
            <w:vMerge w:val="restart"/>
            <w:shd w:val="clear" w:color="auto" w:fill="auto"/>
          </w:tcPr>
          <w:p w:rsidR="00F20928" w:rsidRPr="007C51F2" w:rsidRDefault="00F20928" w:rsidP="0001151B">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источни</w:t>
            </w:r>
            <w:r>
              <w:rPr>
                <w:rFonts w:ascii="Times New Roman" w:hAnsi="Times New Roman"/>
                <w:sz w:val="24"/>
                <w:szCs w:val="24"/>
              </w:rPr>
              <w:softHyphen/>
            </w:r>
            <w:r w:rsidRPr="007C51F2">
              <w:rPr>
                <w:rFonts w:ascii="Times New Roman" w:hAnsi="Times New Roman"/>
                <w:sz w:val="24"/>
                <w:szCs w:val="24"/>
              </w:rPr>
              <w:t>к фи</w:t>
            </w:r>
            <w:r w:rsidRPr="007C51F2">
              <w:rPr>
                <w:rFonts w:ascii="Times New Roman" w:hAnsi="Times New Roman"/>
                <w:sz w:val="24"/>
                <w:szCs w:val="24"/>
              </w:rPr>
              <w:softHyphen/>
              <w:t>нан</w:t>
            </w:r>
            <w:r>
              <w:rPr>
                <w:rFonts w:ascii="Times New Roman" w:hAnsi="Times New Roman"/>
                <w:sz w:val="24"/>
                <w:szCs w:val="24"/>
              </w:rPr>
              <w:softHyphen/>
            </w:r>
            <w:r w:rsidRPr="007C51F2">
              <w:rPr>
                <w:rFonts w:ascii="Times New Roman" w:hAnsi="Times New Roman"/>
                <w:sz w:val="24"/>
                <w:szCs w:val="24"/>
              </w:rPr>
              <w:t>сирования</w:t>
            </w:r>
          </w:p>
        </w:tc>
        <w:tc>
          <w:tcPr>
            <w:tcW w:w="1134" w:type="dxa"/>
            <w:shd w:val="clear" w:color="auto" w:fill="auto"/>
          </w:tcPr>
          <w:p w:rsidR="00F20928" w:rsidRPr="007C51F2" w:rsidRDefault="00F20928" w:rsidP="0001151B">
            <w:pPr>
              <w:autoSpaceDE w:val="0"/>
              <w:autoSpaceDN w:val="0"/>
              <w:adjustRightInd w:val="0"/>
              <w:spacing w:after="0" w:line="240" w:lineRule="auto"/>
              <w:jc w:val="center"/>
              <w:rPr>
                <w:rFonts w:ascii="Times New Roman" w:hAnsi="Times New Roman"/>
                <w:sz w:val="24"/>
                <w:szCs w:val="24"/>
              </w:rPr>
            </w:pPr>
            <w:r w:rsidRPr="007C51F2">
              <w:rPr>
                <w:rFonts w:ascii="Times New Roman" w:hAnsi="Times New Roman"/>
                <w:sz w:val="24"/>
                <w:szCs w:val="24"/>
              </w:rPr>
              <w:t>Всего</w:t>
            </w:r>
          </w:p>
        </w:tc>
        <w:tc>
          <w:tcPr>
            <w:tcW w:w="992" w:type="dxa"/>
            <w:shd w:val="clear" w:color="auto" w:fill="auto"/>
          </w:tcPr>
          <w:p w:rsidR="00F20928" w:rsidRPr="007C51F2" w:rsidRDefault="00F20928" w:rsidP="000115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r w:rsidRPr="007C51F2">
              <w:rPr>
                <w:rFonts w:ascii="Times New Roman" w:hAnsi="Times New Roman"/>
                <w:sz w:val="24"/>
                <w:szCs w:val="24"/>
              </w:rPr>
              <w:t>г.</w:t>
            </w:r>
          </w:p>
        </w:tc>
        <w:tc>
          <w:tcPr>
            <w:tcW w:w="992" w:type="dxa"/>
            <w:shd w:val="clear" w:color="auto" w:fill="auto"/>
          </w:tcPr>
          <w:p w:rsidR="00F20928" w:rsidRPr="007C51F2" w:rsidRDefault="00F20928" w:rsidP="000115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w:t>
            </w:r>
            <w:r w:rsidRPr="007C51F2">
              <w:rPr>
                <w:rFonts w:ascii="Times New Roman" w:hAnsi="Times New Roman"/>
                <w:sz w:val="24"/>
                <w:szCs w:val="24"/>
              </w:rPr>
              <w:t>г.</w:t>
            </w:r>
          </w:p>
        </w:tc>
        <w:tc>
          <w:tcPr>
            <w:tcW w:w="943" w:type="dxa"/>
            <w:shd w:val="clear" w:color="auto" w:fill="auto"/>
          </w:tcPr>
          <w:p w:rsidR="00F20928" w:rsidRPr="007C51F2" w:rsidRDefault="00F20928" w:rsidP="000115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w:t>
            </w:r>
            <w:r w:rsidRPr="007C51F2">
              <w:rPr>
                <w:rFonts w:ascii="Times New Roman" w:hAnsi="Times New Roman"/>
                <w:sz w:val="24"/>
                <w:szCs w:val="24"/>
              </w:rPr>
              <w:t>г.</w:t>
            </w:r>
          </w:p>
        </w:tc>
        <w:tc>
          <w:tcPr>
            <w:tcW w:w="1043" w:type="dxa"/>
          </w:tcPr>
          <w:p w:rsidR="00F20928" w:rsidRPr="007C51F2" w:rsidRDefault="00F20928" w:rsidP="0001151B">
            <w:pPr>
              <w:autoSpaceDE w:val="0"/>
              <w:autoSpaceDN w:val="0"/>
              <w:adjustRightInd w:val="0"/>
              <w:spacing w:after="0" w:line="240" w:lineRule="auto"/>
              <w:ind w:left="-58" w:right="-108"/>
              <w:jc w:val="center"/>
              <w:rPr>
                <w:rFonts w:ascii="Times New Roman" w:hAnsi="Times New Roman"/>
                <w:sz w:val="24"/>
                <w:szCs w:val="24"/>
              </w:rPr>
            </w:pPr>
            <w:r>
              <w:rPr>
                <w:rFonts w:ascii="Times New Roman" w:hAnsi="Times New Roman"/>
                <w:sz w:val="24"/>
                <w:szCs w:val="24"/>
              </w:rPr>
              <w:t>2018г.</w:t>
            </w:r>
          </w:p>
        </w:tc>
        <w:tc>
          <w:tcPr>
            <w:tcW w:w="992" w:type="dxa"/>
          </w:tcPr>
          <w:p w:rsidR="00F20928" w:rsidRPr="007C51F2" w:rsidRDefault="00F20928" w:rsidP="0001151B">
            <w:pPr>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2019г.</w:t>
            </w:r>
          </w:p>
        </w:tc>
        <w:tc>
          <w:tcPr>
            <w:tcW w:w="709" w:type="dxa"/>
          </w:tcPr>
          <w:p w:rsidR="00F20928" w:rsidRPr="007C51F2" w:rsidRDefault="00F20928" w:rsidP="0001151B">
            <w:pPr>
              <w:autoSpaceDE w:val="0"/>
              <w:autoSpaceDN w:val="0"/>
              <w:adjustRightInd w:val="0"/>
              <w:spacing w:after="0" w:line="240" w:lineRule="auto"/>
              <w:ind w:left="-108" w:right="-154"/>
              <w:jc w:val="center"/>
              <w:rPr>
                <w:rFonts w:ascii="Times New Roman" w:hAnsi="Times New Roman"/>
                <w:sz w:val="24"/>
                <w:szCs w:val="24"/>
              </w:rPr>
            </w:pPr>
            <w:r>
              <w:rPr>
                <w:rFonts w:ascii="Times New Roman" w:hAnsi="Times New Roman"/>
                <w:sz w:val="24"/>
                <w:szCs w:val="24"/>
              </w:rPr>
              <w:t>2020г.</w:t>
            </w:r>
          </w:p>
        </w:tc>
      </w:tr>
      <w:tr w:rsidR="00F20928" w:rsidRPr="007C51F2" w:rsidTr="0001151B">
        <w:trPr>
          <w:trHeight w:val="264"/>
        </w:trPr>
        <w:tc>
          <w:tcPr>
            <w:tcW w:w="1242"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559"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134" w:type="dxa"/>
            <w:shd w:val="clear" w:color="auto" w:fill="auto"/>
            <w:vAlign w:val="center"/>
          </w:tcPr>
          <w:p w:rsidR="00F20928" w:rsidRPr="009B64F9" w:rsidRDefault="00F20928" w:rsidP="0001151B">
            <w:pPr>
              <w:autoSpaceDE w:val="0"/>
              <w:autoSpaceDN w:val="0"/>
              <w:adjustRightInd w:val="0"/>
              <w:spacing w:after="0" w:line="240" w:lineRule="auto"/>
              <w:ind w:left="-107" w:right="-109"/>
              <w:jc w:val="center"/>
              <w:rPr>
                <w:rFonts w:ascii="Times New Roman" w:hAnsi="Times New Roman"/>
                <w:sz w:val="24"/>
                <w:szCs w:val="24"/>
              </w:rPr>
            </w:pPr>
            <w:r>
              <w:rPr>
                <w:rFonts w:ascii="Times New Roman" w:hAnsi="Times New Roman"/>
                <w:sz w:val="24"/>
                <w:szCs w:val="24"/>
              </w:rPr>
              <w:t>417 038,7</w:t>
            </w:r>
          </w:p>
        </w:tc>
        <w:tc>
          <w:tcPr>
            <w:tcW w:w="992" w:type="dxa"/>
            <w:shd w:val="clear" w:color="auto" w:fill="auto"/>
            <w:vAlign w:val="center"/>
          </w:tcPr>
          <w:p w:rsidR="00F20928" w:rsidRPr="009B64F9" w:rsidRDefault="00F20928" w:rsidP="0001151B">
            <w:pPr>
              <w:autoSpaceDE w:val="0"/>
              <w:autoSpaceDN w:val="0"/>
              <w:adjustRightInd w:val="0"/>
              <w:spacing w:after="0" w:line="240" w:lineRule="auto"/>
              <w:ind w:left="-107" w:right="-109"/>
              <w:jc w:val="center"/>
              <w:rPr>
                <w:rFonts w:ascii="Times New Roman" w:hAnsi="Times New Roman"/>
                <w:sz w:val="24"/>
                <w:szCs w:val="24"/>
              </w:rPr>
            </w:pPr>
            <w:r w:rsidRPr="009B64F9">
              <w:rPr>
                <w:rFonts w:ascii="Times New Roman" w:hAnsi="Times New Roman"/>
                <w:sz w:val="24"/>
                <w:szCs w:val="24"/>
              </w:rPr>
              <w:t>90 895,1</w:t>
            </w:r>
          </w:p>
        </w:tc>
        <w:tc>
          <w:tcPr>
            <w:tcW w:w="992" w:type="dxa"/>
            <w:shd w:val="clear" w:color="auto" w:fill="auto"/>
            <w:vAlign w:val="center"/>
          </w:tcPr>
          <w:p w:rsidR="00F20928" w:rsidRPr="009B64F9" w:rsidRDefault="00F20928" w:rsidP="0001151B">
            <w:pPr>
              <w:autoSpaceDE w:val="0"/>
              <w:autoSpaceDN w:val="0"/>
              <w:adjustRightInd w:val="0"/>
              <w:spacing w:after="0" w:line="240" w:lineRule="auto"/>
              <w:ind w:left="-107" w:right="-109"/>
              <w:jc w:val="center"/>
              <w:rPr>
                <w:rFonts w:ascii="Times New Roman" w:hAnsi="Times New Roman"/>
                <w:sz w:val="24"/>
                <w:szCs w:val="24"/>
              </w:rPr>
            </w:pPr>
            <w:r w:rsidRPr="009B64F9">
              <w:rPr>
                <w:rFonts w:ascii="Times New Roman" w:hAnsi="Times New Roman"/>
                <w:sz w:val="24"/>
                <w:szCs w:val="24"/>
              </w:rPr>
              <w:t>9</w:t>
            </w:r>
            <w:r>
              <w:rPr>
                <w:rFonts w:ascii="Times New Roman" w:hAnsi="Times New Roman"/>
                <w:sz w:val="24"/>
                <w:szCs w:val="24"/>
              </w:rPr>
              <w:t>5</w:t>
            </w:r>
            <w:r w:rsidRPr="009B64F9">
              <w:rPr>
                <w:rFonts w:ascii="Times New Roman" w:hAnsi="Times New Roman"/>
                <w:sz w:val="24"/>
                <w:szCs w:val="24"/>
              </w:rPr>
              <w:t xml:space="preserve"> </w:t>
            </w:r>
            <w:r>
              <w:rPr>
                <w:rFonts w:ascii="Times New Roman" w:hAnsi="Times New Roman"/>
                <w:sz w:val="24"/>
                <w:szCs w:val="24"/>
              </w:rPr>
              <w:t>335</w:t>
            </w:r>
            <w:r w:rsidRPr="009B64F9">
              <w:rPr>
                <w:rFonts w:ascii="Times New Roman" w:hAnsi="Times New Roman"/>
                <w:sz w:val="24"/>
                <w:szCs w:val="24"/>
              </w:rPr>
              <w:t>,</w:t>
            </w:r>
            <w:r>
              <w:rPr>
                <w:rFonts w:ascii="Times New Roman" w:hAnsi="Times New Roman"/>
                <w:sz w:val="24"/>
                <w:szCs w:val="24"/>
              </w:rPr>
              <w:t>7</w:t>
            </w:r>
          </w:p>
        </w:tc>
        <w:tc>
          <w:tcPr>
            <w:tcW w:w="943" w:type="dxa"/>
            <w:shd w:val="clear" w:color="auto" w:fill="auto"/>
            <w:vAlign w:val="center"/>
          </w:tcPr>
          <w:p w:rsidR="00F20928" w:rsidRDefault="00F20928" w:rsidP="0001151B">
            <w:pPr>
              <w:autoSpaceDE w:val="0"/>
              <w:autoSpaceDN w:val="0"/>
              <w:adjustRightInd w:val="0"/>
              <w:spacing w:after="0" w:line="240" w:lineRule="auto"/>
              <w:ind w:left="-107" w:right="-158"/>
              <w:jc w:val="center"/>
              <w:rPr>
                <w:rFonts w:ascii="Times New Roman" w:hAnsi="Times New Roman"/>
                <w:sz w:val="24"/>
                <w:szCs w:val="24"/>
              </w:rPr>
            </w:pPr>
            <w:r>
              <w:rPr>
                <w:rFonts w:ascii="Times New Roman" w:hAnsi="Times New Roman"/>
                <w:sz w:val="24"/>
                <w:szCs w:val="24"/>
              </w:rPr>
              <w:t>94 467,9</w:t>
            </w:r>
          </w:p>
        </w:tc>
        <w:tc>
          <w:tcPr>
            <w:tcW w:w="1043" w:type="dxa"/>
            <w:vAlign w:val="center"/>
          </w:tcPr>
          <w:p w:rsidR="00F20928" w:rsidRDefault="00F20928" w:rsidP="0001151B">
            <w:pPr>
              <w:autoSpaceDE w:val="0"/>
              <w:autoSpaceDN w:val="0"/>
              <w:adjustRightInd w:val="0"/>
              <w:spacing w:after="0" w:line="240" w:lineRule="auto"/>
              <w:ind w:left="-58" w:right="-108"/>
              <w:jc w:val="center"/>
              <w:rPr>
                <w:rFonts w:ascii="Times New Roman" w:hAnsi="Times New Roman"/>
                <w:sz w:val="24"/>
                <w:szCs w:val="24"/>
              </w:rPr>
            </w:pPr>
            <w:r>
              <w:rPr>
                <w:rFonts w:ascii="Times New Roman" w:hAnsi="Times New Roman"/>
                <w:sz w:val="24"/>
                <w:szCs w:val="24"/>
              </w:rPr>
              <w:t>67 230,0</w:t>
            </w:r>
          </w:p>
        </w:tc>
        <w:tc>
          <w:tcPr>
            <w:tcW w:w="992" w:type="dxa"/>
            <w:vAlign w:val="center"/>
          </w:tcPr>
          <w:p w:rsidR="00F20928" w:rsidRDefault="00F20928" w:rsidP="0001151B">
            <w:pPr>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69 110,0</w:t>
            </w:r>
          </w:p>
        </w:tc>
        <w:tc>
          <w:tcPr>
            <w:tcW w:w="709" w:type="dxa"/>
            <w:vAlign w:val="center"/>
          </w:tcPr>
          <w:p w:rsidR="00F20928" w:rsidRDefault="00F20928" w:rsidP="0001151B">
            <w:pPr>
              <w:autoSpaceDE w:val="0"/>
              <w:autoSpaceDN w:val="0"/>
              <w:adjustRightInd w:val="0"/>
              <w:spacing w:after="0" w:line="240" w:lineRule="auto"/>
              <w:ind w:left="-108" w:right="-154"/>
              <w:jc w:val="center"/>
              <w:rPr>
                <w:rFonts w:ascii="Times New Roman" w:hAnsi="Times New Roman"/>
                <w:sz w:val="24"/>
                <w:szCs w:val="24"/>
              </w:rPr>
            </w:pPr>
            <w:r>
              <w:rPr>
                <w:rFonts w:ascii="Times New Roman" w:hAnsi="Times New Roman"/>
                <w:sz w:val="24"/>
                <w:szCs w:val="24"/>
              </w:rPr>
              <w:t>0,0</w:t>
            </w:r>
          </w:p>
        </w:tc>
      </w:tr>
      <w:tr w:rsidR="00F20928" w:rsidRPr="007C51F2" w:rsidTr="0001151B">
        <w:trPr>
          <w:trHeight w:val="454"/>
        </w:trPr>
        <w:tc>
          <w:tcPr>
            <w:tcW w:w="1242"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F20928" w:rsidRPr="007C51F2" w:rsidRDefault="00F20928" w:rsidP="0001151B">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Республиканский бюджет РК</w:t>
            </w:r>
          </w:p>
        </w:tc>
        <w:tc>
          <w:tcPr>
            <w:tcW w:w="1134" w:type="dxa"/>
            <w:shd w:val="clear" w:color="auto" w:fill="auto"/>
            <w:vAlign w:val="center"/>
          </w:tcPr>
          <w:p w:rsidR="00F20928" w:rsidRPr="002E21D4" w:rsidRDefault="00F20928" w:rsidP="0001151B">
            <w:pPr>
              <w:autoSpaceDE w:val="0"/>
              <w:autoSpaceDN w:val="0"/>
              <w:adjustRightInd w:val="0"/>
              <w:spacing w:line="240" w:lineRule="auto"/>
              <w:ind w:left="-108" w:right="-108"/>
              <w:jc w:val="center"/>
              <w:rPr>
                <w:rFonts w:ascii="Times New Roman" w:hAnsi="Times New Roman"/>
                <w:sz w:val="24"/>
                <w:szCs w:val="24"/>
                <w:highlight w:val="yellow"/>
              </w:rPr>
            </w:pPr>
            <w:r>
              <w:rPr>
                <w:rFonts w:ascii="Times New Roman" w:hAnsi="Times New Roman"/>
                <w:sz w:val="24"/>
                <w:szCs w:val="24"/>
              </w:rPr>
              <w:t>2 617,2</w:t>
            </w:r>
          </w:p>
        </w:tc>
        <w:tc>
          <w:tcPr>
            <w:tcW w:w="992" w:type="dxa"/>
            <w:shd w:val="clear" w:color="auto" w:fill="auto"/>
            <w:vAlign w:val="center"/>
          </w:tcPr>
          <w:p w:rsidR="00F20928" w:rsidRPr="00A31DE0" w:rsidRDefault="00F20928" w:rsidP="0001151B">
            <w:pPr>
              <w:autoSpaceDE w:val="0"/>
              <w:autoSpaceDN w:val="0"/>
              <w:adjustRightInd w:val="0"/>
              <w:spacing w:line="240" w:lineRule="auto"/>
              <w:jc w:val="center"/>
              <w:rPr>
                <w:rFonts w:ascii="Times New Roman" w:hAnsi="Times New Roman"/>
                <w:sz w:val="24"/>
                <w:szCs w:val="24"/>
              </w:rPr>
            </w:pPr>
            <w:r w:rsidRPr="00A31DE0">
              <w:rPr>
                <w:rFonts w:ascii="Times New Roman" w:hAnsi="Times New Roman"/>
                <w:sz w:val="24"/>
                <w:szCs w:val="24"/>
              </w:rPr>
              <w:t>1567,1</w:t>
            </w:r>
          </w:p>
        </w:tc>
        <w:tc>
          <w:tcPr>
            <w:tcW w:w="992" w:type="dxa"/>
            <w:shd w:val="clear" w:color="auto" w:fill="auto"/>
            <w:vAlign w:val="center"/>
          </w:tcPr>
          <w:p w:rsidR="00F20928" w:rsidRPr="0081322C"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796</w:t>
            </w:r>
            <w:r w:rsidRPr="0081322C">
              <w:rPr>
                <w:rFonts w:ascii="Times New Roman" w:hAnsi="Times New Roman"/>
                <w:sz w:val="24"/>
                <w:szCs w:val="24"/>
              </w:rPr>
              <w:t>,7</w:t>
            </w:r>
          </w:p>
        </w:tc>
        <w:tc>
          <w:tcPr>
            <w:tcW w:w="943" w:type="dxa"/>
            <w:shd w:val="clear" w:color="auto" w:fill="auto"/>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253,4</w:t>
            </w:r>
          </w:p>
        </w:tc>
        <w:tc>
          <w:tcPr>
            <w:tcW w:w="1043"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992"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r>
      <w:tr w:rsidR="00F20928" w:rsidRPr="007C51F2" w:rsidTr="0001151B">
        <w:trPr>
          <w:trHeight w:val="492"/>
        </w:trPr>
        <w:tc>
          <w:tcPr>
            <w:tcW w:w="1242"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F20928" w:rsidRPr="007C51F2" w:rsidRDefault="00F20928" w:rsidP="0001151B">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 xml:space="preserve">Бюджет МО МР </w:t>
            </w:r>
            <w:r>
              <w:rPr>
                <w:rFonts w:ascii="Times New Roman" w:hAnsi="Times New Roman"/>
                <w:sz w:val="24"/>
                <w:szCs w:val="24"/>
              </w:rPr>
              <w:t>«</w:t>
            </w:r>
            <w:r w:rsidRPr="007C51F2">
              <w:rPr>
                <w:rFonts w:ascii="Times New Roman" w:hAnsi="Times New Roman"/>
                <w:sz w:val="24"/>
                <w:szCs w:val="24"/>
              </w:rPr>
              <w:t>Ижем</w:t>
            </w:r>
            <w:r>
              <w:rPr>
                <w:rFonts w:ascii="Times New Roman" w:hAnsi="Times New Roman"/>
                <w:sz w:val="24"/>
                <w:szCs w:val="24"/>
              </w:rPr>
              <w:softHyphen/>
            </w:r>
            <w:r w:rsidRPr="007C51F2">
              <w:rPr>
                <w:rFonts w:ascii="Times New Roman" w:hAnsi="Times New Roman"/>
                <w:sz w:val="24"/>
                <w:szCs w:val="24"/>
              </w:rPr>
              <w:t>ский»</w:t>
            </w:r>
          </w:p>
        </w:tc>
        <w:tc>
          <w:tcPr>
            <w:tcW w:w="1134" w:type="dxa"/>
            <w:shd w:val="clear" w:color="auto" w:fill="auto"/>
            <w:vAlign w:val="center"/>
          </w:tcPr>
          <w:p w:rsidR="00F20928" w:rsidRPr="002E21D4" w:rsidRDefault="00F20928" w:rsidP="0001151B">
            <w:pPr>
              <w:autoSpaceDE w:val="0"/>
              <w:autoSpaceDN w:val="0"/>
              <w:adjustRightInd w:val="0"/>
              <w:spacing w:line="240" w:lineRule="auto"/>
              <w:ind w:left="-108" w:right="-108"/>
              <w:jc w:val="center"/>
              <w:rPr>
                <w:rFonts w:ascii="Times New Roman" w:hAnsi="Times New Roman"/>
                <w:sz w:val="24"/>
                <w:szCs w:val="24"/>
                <w:highlight w:val="yellow"/>
              </w:rPr>
            </w:pPr>
            <w:r>
              <w:rPr>
                <w:rFonts w:ascii="Times New Roman" w:hAnsi="Times New Roman"/>
                <w:sz w:val="24"/>
                <w:szCs w:val="24"/>
              </w:rPr>
              <w:t>412 820,7</w:t>
            </w:r>
          </w:p>
        </w:tc>
        <w:tc>
          <w:tcPr>
            <w:tcW w:w="992" w:type="dxa"/>
            <w:shd w:val="clear" w:color="auto" w:fill="auto"/>
            <w:vAlign w:val="center"/>
          </w:tcPr>
          <w:p w:rsidR="00F20928" w:rsidRPr="00A31DE0" w:rsidRDefault="00F20928" w:rsidP="0001151B">
            <w:pPr>
              <w:autoSpaceDE w:val="0"/>
              <w:autoSpaceDN w:val="0"/>
              <w:adjustRightInd w:val="0"/>
              <w:spacing w:line="240" w:lineRule="auto"/>
              <w:ind w:left="-108" w:right="-108"/>
              <w:jc w:val="center"/>
              <w:rPr>
                <w:rFonts w:ascii="Times New Roman" w:hAnsi="Times New Roman"/>
                <w:sz w:val="24"/>
                <w:szCs w:val="24"/>
              </w:rPr>
            </w:pPr>
            <w:r w:rsidRPr="00A31DE0">
              <w:rPr>
                <w:rFonts w:ascii="Times New Roman" w:hAnsi="Times New Roman"/>
                <w:sz w:val="24"/>
                <w:szCs w:val="24"/>
              </w:rPr>
              <w:t>88 652,1</w:t>
            </w:r>
          </w:p>
        </w:tc>
        <w:tc>
          <w:tcPr>
            <w:tcW w:w="992" w:type="dxa"/>
            <w:shd w:val="clear" w:color="auto" w:fill="auto"/>
            <w:vAlign w:val="center"/>
          </w:tcPr>
          <w:p w:rsidR="00F20928" w:rsidRPr="0081322C" w:rsidRDefault="00F20928" w:rsidP="0001151B">
            <w:pPr>
              <w:autoSpaceDE w:val="0"/>
              <w:autoSpaceDN w:val="0"/>
              <w:adjustRightInd w:val="0"/>
              <w:spacing w:line="240" w:lineRule="auto"/>
              <w:ind w:left="-108" w:right="-108"/>
              <w:jc w:val="center"/>
              <w:rPr>
                <w:rFonts w:ascii="Times New Roman" w:hAnsi="Times New Roman"/>
                <w:sz w:val="24"/>
                <w:szCs w:val="24"/>
              </w:rPr>
            </w:pPr>
            <w:r w:rsidRPr="0081322C">
              <w:rPr>
                <w:rFonts w:ascii="Times New Roman" w:hAnsi="Times New Roman"/>
                <w:sz w:val="24"/>
                <w:szCs w:val="24"/>
              </w:rPr>
              <w:t>9</w:t>
            </w:r>
            <w:r>
              <w:rPr>
                <w:rFonts w:ascii="Times New Roman" w:hAnsi="Times New Roman"/>
                <w:sz w:val="24"/>
                <w:szCs w:val="24"/>
              </w:rPr>
              <w:t>4 111,7</w:t>
            </w:r>
          </w:p>
        </w:tc>
        <w:tc>
          <w:tcPr>
            <w:tcW w:w="943" w:type="dxa"/>
            <w:shd w:val="clear" w:color="auto" w:fill="auto"/>
            <w:vAlign w:val="center"/>
          </w:tcPr>
          <w:p w:rsidR="00F20928" w:rsidRPr="007C51F2" w:rsidRDefault="00F20928" w:rsidP="0001151B">
            <w:pPr>
              <w:autoSpaceDE w:val="0"/>
              <w:autoSpaceDN w:val="0"/>
              <w:adjustRightInd w:val="0"/>
              <w:spacing w:line="240" w:lineRule="auto"/>
              <w:ind w:left="-108" w:right="-158"/>
              <w:jc w:val="center"/>
              <w:rPr>
                <w:rFonts w:ascii="Times New Roman" w:hAnsi="Times New Roman"/>
                <w:sz w:val="24"/>
                <w:szCs w:val="24"/>
              </w:rPr>
            </w:pPr>
            <w:r>
              <w:rPr>
                <w:rFonts w:ascii="Times New Roman" w:hAnsi="Times New Roman"/>
                <w:sz w:val="24"/>
                <w:szCs w:val="24"/>
              </w:rPr>
              <w:t>93 716,9</w:t>
            </w:r>
          </w:p>
        </w:tc>
        <w:tc>
          <w:tcPr>
            <w:tcW w:w="1043" w:type="dxa"/>
            <w:vAlign w:val="center"/>
          </w:tcPr>
          <w:p w:rsidR="00F20928" w:rsidRPr="007C51F2" w:rsidRDefault="00F20928" w:rsidP="0001151B">
            <w:pPr>
              <w:autoSpaceDE w:val="0"/>
              <w:autoSpaceDN w:val="0"/>
              <w:adjustRightInd w:val="0"/>
              <w:spacing w:line="240" w:lineRule="auto"/>
              <w:ind w:left="-58" w:right="-109"/>
              <w:jc w:val="center"/>
              <w:rPr>
                <w:rFonts w:ascii="Times New Roman" w:hAnsi="Times New Roman"/>
                <w:sz w:val="24"/>
                <w:szCs w:val="24"/>
              </w:rPr>
            </w:pPr>
            <w:r>
              <w:rPr>
                <w:rFonts w:ascii="Times New Roman" w:hAnsi="Times New Roman"/>
                <w:sz w:val="24"/>
                <w:szCs w:val="24"/>
              </w:rPr>
              <w:t>67 230,0</w:t>
            </w:r>
          </w:p>
        </w:tc>
        <w:tc>
          <w:tcPr>
            <w:tcW w:w="992" w:type="dxa"/>
            <w:vAlign w:val="center"/>
          </w:tcPr>
          <w:p w:rsidR="00F20928" w:rsidRPr="007C51F2" w:rsidRDefault="00F20928" w:rsidP="0001151B">
            <w:pPr>
              <w:autoSpaceDE w:val="0"/>
              <w:autoSpaceDN w:val="0"/>
              <w:adjustRightInd w:val="0"/>
              <w:spacing w:line="240" w:lineRule="auto"/>
              <w:ind w:left="-108"/>
              <w:jc w:val="center"/>
              <w:rPr>
                <w:rFonts w:ascii="Times New Roman" w:hAnsi="Times New Roman"/>
                <w:sz w:val="24"/>
                <w:szCs w:val="24"/>
              </w:rPr>
            </w:pPr>
            <w:r>
              <w:rPr>
                <w:rFonts w:ascii="Times New Roman" w:hAnsi="Times New Roman"/>
                <w:sz w:val="24"/>
                <w:szCs w:val="24"/>
              </w:rPr>
              <w:t>69 110,0</w:t>
            </w:r>
          </w:p>
        </w:tc>
        <w:tc>
          <w:tcPr>
            <w:tcW w:w="709" w:type="dxa"/>
            <w:vAlign w:val="center"/>
          </w:tcPr>
          <w:p w:rsidR="00F20928" w:rsidRPr="007C51F2" w:rsidRDefault="00F20928" w:rsidP="0001151B">
            <w:pPr>
              <w:autoSpaceDE w:val="0"/>
              <w:autoSpaceDN w:val="0"/>
              <w:adjustRightInd w:val="0"/>
              <w:spacing w:line="240" w:lineRule="auto"/>
              <w:ind w:left="-108"/>
              <w:jc w:val="center"/>
              <w:rPr>
                <w:rFonts w:ascii="Times New Roman" w:hAnsi="Times New Roman"/>
                <w:sz w:val="24"/>
                <w:szCs w:val="24"/>
              </w:rPr>
            </w:pPr>
            <w:r>
              <w:rPr>
                <w:rFonts w:ascii="Times New Roman" w:hAnsi="Times New Roman"/>
                <w:sz w:val="24"/>
                <w:szCs w:val="24"/>
              </w:rPr>
              <w:t>0,0</w:t>
            </w:r>
          </w:p>
        </w:tc>
      </w:tr>
      <w:tr w:rsidR="00F20928" w:rsidRPr="007C51F2" w:rsidTr="0001151B">
        <w:trPr>
          <w:trHeight w:val="228"/>
        </w:trPr>
        <w:tc>
          <w:tcPr>
            <w:tcW w:w="1242"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F20928" w:rsidRPr="007C51F2" w:rsidRDefault="00F20928" w:rsidP="0001151B">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Федераль</w:t>
            </w:r>
            <w:r>
              <w:rPr>
                <w:rFonts w:ascii="Times New Roman" w:hAnsi="Times New Roman"/>
                <w:sz w:val="24"/>
                <w:szCs w:val="24"/>
              </w:rPr>
              <w:softHyphen/>
            </w:r>
            <w:r w:rsidRPr="007C51F2">
              <w:rPr>
                <w:rFonts w:ascii="Times New Roman" w:hAnsi="Times New Roman"/>
                <w:sz w:val="24"/>
                <w:szCs w:val="24"/>
              </w:rPr>
              <w:t>ный бюд</w:t>
            </w:r>
            <w:r w:rsidRPr="007C51F2">
              <w:rPr>
                <w:rFonts w:ascii="Times New Roman" w:hAnsi="Times New Roman"/>
                <w:sz w:val="24"/>
                <w:szCs w:val="24"/>
              </w:rPr>
              <w:softHyphen/>
              <w:t>жет</w:t>
            </w:r>
          </w:p>
        </w:tc>
        <w:tc>
          <w:tcPr>
            <w:tcW w:w="1134" w:type="dxa"/>
            <w:shd w:val="clear" w:color="auto" w:fill="auto"/>
            <w:vAlign w:val="center"/>
          </w:tcPr>
          <w:p w:rsidR="00F20928" w:rsidRPr="00A31DE0"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900,8</w:t>
            </w:r>
          </w:p>
        </w:tc>
        <w:tc>
          <w:tcPr>
            <w:tcW w:w="992" w:type="dxa"/>
            <w:shd w:val="clear" w:color="auto" w:fill="auto"/>
            <w:vAlign w:val="center"/>
          </w:tcPr>
          <w:p w:rsidR="00F20928" w:rsidRPr="00A31DE0" w:rsidRDefault="00F20928" w:rsidP="0001151B">
            <w:pPr>
              <w:autoSpaceDE w:val="0"/>
              <w:autoSpaceDN w:val="0"/>
              <w:adjustRightInd w:val="0"/>
              <w:spacing w:line="240" w:lineRule="auto"/>
              <w:jc w:val="center"/>
              <w:rPr>
                <w:rFonts w:ascii="Times New Roman" w:hAnsi="Times New Roman"/>
                <w:sz w:val="24"/>
                <w:szCs w:val="24"/>
              </w:rPr>
            </w:pPr>
            <w:r w:rsidRPr="00A31DE0">
              <w:rPr>
                <w:rFonts w:ascii="Times New Roman" w:hAnsi="Times New Roman"/>
                <w:sz w:val="24"/>
                <w:szCs w:val="24"/>
              </w:rPr>
              <w:t>275,9</w:t>
            </w:r>
          </w:p>
        </w:tc>
        <w:tc>
          <w:tcPr>
            <w:tcW w:w="992" w:type="dxa"/>
            <w:shd w:val="clear" w:color="auto" w:fill="auto"/>
            <w:vAlign w:val="center"/>
          </w:tcPr>
          <w:p w:rsidR="00F20928" w:rsidRPr="00A31DE0"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127,3</w:t>
            </w:r>
          </w:p>
        </w:tc>
        <w:tc>
          <w:tcPr>
            <w:tcW w:w="943" w:type="dxa"/>
            <w:shd w:val="clear" w:color="auto" w:fill="auto"/>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497,6</w:t>
            </w:r>
          </w:p>
        </w:tc>
        <w:tc>
          <w:tcPr>
            <w:tcW w:w="1043"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992"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r>
      <w:tr w:rsidR="00F20928" w:rsidRPr="007C51F2" w:rsidTr="0001151B">
        <w:trPr>
          <w:trHeight w:val="221"/>
        </w:trPr>
        <w:tc>
          <w:tcPr>
            <w:tcW w:w="1242" w:type="dxa"/>
            <w:vMerge/>
            <w:shd w:val="clear" w:color="auto" w:fill="auto"/>
          </w:tcPr>
          <w:p w:rsidR="00F20928" w:rsidRPr="007C51F2" w:rsidRDefault="00F20928" w:rsidP="0001151B">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F20928" w:rsidRPr="007C51F2" w:rsidRDefault="00F20928" w:rsidP="0001151B">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Внебюджет</w:t>
            </w:r>
            <w:r>
              <w:rPr>
                <w:rFonts w:ascii="Times New Roman" w:hAnsi="Times New Roman"/>
                <w:sz w:val="24"/>
                <w:szCs w:val="24"/>
              </w:rPr>
              <w:softHyphen/>
            </w:r>
            <w:r w:rsidRPr="007C51F2">
              <w:rPr>
                <w:rFonts w:ascii="Times New Roman" w:hAnsi="Times New Roman"/>
                <w:sz w:val="24"/>
                <w:szCs w:val="24"/>
              </w:rPr>
              <w:t>ные источники</w:t>
            </w:r>
          </w:p>
        </w:tc>
        <w:tc>
          <w:tcPr>
            <w:tcW w:w="1134" w:type="dxa"/>
            <w:shd w:val="clear" w:color="auto" w:fill="auto"/>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700,0</w:t>
            </w:r>
          </w:p>
        </w:tc>
        <w:tc>
          <w:tcPr>
            <w:tcW w:w="992" w:type="dxa"/>
            <w:shd w:val="clear" w:color="auto" w:fill="auto"/>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400,0</w:t>
            </w:r>
          </w:p>
        </w:tc>
        <w:tc>
          <w:tcPr>
            <w:tcW w:w="992" w:type="dxa"/>
            <w:shd w:val="clear" w:color="auto" w:fill="auto"/>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300,0</w:t>
            </w:r>
          </w:p>
        </w:tc>
        <w:tc>
          <w:tcPr>
            <w:tcW w:w="943" w:type="dxa"/>
            <w:shd w:val="clear" w:color="auto" w:fill="auto"/>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1043"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992"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F20928" w:rsidRPr="007C51F2" w:rsidRDefault="00F20928" w:rsidP="0001151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r>
    </w:tbl>
    <w:p w:rsidR="00F20928" w:rsidRDefault="00F20928" w:rsidP="00F20928">
      <w:pPr>
        <w:spacing w:after="0" w:line="240" w:lineRule="auto"/>
        <w:ind w:firstLine="709"/>
        <w:jc w:val="right"/>
        <w:rPr>
          <w:rFonts w:ascii="Times New Roman" w:hAnsi="Times New Roman"/>
          <w:sz w:val="28"/>
          <w:szCs w:val="28"/>
        </w:rPr>
      </w:pPr>
      <w:r>
        <w:rPr>
          <w:rFonts w:ascii="Times New Roman" w:hAnsi="Times New Roman"/>
          <w:sz w:val="28"/>
          <w:szCs w:val="28"/>
        </w:rPr>
        <w:t>».</w:t>
      </w:r>
    </w:p>
    <w:p w:rsidR="00F20928" w:rsidRPr="00F223A5" w:rsidRDefault="00F20928" w:rsidP="00F20928">
      <w:pPr>
        <w:pStyle w:val="aa"/>
        <w:numPr>
          <w:ilvl w:val="0"/>
          <w:numId w:val="67"/>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223A5">
        <w:rPr>
          <w:rFonts w:ascii="Times New Roman" w:hAnsi="Times New Roman"/>
          <w:sz w:val="28"/>
          <w:szCs w:val="28"/>
        </w:rPr>
        <w:t>аздел 8 Программы изложить в следующей редакции:</w:t>
      </w:r>
    </w:p>
    <w:p w:rsidR="00F20928" w:rsidRPr="00F223A5" w:rsidRDefault="00F20928" w:rsidP="00F20928">
      <w:pPr>
        <w:widowControl w:val="0"/>
        <w:autoSpaceDE w:val="0"/>
        <w:autoSpaceDN w:val="0"/>
        <w:adjustRightInd w:val="0"/>
        <w:spacing w:after="0" w:line="240" w:lineRule="auto"/>
        <w:ind w:firstLine="709"/>
        <w:jc w:val="both"/>
        <w:rPr>
          <w:rFonts w:ascii="Times New Roman" w:hAnsi="Times New Roman"/>
          <w:sz w:val="28"/>
          <w:szCs w:val="28"/>
        </w:rPr>
      </w:pPr>
      <w:r w:rsidRPr="00F223A5">
        <w:rPr>
          <w:rFonts w:ascii="Times New Roman" w:hAnsi="Times New Roman"/>
          <w:sz w:val="28"/>
          <w:szCs w:val="28"/>
        </w:rPr>
        <w:t>«Общий объем финансирования Программы на 2015 – 201</w:t>
      </w:r>
      <w:r>
        <w:rPr>
          <w:rFonts w:ascii="Times New Roman" w:hAnsi="Times New Roman"/>
          <w:sz w:val="28"/>
          <w:szCs w:val="28"/>
        </w:rPr>
        <w:t>9</w:t>
      </w:r>
      <w:r w:rsidRPr="00F223A5">
        <w:rPr>
          <w:rFonts w:ascii="Times New Roman" w:hAnsi="Times New Roman"/>
          <w:sz w:val="28"/>
          <w:szCs w:val="28"/>
        </w:rPr>
        <w:t xml:space="preserve"> годы предусматривается в раз</w:t>
      </w:r>
      <w:r w:rsidRPr="00F223A5">
        <w:rPr>
          <w:rFonts w:ascii="Times New Roman" w:hAnsi="Times New Roman"/>
          <w:sz w:val="28"/>
          <w:szCs w:val="28"/>
        </w:rPr>
        <w:softHyphen/>
        <w:t xml:space="preserve">мере </w:t>
      </w:r>
      <w:r>
        <w:rPr>
          <w:rFonts w:ascii="Times New Roman" w:hAnsi="Times New Roman"/>
          <w:sz w:val="28"/>
          <w:szCs w:val="28"/>
        </w:rPr>
        <w:t xml:space="preserve">417 038,7 </w:t>
      </w:r>
      <w:r w:rsidRPr="00F223A5">
        <w:rPr>
          <w:rFonts w:ascii="Times New Roman" w:hAnsi="Times New Roman"/>
          <w:sz w:val="28"/>
          <w:szCs w:val="28"/>
        </w:rPr>
        <w:t>тыс. рублей, в том числе:</w:t>
      </w:r>
    </w:p>
    <w:p w:rsidR="00F20928" w:rsidRPr="00F223A5" w:rsidRDefault="00F20928" w:rsidP="00F20928">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за счет средств бюджета муниципального образования муницип</w:t>
      </w:r>
      <w:r>
        <w:rPr>
          <w:rFonts w:ascii="Times New Roman" w:hAnsi="Times New Roman" w:cs="Times New Roman"/>
          <w:sz w:val="28"/>
          <w:szCs w:val="28"/>
        </w:rPr>
        <w:t>ального района «Ижемский» –  412 820,7</w:t>
      </w:r>
      <w:r w:rsidRPr="00F223A5">
        <w:rPr>
          <w:rFonts w:ascii="Times New Roman" w:hAnsi="Times New Roman" w:cs="Times New Roman"/>
          <w:sz w:val="28"/>
          <w:szCs w:val="28"/>
        </w:rPr>
        <w:t xml:space="preserve">  тыс. руб</w:t>
      </w:r>
      <w:r w:rsidRPr="00F223A5">
        <w:rPr>
          <w:rFonts w:ascii="Times New Roman" w:hAnsi="Times New Roman" w:cs="Times New Roman"/>
          <w:sz w:val="28"/>
          <w:szCs w:val="28"/>
        </w:rPr>
        <w:softHyphen/>
        <w:t>лей;</w:t>
      </w:r>
    </w:p>
    <w:p w:rsidR="00F20928" w:rsidRPr="00F223A5" w:rsidRDefault="00F20928" w:rsidP="00F20928">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республиканского бюджета Республики Коми –  </w:t>
      </w:r>
      <w:r w:rsidRPr="0097323F">
        <w:rPr>
          <w:rFonts w:ascii="Times New Roman" w:hAnsi="Times New Roman" w:cs="Times New Roman"/>
          <w:sz w:val="28"/>
          <w:szCs w:val="28"/>
        </w:rPr>
        <w:t>2</w:t>
      </w:r>
      <w:r>
        <w:rPr>
          <w:rFonts w:ascii="Times New Roman" w:hAnsi="Times New Roman" w:cs="Times New Roman"/>
          <w:sz w:val="28"/>
          <w:szCs w:val="28"/>
        </w:rPr>
        <w:t xml:space="preserve"> 617,2 </w:t>
      </w:r>
      <w:r w:rsidRPr="00F223A5">
        <w:rPr>
          <w:rFonts w:ascii="Times New Roman" w:hAnsi="Times New Roman" w:cs="Times New Roman"/>
          <w:sz w:val="28"/>
          <w:szCs w:val="28"/>
        </w:rPr>
        <w:t>тыс. рублей;</w:t>
      </w:r>
    </w:p>
    <w:p w:rsidR="00F20928" w:rsidRPr="00F223A5" w:rsidRDefault="00F20928" w:rsidP="00F20928">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федерального бюджета – </w:t>
      </w:r>
      <w:r>
        <w:rPr>
          <w:rFonts w:ascii="Times New Roman" w:hAnsi="Times New Roman" w:cs="Times New Roman"/>
          <w:sz w:val="28"/>
          <w:szCs w:val="28"/>
        </w:rPr>
        <w:t>900,8</w:t>
      </w:r>
      <w:r w:rsidRPr="00F223A5">
        <w:rPr>
          <w:rFonts w:ascii="Times New Roman" w:hAnsi="Times New Roman" w:cs="Times New Roman"/>
          <w:sz w:val="28"/>
          <w:szCs w:val="28"/>
        </w:rPr>
        <w:t xml:space="preserve"> тыс. рублей;</w:t>
      </w:r>
    </w:p>
    <w:p w:rsidR="00F20928" w:rsidRPr="00F223A5" w:rsidRDefault="00F20928" w:rsidP="00F20928">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от приносящей доход деятельности – </w:t>
      </w:r>
      <w:r>
        <w:rPr>
          <w:rFonts w:ascii="Times New Roman" w:hAnsi="Times New Roman" w:cs="Times New Roman"/>
          <w:sz w:val="28"/>
          <w:szCs w:val="28"/>
        </w:rPr>
        <w:t>70</w:t>
      </w:r>
      <w:r w:rsidRPr="00F223A5">
        <w:rPr>
          <w:rFonts w:ascii="Times New Roman" w:hAnsi="Times New Roman" w:cs="Times New Roman"/>
          <w:sz w:val="28"/>
          <w:szCs w:val="28"/>
        </w:rPr>
        <w:t>0,0 тыс. рублей.</w:t>
      </w:r>
    </w:p>
    <w:p w:rsidR="00F20928" w:rsidRPr="00F223A5" w:rsidRDefault="00F20928" w:rsidP="00F20928">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Прогнозный объем финансирования Программы по годам составляет:</w:t>
      </w:r>
    </w:p>
    <w:p w:rsidR="00F20928" w:rsidRPr="00F223A5" w:rsidRDefault="00F20928" w:rsidP="00F20928">
      <w:pPr>
        <w:pStyle w:val="ConsPlusNormal"/>
        <w:ind w:firstLine="709"/>
        <w:jc w:val="both"/>
        <w:rPr>
          <w:ins w:id="75"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бюджета муниципального образования муниципального района «Ижемский»:</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88 652,1   </w:t>
      </w:r>
      <w:r w:rsidRPr="00F223A5">
        <w:rPr>
          <w:rFonts w:ascii="Times New Roman" w:hAnsi="Times New Roman" w:cs="Times New Roman"/>
          <w:sz w:val="28"/>
          <w:szCs w:val="28"/>
        </w:rPr>
        <w:t>тыс. рублей;</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sidRPr="0097323F">
        <w:rPr>
          <w:rFonts w:ascii="Times New Roman" w:hAnsi="Times New Roman" w:cs="Times New Roman"/>
          <w:sz w:val="28"/>
          <w:szCs w:val="28"/>
        </w:rPr>
        <w:t>9</w:t>
      </w:r>
      <w:r>
        <w:rPr>
          <w:rFonts w:ascii="Times New Roman" w:hAnsi="Times New Roman" w:cs="Times New Roman"/>
          <w:sz w:val="28"/>
          <w:szCs w:val="28"/>
        </w:rPr>
        <w:t>4 111,7</w:t>
      </w:r>
      <w:r w:rsidRPr="00F223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F20928"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93 716,9</w:t>
      </w:r>
      <w:r w:rsidRPr="00F223A5">
        <w:rPr>
          <w:rFonts w:ascii="Times New Roman" w:hAnsi="Times New Roman" w:cs="Times New Roman"/>
          <w:sz w:val="28"/>
          <w:szCs w:val="28"/>
        </w:rPr>
        <w:t xml:space="preserve">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67 230,0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69 110,0   тыс. рублей;</w:t>
      </w:r>
    </w:p>
    <w:p w:rsidR="00F20928" w:rsidRPr="00F223A5"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F20928" w:rsidRPr="00F223A5" w:rsidRDefault="00F20928" w:rsidP="00F20928">
      <w:pPr>
        <w:pStyle w:val="ConsPlusNormal"/>
        <w:ind w:firstLine="709"/>
        <w:jc w:val="both"/>
        <w:rPr>
          <w:ins w:id="76"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республиканского бюджета Республики Коми:</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Pr>
          <w:rFonts w:ascii="Times New Roman" w:hAnsi="Times New Roman" w:cs="Times New Roman"/>
          <w:sz w:val="28"/>
          <w:szCs w:val="28"/>
        </w:rPr>
        <w:t>. –     1 5</w:t>
      </w:r>
      <w:r w:rsidRPr="00F223A5">
        <w:rPr>
          <w:rFonts w:ascii="Times New Roman" w:hAnsi="Times New Roman" w:cs="Times New Roman"/>
          <w:sz w:val="28"/>
          <w:szCs w:val="28"/>
        </w:rPr>
        <w:t>67,1  тыс. рублей;</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7323F">
        <w:rPr>
          <w:rFonts w:ascii="Times New Roman" w:hAnsi="Times New Roman" w:cs="Times New Roman"/>
          <w:sz w:val="28"/>
          <w:szCs w:val="28"/>
        </w:rPr>
        <w:t>796,7</w:t>
      </w:r>
      <w:r w:rsidRPr="00F223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F20928"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253,4</w:t>
      </w:r>
      <w:r w:rsidRPr="00F223A5">
        <w:rPr>
          <w:rFonts w:ascii="Times New Roman" w:hAnsi="Times New Roman" w:cs="Times New Roman"/>
          <w:sz w:val="28"/>
          <w:szCs w:val="28"/>
        </w:rPr>
        <w:t xml:space="preserve">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F20928" w:rsidRPr="00F223A5" w:rsidRDefault="00F20928" w:rsidP="00F20928">
      <w:pPr>
        <w:pStyle w:val="ConsPlusNormal"/>
        <w:ind w:firstLine="709"/>
        <w:jc w:val="both"/>
        <w:rPr>
          <w:ins w:id="77"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федерального бюджета:</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275,9</w:t>
      </w:r>
      <w:r w:rsidRPr="00F223A5">
        <w:rPr>
          <w:rFonts w:ascii="Times New Roman" w:hAnsi="Times New Roman" w:cs="Times New Roman"/>
          <w:sz w:val="28"/>
          <w:szCs w:val="28"/>
        </w:rPr>
        <w:t xml:space="preserve"> тыс. рублей;</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127,3 </w:t>
      </w:r>
      <w:r w:rsidRPr="00F223A5">
        <w:rPr>
          <w:rFonts w:ascii="Times New Roman" w:hAnsi="Times New Roman" w:cs="Times New Roman"/>
          <w:sz w:val="28"/>
          <w:szCs w:val="28"/>
        </w:rPr>
        <w:t>тыс. рублей;</w:t>
      </w:r>
    </w:p>
    <w:p w:rsidR="00F20928"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497,6   </w:t>
      </w:r>
      <w:r w:rsidRPr="00F223A5">
        <w:rPr>
          <w:rFonts w:ascii="Times New Roman" w:hAnsi="Times New Roman" w:cs="Times New Roman"/>
          <w:sz w:val="28"/>
          <w:szCs w:val="28"/>
        </w:rPr>
        <w:t>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2018 г.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F20928" w:rsidRPr="00F223A5" w:rsidRDefault="00F20928" w:rsidP="00F20928">
      <w:pPr>
        <w:pStyle w:val="ConsPlusNormal"/>
        <w:ind w:firstLine="709"/>
        <w:jc w:val="both"/>
        <w:rPr>
          <w:ins w:id="78"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от приносящей доход деятельности:</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40</w:t>
      </w:r>
      <w:r w:rsidRPr="00F223A5">
        <w:rPr>
          <w:rFonts w:ascii="Times New Roman" w:hAnsi="Times New Roman" w:cs="Times New Roman"/>
          <w:sz w:val="28"/>
          <w:szCs w:val="28"/>
        </w:rPr>
        <w:t>0,0   тыс. рублей;</w:t>
      </w:r>
    </w:p>
    <w:p w:rsidR="00F20928" w:rsidRPr="00F223A5"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30</w:t>
      </w:r>
      <w:r w:rsidRPr="00F223A5">
        <w:rPr>
          <w:rFonts w:ascii="Times New Roman" w:hAnsi="Times New Roman" w:cs="Times New Roman"/>
          <w:sz w:val="28"/>
          <w:szCs w:val="28"/>
        </w:rPr>
        <w:t>0,0   тыс. рублей;</w:t>
      </w:r>
    </w:p>
    <w:p w:rsidR="00F20928" w:rsidRDefault="00F20928" w:rsidP="00F20928">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Pr>
          <w:rFonts w:ascii="Times New Roman" w:hAnsi="Times New Roman" w:cs="Times New Roman"/>
          <w:sz w:val="28"/>
          <w:szCs w:val="28"/>
        </w:rPr>
        <w:t>.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F20928" w:rsidRDefault="00F20928" w:rsidP="00F209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F20928" w:rsidRDefault="00F20928" w:rsidP="00F20928">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Ресурсное обеспечение П</w:t>
      </w:r>
      <w:r>
        <w:rPr>
          <w:rFonts w:ascii="Times New Roman" w:hAnsi="Times New Roman" w:cs="Times New Roman"/>
          <w:sz w:val="28"/>
          <w:szCs w:val="28"/>
        </w:rPr>
        <w:t>рограммы на 2015-</w:t>
      </w:r>
      <w:r w:rsidRPr="00F223A5">
        <w:rPr>
          <w:rFonts w:ascii="Times New Roman" w:hAnsi="Times New Roman" w:cs="Times New Roman"/>
          <w:sz w:val="28"/>
          <w:szCs w:val="28"/>
        </w:rPr>
        <w:t>201</w:t>
      </w:r>
      <w:r>
        <w:rPr>
          <w:rFonts w:ascii="Times New Roman" w:hAnsi="Times New Roman" w:cs="Times New Roman"/>
          <w:sz w:val="28"/>
          <w:szCs w:val="28"/>
        </w:rPr>
        <w:t>9</w:t>
      </w:r>
      <w:r w:rsidRPr="00F223A5">
        <w:rPr>
          <w:rFonts w:ascii="Times New Roman" w:hAnsi="Times New Roman" w:cs="Times New Roman"/>
          <w:sz w:val="28"/>
          <w:szCs w:val="28"/>
        </w:rPr>
        <w:t xml:space="preserve"> гг. по источникам финансирова</w:t>
      </w:r>
      <w:r w:rsidRPr="00F223A5">
        <w:rPr>
          <w:rFonts w:ascii="Times New Roman" w:hAnsi="Times New Roman" w:cs="Times New Roman"/>
          <w:sz w:val="28"/>
          <w:szCs w:val="28"/>
        </w:rPr>
        <w:softHyphen/>
        <w:t xml:space="preserve">ния представлено в </w:t>
      </w:r>
      <w:hyperlink w:anchor="Par3168" w:tooltip="Ссылка на текущий документ" w:history="1">
        <w:r w:rsidRPr="00F223A5">
          <w:rPr>
            <w:rFonts w:ascii="Times New Roman" w:hAnsi="Times New Roman" w:cs="Times New Roman"/>
            <w:color w:val="000000"/>
            <w:sz w:val="28"/>
            <w:szCs w:val="28"/>
          </w:rPr>
          <w:t>таблицах</w:t>
        </w:r>
        <w:r w:rsidRPr="00F223A5">
          <w:rPr>
            <w:rFonts w:ascii="Times New Roman" w:hAnsi="Times New Roman" w:cs="Times New Roman"/>
            <w:color w:val="0000FF"/>
            <w:sz w:val="28"/>
            <w:szCs w:val="28"/>
          </w:rPr>
          <w:t xml:space="preserve"> </w:t>
        </w:r>
      </w:hyperlink>
      <w:r w:rsidRPr="00F223A5">
        <w:rPr>
          <w:rFonts w:ascii="Times New Roman" w:hAnsi="Times New Roman" w:cs="Times New Roman"/>
          <w:sz w:val="28"/>
          <w:szCs w:val="28"/>
        </w:rPr>
        <w:t xml:space="preserve">5 и </w:t>
      </w:r>
      <w:hyperlink w:anchor="Par3442" w:tooltip="Ссылка на текущий документ" w:history="1">
        <w:r w:rsidRPr="00F223A5">
          <w:rPr>
            <w:rFonts w:ascii="Times New Roman" w:hAnsi="Times New Roman" w:cs="Times New Roman"/>
            <w:color w:val="000000"/>
            <w:sz w:val="28"/>
            <w:szCs w:val="28"/>
          </w:rPr>
          <w:t>6</w:t>
        </w:r>
      </w:hyperlink>
      <w:r w:rsidRPr="00F223A5">
        <w:rPr>
          <w:rFonts w:ascii="Times New Roman" w:hAnsi="Times New Roman" w:cs="Times New Roman"/>
          <w:sz w:val="28"/>
          <w:szCs w:val="28"/>
        </w:rPr>
        <w:t xml:space="preserve"> приложения к Программе.</w:t>
      </w:r>
      <w:r>
        <w:rPr>
          <w:rFonts w:ascii="Times New Roman" w:hAnsi="Times New Roman" w:cs="Times New Roman"/>
          <w:sz w:val="28"/>
          <w:szCs w:val="28"/>
        </w:rPr>
        <w:t>».</w:t>
      </w:r>
    </w:p>
    <w:p w:rsidR="00F20928" w:rsidRPr="006169E6" w:rsidRDefault="00A25889" w:rsidP="00F20928">
      <w:pPr>
        <w:pStyle w:val="ConsPlusNormal"/>
        <w:ind w:firstLine="709"/>
        <w:jc w:val="both"/>
        <w:rPr>
          <w:rFonts w:ascii="Times New Roman" w:hAnsi="Times New Roman"/>
          <w:sz w:val="28"/>
          <w:szCs w:val="28"/>
        </w:rPr>
      </w:pPr>
      <w:hyperlink w:anchor="Par4284" w:tooltip="Ссылка на текущий документ" w:history="1">
        <w:r w:rsidR="00F20928" w:rsidRPr="00F223A5">
          <w:rPr>
            <w:rFonts w:ascii="Times New Roman" w:hAnsi="Times New Roman" w:cs="Times New Roman"/>
            <w:color w:val="000000"/>
            <w:sz w:val="28"/>
            <w:szCs w:val="28"/>
          </w:rPr>
          <w:t>Прогноз</w:t>
        </w:r>
      </w:hyperlink>
      <w:r w:rsidR="00F20928" w:rsidRPr="00F223A5">
        <w:rPr>
          <w:rFonts w:ascii="Times New Roman" w:hAnsi="Times New Roman" w:cs="Times New Roman"/>
          <w:sz w:val="28"/>
          <w:szCs w:val="28"/>
        </w:rPr>
        <w:t xml:space="preserve"> сводных показателей муниципальных заданий на оказание муниципальных ус</w:t>
      </w:r>
      <w:r w:rsidR="00F20928" w:rsidRPr="00F223A5">
        <w:rPr>
          <w:rFonts w:ascii="Times New Roman" w:hAnsi="Times New Roman" w:cs="Times New Roman"/>
          <w:sz w:val="28"/>
          <w:szCs w:val="28"/>
        </w:rPr>
        <w:softHyphen/>
        <w:t>луг (работ) муниципальной программы представлен в та</w:t>
      </w:r>
      <w:r w:rsidR="00F20928">
        <w:rPr>
          <w:rFonts w:ascii="Times New Roman" w:hAnsi="Times New Roman" w:cs="Times New Roman"/>
          <w:sz w:val="28"/>
          <w:szCs w:val="28"/>
        </w:rPr>
        <w:t>блице 4 приложения к Про</w:t>
      </w:r>
      <w:r w:rsidR="00F20928">
        <w:rPr>
          <w:rFonts w:ascii="Times New Roman" w:hAnsi="Times New Roman" w:cs="Times New Roman"/>
          <w:sz w:val="28"/>
          <w:szCs w:val="28"/>
        </w:rPr>
        <w:softHyphen/>
        <w:t>грамме.».</w:t>
      </w:r>
    </w:p>
    <w:p w:rsidR="00F20928" w:rsidRDefault="00F20928" w:rsidP="00F20928">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таблицы 4, </w:t>
      </w:r>
      <w:r w:rsidRPr="00C87690">
        <w:rPr>
          <w:rFonts w:ascii="Times New Roman" w:hAnsi="Times New Roman"/>
          <w:sz w:val="28"/>
          <w:szCs w:val="28"/>
        </w:rPr>
        <w:t xml:space="preserve">5 </w:t>
      </w:r>
      <w:r>
        <w:rPr>
          <w:rFonts w:ascii="Times New Roman" w:hAnsi="Times New Roman"/>
          <w:sz w:val="28"/>
          <w:szCs w:val="28"/>
        </w:rPr>
        <w:t xml:space="preserve">и </w:t>
      </w:r>
      <w:r w:rsidRPr="00C87690">
        <w:rPr>
          <w:rFonts w:ascii="Times New Roman" w:hAnsi="Times New Roman"/>
          <w:sz w:val="28"/>
          <w:szCs w:val="28"/>
        </w:rPr>
        <w:t xml:space="preserve">6 </w:t>
      </w:r>
      <w:r>
        <w:rPr>
          <w:rFonts w:ascii="Times New Roman" w:hAnsi="Times New Roman"/>
          <w:sz w:val="28"/>
          <w:szCs w:val="28"/>
        </w:rPr>
        <w:t>приложения Программы изложить в редакции, согласно приложению к настоящему постановлению.</w:t>
      </w:r>
    </w:p>
    <w:p w:rsidR="00F20928" w:rsidRPr="003618AA" w:rsidRDefault="00F20928" w:rsidP="00F20928">
      <w:pPr>
        <w:pStyle w:val="aa"/>
        <w:numPr>
          <w:ilvl w:val="3"/>
          <w:numId w:val="69"/>
        </w:numPr>
        <w:spacing w:after="0" w:line="240" w:lineRule="auto"/>
        <w:ind w:left="0" w:firstLine="709"/>
        <w:jc w:val="both"/>
        <w:rPr>
          <w:rFonts w:ascii="Times New Roman" w:hAnsi="Times New Roman"/>
          <w:sz w:val="28"/>
          <w:szCs w:val="28"/>
        </w:rPr>
      </w:pPr>
      <w:r w:rsidRPr="003618AA">
        <w:rPr>
          <w:rFonts w:ascii="Times New Roman" w:hAnsi="Times New Roman"/>
          <w:sz w:val="28"/>
          <w:szCs w:val="28"/>
        </w:rPr>
        <w:t xml:space="preserve">Настоящее постановление вступает в силу со </w:t>
      </w:r>
      <w:r>
        <w:rPr>
          <w:rFonts w:ascii="Times New Roman" w:hAnsi="Times New Roman"/>
          <w:sz w:val="28"/>
          <w:szCs w:val="28"/>
        </w:rPr>
        <w:t>дня официального опубликования (обнародования).</w:t>
      </w:r>
    </w:p>
    <w:p w:rsidR="00F20928" w:rsidRPr="00075706" w:rsidRDefault="00F20928" w:rsidP="00F20928">
      <w:pPr>
        <w:widowControl w:val="0"/>
        <w:autoSpaceDE w:val="0"/>
        <w:autoSpaceDN w:val="0"/>
        <w:adjustRightInd w:val="0"/>
        <w:spacing w:after="0" w:line="240" w:lineRule="auto"/>
        <w:rPr>
          <w:rFonts w:ascii="Times New Roman" w:hAnsi="Times New Roman"/>
          <w:sz w:val="28"/>
          <w:szCs w:val="28"/>
        </w:rPr>
      </w:pPr>
    </w:p>
    <w:p w:rsidR="00F20928" w:rsidRPr="00075706" w:rsidRDefault="00F20928" w:rsidP="00F20928">
      <w:pPr>
        <w:widowControl w:val="0"/>
        <w:autoSpaceDE w:val="0"/>
        <w:autoSpaceDN w:val="0"/>
        <w:adjustRightInd w:val="0"/>
        <w:spacing w:after="0" w:line="240" w:lineRule="auto"/>
        <w:rPr>
          <w:rFonts w:ascii="Times New Roman" w:hAnsi="Times New Roman"/>
          <w:sz w:val="28"/>
          <w:szCs w:val="28"/>
        </w:rPr>
      </w:pPr>
    </w:p>
    <w:p w:rsidR="00F20928" w:rsidRPr="00075706" w:rsidRDefault="00F20928" w:rsidP="00F20928">
      <w:pPr>
        <w:widowControl w:val="0"/>
        <w:autoSpaceDE w:val="0"/>
        <w:autoSpaceDN w:val="0"/>
        <w:adjustRightInd w:val="0"/>
        <w:spacing w:after="0" w:line="240" w:lineRule="auto"/>
        <w:rPr>
          <w:rFonts w:ascii="Times New Roman" w:hAnsi="Times New Roman"/>
          <w:sz w:val="28"/>
          <w:szCs w:val="28"/>
        </w:rPr>
      </w:pPr>
    </w:p>
    <w:p w:rsidR="00F20928" w:rsidRPr="00075706" w:rsidRDefault="00F20928" w:rsidP="00F2092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Руководитель</w:t>
      </w:r>
      <w:r w:rsidRPr="00075706">
        <w:rPr>
          <w:rFonts w:ascii="Times New Roman" w:hAnsi="Times New Roman"/>
          <w:sz w:val="28"/>
          <w:szCs w:val="28"/>
        </w:rPr>
        <w:t xml:space="preserve"> администрации</w:t>
      </w:r>
    </w:p>
    <w:p w:rsidR="00F20928" w:rsidRDefault="00F20928" w:rsidP="00F20928">
      <w:pPr>
        <w:widowControl w:val="0"/>
        <w:autoSpaceDE w:val="0"/>
        <w:autoSpaceDN w:val="0"/>
        <w:adjustRightInd w:val="0"/>
        <w:spacing w:after="0" w:line="240" w:lineRule="auto"/>
      </w:pPr>
      <w:r w:rsidRPr="00075706">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Л.И. Терентьева</w:t>
      </w:r>
    </w:p>
    <w:p w:rsidR="00F20928" w:rsidRDefault="00F20928" w:rsidP="00F20928">
      <w:pPr>
        <w:spacing w:after="0" w:line="240" w:lineRule="auto"/>
        <w:rPr>
          <w:rFonts w:ascii="Times New Roman" w:hAnsi="Times New Roman"/>
          <w:sz w:val="24"/>
          <w:szCs w:val="24"/>
        </w:rPr>
        <w:sectPr w:rsidR="00F20928" w:rsidSect="0001151B">
          <w:pgSz w:w="11905" w:h="16838"/>
          <w:pgMar w:top="1134" w:right="848" w:bottom="1134" w:left="1701" w:header="720" w:footer="720" w:gutter="0"/>
          <w:cols w:space="720"/>
          <w:noEndnote/>
        </w:sectPr>
      </w:pPr>
    </w:p>
    <w:p w:rsidR="00F20928" w:rsidRDefault="00F20928" w:rsidP="00F20928">
      <w:pPr>
        <w:spacing w:after="0" w:line="240" w:lineRule="auto"/>
        <w:jc w:val="right"/>
        <w:rPr>
          <w:rFonts w:ascii="Times New Roman" w:hAnsi="Times New Roman"/>
          <w:sz w:val="24"/>
          <w:szCs w:val="24"/>
        </w:rPr>
      </w:pPr>
      <w:bookmarkStart w:id="79" w:name="Par1248"/>
      <w:bookmarkStart w:id="80" w:name="Par1328"/>
      <w:bookmarkStart w:id="81" w:name="Par1626"/>
      <w:bookmarkStart w:id="82" w:name="Par1841"/>
      <w:bookmarkStart w:id="83" w:name="Par2550"/>
      <w:bookmarkStart w:id="84" w:name="Par2023"/>
      <w:bookmarkEnd w:id="79"/>
      <w:bookmarkEnd w:id="80"/>
      <w:bookmarkEnd w:id="81"/>
      <w:bookmarkEnd w:id="82"/>
      <w:bookmarkEnd w:id="83"/>
      <w:bookmarkEnd w:id="84"/>
      <w:r>
        <w:rPr>
          <w:rFonts w:ascii="Times New Roman" w:hAnsi="Times New Roman"/>
          <w:sz w:val="24"/>
          <w:szCs w:val="24"/>
        </w:rPr>
        <w:lastRenderedPageBreak/>
        <w:t xml:space="preserve">Приложение </w:t>
      </w:r>
    </w:p>
    <w:p w:rsidR="00F20928" w:rsidRDefault="00F20928" w:rsidP="00F20928">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F20928" w:rsidRDefault="00F20928" w:rsidP="00F20928">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«Ижемский»</w:t>
      </w:r>
    </w:p>
    <w:p w:rsidR="00F20928" w:rsidRDefault="00F20928" w:rsidP="00F20928">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15 мая 2017 года № 384   </w:t>
      </w:r>
    </w:p>
    <w:p w:rsidR="00F20928" w:rsidRPr="00653BC5" w:rsidRDefault="00F20928" w:rsidP="00F20928">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«Таблица 4</w:t>
      </w:r>
    </w:p>
    <w:p w:rsidR="00F20928" w:rsidRPr="00653BC5" w:rsidRDefault="00F20928" w:rsidP="00F20928">
      <w:pPr>
        <w:widowControl w:val="0"/>
        <w:autoSpaceDE w:val="0"/>
        <w:autoSpaceDN w:val="0"/>
        <w:adjustRightInd w:val="0"/>
        <w:spacing w:after="0" w:line="240" w:lineRule="auto"/>
        <w:jc w:val="center"/>
        <w:rPr>
          <w:rFonts w:ascii="Times New Roman" w:hAnsi="Times New Roman"/>
          <w:sz w:val="24"/>
          <w:szCs w:val="24"/>
        </w:rPr>
      </w:pPr>
      <w:bookmarkStart w:id="85" w:name="Par2592"/>
      <w:bookmarkEnd w:id="85"/>
      <w:r w:rsidRPr="00653BC5">
        <w:rPr>
          <w:rFonts w:ascii="Times New Roman" w:hAnsi="Times New Roman"/>
          <w:sz w:val="24"/>
          <w:szCs w:val="24"/>
        </w:rPr>
        <w:t>Прогноз</w:t>
      </w:r>
    </w:p>
    <w:p w:rsidR="00F20928" w:rsidRDefault="00F20928" w:rsidP="00F20928">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сводных показателей муниципальных заданий на оказание</w:t>
      </w:r>
      <w:r>
        <w:rPr>
          <w:rFonts w:ascii="Times New Roman" w:hAnsi="Times New Roman"/>
          <w:sz w:val="24"/>
          <w:szCs w:val="24"/>
        </w:rPr>
        <w:t xml:space="preserve"> </w:t>
      </w:r>
      <w:r w:rsidRPr="00653BC5">
        <w:rPr>
          <w:rFonts w:ascii="Times New Roman" w:hAnsi="Times New Roman"/>
          <w:sz w:val="24"/>
          <w:szCs w:val="24"/>
        </w:rPr>
        <w:t>муниципальных услуг (работ)</w:t>
      </w:r>
    </w:p>
    <w:p w:rsidR="00F20928" w:rsidRDefault="00F20928" w:rsidP="00F20928">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 xml:space="preserve"> муниципальными учреждениями</w:t>
      </w:r>
      <w:r>
        <w:rPr>
          <w:rFonts w:ascii="Times New Roman" w:hAnsi="Times New Roman"/>
          <w:sz w:val="24"/>
          <w:szCs w:val="24"/>
        </w:rPr>
        <w:t xml:space="preserve"> </w:t>
      </w:r>
      <w:r w:rsidRPr="00653BC5">
        <w:rPr>
          <w:rFonts w:ascii="Times New Roman" w:hAnsi="Times New Roman"/>
          <w:sz w:val="24"/>
          <w:szCs w:val="24"/>
        </w:rPr>
        <w:t xml:space="preserve">муниципального района «Ижемский» </w:t>
      </w:r>
    </w:p>
    <w:p w:rsidR="00F20928" w:rsidRDefault="00F20928" w:rsidP="00F20928">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по муниципальной программе</w:t>
      </w:r>
      <w:r>
        <w:rPr>
          <w:rFonts w:ascii="Times New Roman" w:hAnsi="Times New Roman"/>
          <w:sz w:val="24"/>
          <w:szCs w:val="24"/>
        </w:rPr>
        <w:t xml:space="preserve"> </w:t>
      </w:r>
      <w:r w:rsidRPr="00653BC5">
        <w:rPr>
          <w:rFonts w:ascii="Times New Roman" w:hAnsi="Times New Roman"/>
          <w:sz w:val="24"/>
          <w:szCs w:val="24"/>
        </w:rPr>
        <w:t>«Развитие и сохранение культуры»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1550"/>
        <w:gridCol w:w="1413"/>
        <w:gridCol w:w="992"/>
        <w:gridCol w:w="850"/>
        <w:gridCol w:w="1134"/>
        <w:gridCol w:w="993"/>
        <w:gridCol w:w="992"/>
        <w:gridCol w:w="1139"/>
        <w:gridCol w:w="14"/>
        <w:gridCol w:w="1281"/>
        <w:gridCol w:w="1139"/>
        <w:gridCol w:w="851"/>
        <w:gridCol w:w="1134"/>
      </w:tblGrid>
      <w:tr w:rsidR="00F20928" w:rsidRPr="001A4D06" w:rsidTr="0001151B">
        <w:trPr>
          <w:trHeight w:val="770"/>
        </w:trPr>
        <w:tc>
          <w:tcPr>
            <w:tcW w:w="2077" w:type="dxa"/>
            <w:vMerge w:val="restart"/>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Наименование подпро</w:t>
            </w:r>
            <w:r>
              <w:rPr>
                <w:rFonts w:ascii="Times New Roman" w:hAnsi="Times New Roman"/>
              </w:rPr>
              <w:softHyphen/>
            </w:r>
            <w:r w:rsidRPr="001A4D06">
              <w:rPr>
                <w:rFonts w:ascii="Times New Roman" w:hAnsi="Times New Roman"/>
              </w:rPr>
              <w:t>граммы, услуги (ра</w:t>
            </w:r>
            <w:r>
              <w:rPr>
                <w:rFonts w:ascii="Times New Roman" w:hAnsi="Times New Roman"/>
              </w:rPr>
              <w:softHyphen/>
            </w:r>
            <w:r w:rsidRPr="001A4D06">
              <w:rPr>
                <w:rFonts w:ascii="Times New Roman" w:hAnsi="Times New Roman"/>
              </w:rPr>
              <w:t xml:space="preserve">боты), </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показателя объ</w:t>
            </w:r>
            <w:r>
              <w:rPr>
                <w:rFonts w:ascii="Times New Roman" w:hAnsi="Times New Roman"/>
              </w:rPr>
              <w:softHyphen/>
            </w:r>
            <w:r w:rsidRPr="001A4D06">
              <w:rPr>
                <w:rFonts w:ascii="Times New Roman" w:hAnsi="Times New Roman"/>
              </w:rPr>
              <w:t>ема услуги</w:t>
            </w:r>
          </w:p>
        </w:tc>
        <w:tc>
          <w:tcPr>
            <w:tcW w:w="1550" w:type="dxa"/>
            <w:vMerge w:val="restart"/>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Показатель объема услуги</w:t>
            </w:r>
          </w:p>
        </w:tc>
        <w:tc>
          <w:tcPr>
            <w:tcW w:w="1413" w:type="dxa"/>
            <w:vMerge w:val="restart"/>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Ед. из</w:t>
            </w:r>
            <w:r>
              <w:rPr>
                <w:rFonts w:ascii="Times New Roman" w:hAnsi="Times New Roman"/>
              </w:rPr>
              <w:softHyphen/>
            </w:r>
            <w:r w:rsidRPr="001A4D06">
              <w:rPr>
                <w:rFonts w:ascii="Times New Roman" w:hAnsi="Times New Roman"/>
              </w:rPr>
              <w:t>мере</w:t>
            </w:r>
            <w:r>
              <w:rPr>
                <w:rFonts w:ascii="Times New Roman" w:hAnsi="Times New Roman"/>
              </w:rPr>
              <w:softHyphen/>
            </w:r>
            <w:r w:rsidRPr="001A4D06">
              <w:rPr>
                <w:rFonts w:ascii="Times New Roman" w:hAnsi="Times New Roman"/>
              </w:rPr>
              <w:t>ния</w:t>
            </w:r>
          </w:p>
        </w:tc>
        <w:tc>
          <w:tcPr>
            <w:tcW w:w="4961" w:type="dxa"/>
            <w:gridSpan w:val="5"/>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Значение показателя объема </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ус</w:t>
            </w:r>
            <w:r>
              <w:rPr>
                <w:rFonts w:ascii="Times New Roman" w:hAnsi="Times New Roman"/>
              </w:rPr>
              <w:softHyphen/>
            </w:r>
            <w:r w:rsidRPr="001A4D06">
              <w:rPr>
                <w:rFonts w:ascii="Times New Roman" w:hAnsi="Times New Roman"/>
              </w:rPr>
              <w:t>луги</w:t>
            </w:r>
          </w:p>
        </w:tc>
        <w:tc>
          <w:tcPr>
            <w:tcW w:w="5558" w:type="dxa"/>
            <w:gridSpan w:val="6"/>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Расходы бюджета муниципального района «Ижемский» на оказание муниципальной услуги (работы), тыс. руб.</w:t>
            </w:r>
          </w:p>
        </w:tc>
      </w:tr>
      <w:tr w:rsidR="00F20928" w:rsidRPr="001A4D06" w:rsidTr="0001151B">
        <w:tc>
          <w:tcPr>
            <w:tcW w:w="2077" w:type="dxa"/>
            <w:vMerge/>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p>
        </w:tc>
        <w:tc>
          <w:tcPr>
            <w:tcW w:w="1550" w:type="dxa"/>
            <w:vMerge/>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p>
        </w:tc>
        <w:tc>
          <w:tcPr>
            <w:tcW w:w="1413" w:type="dxa"/>
            <w:vMerge/>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2015</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2016</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2017</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2015</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2016</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2017</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1</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3</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4</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5</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6</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F20928" w:rsidRPr="001A4D06" w:rsidTr="0001151B">
        <w:tc>
          <w:tcPr>
            <w:tcW w:w="15559" w:type="dxa"/>
            <w:gridSpan w:val="14"/>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Задача 1. «Обеспечение доступности объектов сферы культуры, сохранение и актуализация культурного наследия».</w:t>
            </w:r>
          </w:p>
        </w:tc>
      </w:tr>
      <w:tr w:rsidR="00F20928" w:rsidRPr="001A4D06" w:rsidTr="0001151B">
        <w:tc>
          <w:tcPr>
            <w:tcW w:w="15559" w:type="dxa"/>
            <w:gridSpan w:val="14"/>
          </w:tcPr>
          <w:p w:rsidR="00F20928" w:rsidRPr="001A4D06" w:rsidRDefault="00F20928" w:rsidP="0001151B">
            <w:pPr>
              <w:widowControl w:val="0"/>
              <w:tabs>
                <w:tab w:val="left" w:pos="14220"/>
                <w:tab w:val="left" w:pos="15680"/>
              </w:tabs>
              <w:autoSpaceDE w:val="0"/>
              <w:autoSpaceDN w:val="0"/>
              <w:adjustRightInd w:val="0"/>
              <w:spacing w:after="0" w:line="240" w:lineRule="auto"/>
              <w:jc w:val="center"/>
              <w:rPr>
                <w:rFonts w:ascii="Times New Roman" w:hAnsi="Times New Roman"/>
              </w:rPr>
            </w:pPr>
            <w:r w:rsidRPr="001A4D06">
              <w:rPr>
                <w:rFonts w:ascii="Times New Roman" w:hAnsi="Times New Roman"/>
              </w:rPr>
              <w:t>Оказание  муниципальных услуг (выполнение работ) библиотеками</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r w:rsidRPr="00CB750C">
              <w:rPr>
                <w:rFonts w:ascii="Times New Roman" w:hAnsi="Times New Roman"/>
              </w:rPr>
              <w:t>Библиотечное, библиографиче</w:t>
            </w:r>
            <w:r>
              <w:rPr>
                <w:rFonts w:ascii="Times New Roman" w:hAnsi="Times New Roman"/>
              </w:rPr>
              <w:softHyphen/>
            </w:r>
            <w:r w:rsidRPr="00CB750C">
              <w:rPr>
                <w:rFonts w:ascii="Times New Roman" w:hAnsi="Times New Roman"/>
              </w:rPr>
              <w:t>ское и информационное обслу</w:t>
            </w:r>
            <w:r>
              <w:rPr>
                <w:rFonts w:ascii="Times New Roman" w:hAnsi="Times New Roman"/>
              </w:rPr>
              <w:softHyphen/>
            </w:r>
            <w:r w:rsidRPr="00CB750C">
              <w:rPr>
                <w:rFonts w:ascii="Times New Roman" w:hAnsi="Times New Roman"/>
              </w:rPr>
              <w:t>живание пользова</w:t>
            </w:r>
            <w:r w:rsidRPr="00CB750C">
              <w:rPr>
                <w:rFonts w:ascii="Times New Roman" w:hAnsi="Times New Roman"/>
              </w:rPr>
              <w:softHyphen/>
              <w:t>телей библио</w:t>
            </w:r>
            <w:r>
              <w:rPr>
                <w:rFonts w:ascii="Times New Roman" w:hAnsi="Times New Roman"/>
              </w:rPr>
              <w:softHyphen/>
            </w:r>
            <w:r w:rsidRPr="00CB750C">
              <w:rPr>
                <w:rFonts w:ascii="Times New Roman" w:hAnsi="Times New Roman"/>
              </w:rPr>
              <w:t>тек</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8 289,4</w:t>
            </w:r>
          </w:p>
        </w:tc>
        <w:tc>
          <w:tcPr>
            <w:tcW w:w="1295" w:type="dxa"/>
            <w:gridSpan w:val="2"/>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2044F">
              <w:rPr>
                <w:rFonts w:ascii="Times New Roman" w:hAnsi="Times New Roman"/>
              </w:rPr>
              <w:t>14 719,</w:t>
            </w:r>
            <w:r>
              <w:rPr>
                <w:rFonts w:ascii="Times New Roman" w:hAnsi="Times New Roman"/>
              </w:rPr>
              <w:t>4</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7 889,0</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посещений </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p>
        </w:tc>
        <w:tc>
          <w:tcPr>
            <w:tcW w:w="992"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117157</w:t>
            </w:r>
          </w:p>
        </w:tc>
        <w:tc>
          <w:tcPr>
            <w:tcW w:w="850"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117400</w:t>
            </w:r>
          </w:p>
        </w:tc>
        <w:tc>
          <w:tcPr>
            <w:tcW w:w="1134"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117500</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118000</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118050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r w:rsidRPr="00CB750C">
              <w:rPr>
                <w:rFonts w:ascii="Times New Roman" w:hAnsi="Times New Roman"/>
              </w:rPr>
              <w:t>Формирование, учет и обеспече</w:t>
            </w:r>
            <w:r>
              <w:rPr>
                <w:rFonts w:ascii="Times New Roman" w:hAnsi="Times New Roman"/>
              </w:rPr>
              <w:softHyphen/>
            </w:r>
            <w:r w:rsidRPr="00CB750C">
              <w:rPr>
                <w:rFonts w:ascii="Times New Roman" w:hAnsi="Times New Roman"/>
              </w:rPr>
              <w:t>ние физического сохранения и безопасности фондов библиотек</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х</w:t>
            </w:r>
          </w:p>
        </w:tc>
        <w:tc>
          <w:tcPr>
            <w:tcW w:w="850"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х</w:t>
            </w:r>
          </w:p>
        </w:tc>
        <w:tc>
          <w:tcPr>
            <w:tcW w:w="1134"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8 289,3</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1 859,9</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7 889,0</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документов</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p>
        </w:tc>
        <w:tc>
          <w:tcPr>
            <w:tcW w:w="992"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7760</w:t>
            </w:r>
          </w:p>
        </w:tc>
        <w:tc>
          <w:tcPr>
            <w:tcW w:w="850"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7770</w:t>
            </w:r>
          </w:p>
        </w:tc>
        <w:tc>
          <w:tcPr>
            <w:tcW w:w="1134" w:type="dxa"/>
          </w:tcPr>
          <w:p w:rsidR="00F20928" w:rsidRPr="007E3CF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7790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7820</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7830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14425" w:type="dxa"/>
            <w:gridSpan w:val="13"/>
          </w:tcPr>
          <w:p w:rsidR="00F20928" w:rsidRPr="00CB750C" w:rsidRDefault="00F20928" w:rsidP="0001151B">
            <w:pPr>
              <w:widowControl w:val="0"/>
              <w:tabs>
                <w:tab w:val="left" w:pos="2700"/>
              </w:tabs>
              <w:autoSpaceDE w:val="0"/>
              <w:autoSpaceDN w:val="0"/>
              <w:adjustRightInd w:val="0"/>
              <w:spacing w:after="0" w:line="240" w:lineRule="auto"/>
              <w:jc w:val="center"/>
              <w:rPr>
                <w:rFonts w:ascii="Times New Roman" w:hAnsi="Times New Roman"/>
                <w:bCs/>
                <w:color w:val="000000"/>
              </w:rPr>
            </w:pPr>
            <w:r w:rsidRPr="00CB750C">
              <w:rPr>
                <w:rFonts w:ascii="Times New Roman" w:hAnsi="Times New Roman"/>
                <w:bCs/>
                <w:color w:val="000000"/>
              </w:rPr>
              <w:t>Оказание муниципальных  услуг (выполнение работ) музеями</w:t>
            </w:r>
          </w:p>
        </w:tc>
        <w:tc>
          <w:tcPr>
            <w:tcW w:w="1134" w:type="dxa"/>
          </w:tcPr>
          <w:p w:rsidR="00F20928" w:rsidRPr="00CB750C" w:rsidRDefault="00F20928" w:rsidP="0001151B">
            <w:pPr>
              <w:widowControl w:val="0"/>
              <w:tabs>
                <w:tab w:val="left" w:pos="2700"/>
              </w:tabs>
              <w:autoSpaceDE w:val="0"/>
              <w:autoSpaceDN w:val="0"/>
              <w:adjustRightInd w:val="0"/>
              <w:spacing w:after="0" w:line="240" w:lineRule="auto"/>
              <w:jc w:val="center"/>
              <w:rPr>
                <w:rFonts w:ascii="Times New Roman" w:hAnsi="Times New Roman"/>
                <w:bCs/>
                <w:color w:val="000000"/>
              </w:rPr>
            </w:pP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ind w:right="-108"/>
              <w:rPr>
                <w:rFonts w:ascii="Times New Roman" w:hAnsi="Times New Roman"/>
              </w:rPr>
            </w:pPr>
            <w:r>
              <w:rPr>
                <w:rFonts w:ascii="Times New Roman" w:hAnsi="Times New Roman"/>
              </w:rPr>
              <w:t>Публичный показ</w:t>
            </w:r>
            <w:r w:rsidRPr="002677A2">
              <w:rPr>
                <w:rFonts w:ascii="Times New Roman" w:hAnsi="Times New Roman"/>
              </w:rPr>
              <w:t xml:space="preserve"> </w:t>
            </w:r>
            <w:r w:rsidRPr="002677A2">
              <w:rPr>
                <w:rFonts w:ascii="Times New Roman" w:hAnsi="Times New Roman"/>
              </w:rPr>
              <w:lastRenderedPageBreak/>
              <w:t>музейных предметов, музейных коллекций</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lastRenderedPageBreak/>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1 332,8</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1001,2</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jc w:val="center"/>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Число </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 п</w:t>
            </w:r>
            <w:r>
              <w:rPr>
                <w:rFonts w:ascii="Times New Roman" w:hAnsi="Times New Roman"/>
              </w:rPr>
              <w:t>о</w:t>
            </w:r>
            <w:r w:rsidRPr="001A4D06">
              <w:rPr>
                <w:rFonts w:ascii="Times New Roman" w:hAnsi="Times New Roman"/>
              </w:rPr>
              <w:t>сетителей</w:t>
            </w:r>
          </w:p>
        </w:tc>
        <w:tc>
          <w:tcPr>
            <w:tcW w:w="141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Чел.</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2450</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2500</w:t>
            </w:r>
          </w:p>
        </w:tc>
        <w:tc>
          <w:tcPr>
            <w:tcW w:w="99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2550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2600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r w:rsidRPr="002677A2">
              <w:rPr>
                <w:rFonts w:ascii="Times New Roman" w:hAnsi="Times New Roman"/>
              </w:rPr>
              <w:t>Формирование, учет, изучение, обеспечение физического сохра</w:t>
            </w:r>
            <w:r>
              <w:rPr>
                <w:rFonts w:ascii="Times New Roman" w:hAnsi="Times New Roman"/>
              </w:rPr>
              <w:softHyphen/>
            </w:r>
            <w:r w:rsidRPr="002677A2">
              <w:rPr>
                <w:rFonts w:ascii="Times New Roman" w:hAnsi="Times New Roman"/>
              </w:rPr>
              <w:t>нения и безопасности музейных предметов, музейных коллекций</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0"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99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903,5</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1001,2</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предметов</w:t>
            </w:r>
          </w:p>
        </w:tc>
        <w:tc>
          <w:tcPr>
            <w:tcW w:w="141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r w:rsidRPr="004F7133">
              <w:rPr>
                <w:rFonts w:ascii="Times New Roman" w:hAnsi="Times New Roman"/>
              </w:rPr>
              <w:t>.</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15000</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15500</w:t>
            </w:r>
          </w:p>
        </w:tc>
        <w:tc>
          <w:tcPr>
            <w:tcW w:w="99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16000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16500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r>
              <w:rPr>
                <w:rFonts w:ascii="Times New Roman" w:hAnsi="Times New Roman"/>
              </w:rPr>
              <w:t>Создание экспозиций (выставок) музеев, организация выездных выставок</w:t>
            </w: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690,9</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1001,2</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экспозиций</w:t>
            </w:r>
          </w:p>
        </w:tc>
        <w:tc>
          <w:tcPr>
            <w:tcW w:w="141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r w:rsidRPr="004F7133">
              <w:rPr>
                <w:rFonts w:ascii="Times New Roman" w:hAnsi="Times New Roman"/>
              </w:rPr>
              <w:t>.</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993"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r w:rsidRPr="001A4D06">
              <w:rPr>
                <w:rFonts w:ascii="Times New Roman" w:hAnsi="Times New Roman"/>
              </w:rPr>
              <w:t>Услуга по публикации музейных предметов, музейных коллекций путем публичного по</w:t>
            </w:r>
            <w:r>
              <w:rPr>
                <w:rFonts w:ascii="Times New Roman" w:hAnsi="Times New Roman"/>
              </w:rPr>
              <w:softHyphen/>
            </w:r>
            <w:r w:rsidRPr="001A4D06">
              <w:rPr>
                <w:rFonts w:ascii="Times New Roman" w:hAnsi="Times New Roman"/>
              </w:rPr>
              <w:t>каза, вос</w:t>
            </w:r>
            <w:r>
              <w:rPr>
                <w:rFonts w:ascii="Times New Roman" w:hAnsi="Times New Roman"/>
              </w:rPr>
              <w:softHyphen/>
            </w:r>
            <w:r w:rsidRPr="001A4D06">
              <w:rPr>
                <w:rFonts w:ascii="Times New Roman" w:hAnsi="Times New Roman"/>
              </w:rPr>
              <w:t>произведения в печатных изда</w:t>
            </w:r>
            <w:r>
              <w:rPr>
                <w:rFonts w:ascii="Times New Roman" w:hAnsi="Times New Roman"/>
              </w:rPr>
              <w:softHyphen/>
            </w:r>
            <w:r w:rsidRPr="001A4D06">
              <w:rPr>
                <w:rFonts w:ascii="Times New Roman" w:hAnsi="Times New Roman"/>
              </w:rPr>
              <w:t xml:space="preserve">ниях, на электронных и </w:t>
            </w:r>
            <w:r w:rsidRPr="001A4D06">
              <w:rPr>
                <w:rFonts w:ascii="Times New Roman" w:hAnsi="Times New Roman"/>
              </w:rPr>
              <w:lastRenderedPageBreak/>
              <w:t>других видах носителей, в том числе виртуальном ре</w:t>
            </w:r>
            <w:r>
              <w:rPr>
                <w:rFonts w:ascii="Times New Roman" w:hAnsi="Times New Roman"/>
              </w:rPr>
              <w:softHyphen/>
            </w:r>
            <w:r w:rsidRPr="001A4D06">
              <w:rPr>
                <w:rFonts w:ascii="Times New Roman" w:hAnsi="Times New Roman"/>
              </w:rPr>
              <w:t>жиме</w:t>
            </w: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1 529,9</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 п</w:t>
            </w:r>
            <w:r>
              <w:rPr>
                <w:rFonts w:ascii="Times New Roman" w:hAnsi="Times New Roman"/>
              </w:rPr>
              <w:t>о</w:t>
            </w:r>
            <w:r w:rsidRPr="001A4D06">
              <w:rPr>
                <w:rFonts w:ascii="Times New Roman" w:hAnsi="Times New Roman"/>
              </w:rPr>
              <w:t>сетителей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Тыс.чел.</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3,820</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выставок</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 экспонирован</w:t>
            </w:r>
            <w:r>
              <w:rPr>
                <w:rFonts w:ascii="Times New Roman" w:hAnsi="Times New Roman"/>
              </w:rPr>
              <w:softHyphen/>
            </w:r>
            <w:r w:rsidRPr="001A4D06">
              <w:rPr>
                <w:rFonts w:ascii="Times New Roman" w:hAnsi="Times New Roman"/>
              </w:rPr>
              <w:t>ных</w:t>
            </w:r>
            <w:r>
              <w:rPr>
                <w:rFonts w:ascii="Times New Roman" w:hAnsi="Times New Roman"/>
              </w:rPr>
              <w:t xml:space="preserve"> </w:t>
            </w:r>
            <w:r w:rsidRPr="001A4D06">
              <w:rPr>
                <w:rFonts w:ascii="Times New Roman" w:hAnsi="Times New Roman"/>
              </w:rPr>
              <w:t>м</w:t>
            </w:r>
            <w:r>
              <w:rPr>
                <w:rFonts w:ascii="Times New Roman" w:hAnsi="Times New Roman"/>
              </w:rPr>
              <w:t>у</w:t>
            </w:r>
            <w:r w:rsidRPr="001A4D06">
              <w:rPr>
                <w:rFonts w:ascii="Times New Roman" w:hAnsi="Times New Roman"/>
              </w:rPr>
              <w:t>зейных</w:t>
            </w:r>
            <w:r>
              <w:rPr>
                <w:rFonts w:ascii="Times New Roman" w:hAnsi="Times New Roman"/>
              </w:rPr>
              <w:t xml:space="preserve"> </w:t>
            </w:r>
            <w:r w:rsidRPr="001A4D06">
              <w:rPr>
                <w:rFonts w:ascii="Times New Roman" w:hAnsi="Times New Roman"/>
              </w:rPr>
              <w:t>предметов за отчетный пе</w:t>
            </w:r>
            <w:r>
              <w:rPr>
                <w:rFonts w:ascii="Times New Roman" w:hAnsi="Times New Roman"/>
              </w:rPr>
              <w:softHyphen/>
            </w:r>
            <w:r w:rsidRPr="001A4D06">
              <w:rPr>
                <w:rFonts w:ascii="Times New Roman" w:hAnsi="Times New Roman"/>
              </w:rPr>
              <w:t>риод</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1890</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ind w:right="-108"/>
              <w:rPr>
                <w:rFonts w:ascii="Times New Roman" w:hAnsi="Times New Roman"/>
              </w:rPr>
            </w:pPr>
            <w:r>
              <w:rPr>
                <w:rFonts w:ascii="Times New Roman" w:hAnsi="Times New Roman"/>
              </w:rPr>
              <w:t>Работа по формированию, учету, хранению, изучению и обеспече</w:t>
            </w:r>
            <w:r>
              <w:rPr>
                <w:rFonts w:ascii="Times New Roman" w:hAnsi="Times New Roman"/>
              </w:rPr>
              <w:softHyphen/>
              <w:t>нию сохранности музейного фонда</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1 529,9</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Объем фондов (основной и на</w:t>
            </w:r>
            <w:r>
              <w:rPr>
                <w:rFonts w:ascii="Times New Roman" w:hAnsi="Times New Roman"/>
              </w:rPr>
              <w:softHyphen/>
              <w:t>учно-вспомога</w:t>
            </w:r>
            <w:r>
              <w:rPr>
                <w:rFonts w:ascii="Times New Roman" w:hAnsi="Times New Roman"/>
              </w:rPr>
              <w:softHyphen/>
              <w:t>тельный)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13500</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музейных предметов, внесенных в электронный каталог</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400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450</w:t>
            </w:r>
          </w:p>
        </w:tc>
        <w:tc>
          <w:tcPr>
            <w:tcW w:w="992"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500</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F20928" w:rsidRPr="004F7133"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15559" w:type="dxa"/>
            <w:gridSpan w:val="14"/>
          </w:tcPr>
          <w:p w:rsidR="00F20928" w:rsidRPr="00CB750C" w:rsidRDefault="00F20928" w:rsidP="0001151B">
            <w:pPr>
              <w:widowControl w:val="0"/>
              <w:autoSpaceDE w:val="0"/>
              <w:autoSpaceDN w:val="0"/>
              <w:adjustRightInd w:val="0"/>
              <w:spacing w:after="0" w:line="240" w:lineRule="auto"/>
              <w:jc w:val="center"/>
              <w:rPr>
                <w:rFonts w:ascii="Times New Roman" w:hAnsi="Times New Roman"/>
              </w:rPr>
            </w:pPr>
            <w:r w:rsidRPr="00CB750C">
              <w:rPr>
                <w:rFonts w:ascii="Times New Roman" w:hAnsi="Times New Roman"/>
              </w:rPr>
              <w:t>Задача 2. «Формирование благоприятных условий реализации, воспроизводства и развития творческого потенциала населения Ижемского района»</w:t>
            </w:r>
          </w:p>
        </w:tc>
      </w:tr>
      <w:tr w:rsidR="00F20928" w:rsidRPr="001A4D06" w:rsidTr="0001151B">
        <w:tc>
          <w:tcPr>
            <w:tcW w:w="15559" w:type="dxa"/>
            <w:gridSpan w:val="14"/>
          </w:tcPr>
          <w:p w:rsidR="00F20928" w:rsidRPr="00CB750C" w:rsidRDefault="00F20928" w:rsidP="0001151B">
            <w:pPr>
              <w:widowControl w:val="0"/>
              <w:autoSpaceDE w:val="0"/>
              <w:autoSpaceDN w:val="0"/>
              <w:adjustRightInd w:val="0"/>
              <w:spacing w:after="0" w:line="240" w:lineRule="auto"/>
              <w:jc w:val="center"/>
              <w:rPr>
                <w:rFonts w:ascii="Times New Roman" w:hAnsi="Times New Roman"/>
                <w:bCs/>
                <w:color w:val="000000"/>
              </w:rPr>
            </w:pPr>
            <w:r w:rsidRPr="00CB750C">
              <w:rPr>
                <w:rFonts w:ascii="Times New Roman" w:hAnsi="Times New Roman"/>
                <w:bCs/>
                <w:color w:val="000000"/>
              </w:rPr>
              <w:t>Оказание муниципальных  услуг (выполнение работ) учреждениями культурно-досугового типа</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lastRenderedPageBreak/>
              <w:t>Показ концертных (организация показа) и концертных программ (Платная)</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39 128,2</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20 494,0</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13 706,8</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14 646,8</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r w:rsidRPr="001A4D06">
              <w:rPr>
                <w:rFonts w:ascii="Times New Roman" w:hAnsi="Times New Roman"/>
              </w:rPr>
              <w:t xml:space="preserve"> зрителей </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52516</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52600</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52700</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52700</w:t>
            </w:r>
          </w:p>
        </w:tc>
        <w:tc>
          <w:tcPr>
            <w:tcW w:w="1139" w:type="dxa"/>
            <w:vAlign w:val="center"/>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vAlign w:val="center"/>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vAlign w:val="center"/>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vAlign w:val="center"/>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t>Организация деятельности клуб</w:t>
            </w:r>
            <w:r>
              <w:rPr>
                <w:rFonts w:ascii="Times New Roman" w:hAnsi="Times New Roman"/>
              </w:rPr>
              <w:softHyphen/>
            </w:r>
            <w:r w:rsidRPr="00CB750C">
              <w:rPr>
                <w:rFonts w:ascii="Times New Roman" w:hAnsi="Times New Roman"/>
              </w:rPr>
              <w:t>ных формирований и формирова</w:t>
            </w:r>
            <w:r>
              <w:rPr>
                <w:rFonts w:ascii="Times New Roman" w:hAnsi="Times New Roman"/>
              </w:rPr>
              <w:softHyphen/>
            </w:r>
            <w:r w:rsidRPr="00CB750C">
              <w:rPr>
                <w:rFonts w:ascii="Times New Roman" w:hAnsi="Times New Roman"/>
              </w:rPr>
              <w:t>ний самодеятельного народного творчества</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2 497,0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20 484,0</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13 706,8</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14 646,8</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r>
              <w:rPr>
                <w:rFonts w:ascii="Times New Roman" w:hAnsi="Times New Roman"/>
              </w:rPr>
              <w:t>к</w:t>
            </w:r>
            <w:r w:rsidRPr="001A4D06">
              <w:rPr>
                <w:rFonts w:ascii="Times New Roman" w:hAnsi="Times New Roman"/>
              </w:rPr>
              <w:t>лубных фор</w:t>
            </w:r>
            <w:r>
              <w:rPr>
                <w:rFonts w:ascii="Times New Roman" w:hAnsi="Times New Roman"/>
              </w:rPr>
              <w:softHyphen/>
            </w:r>
            <w:r w:rsidRPr="001A4D06">
              <w:rPr>
                <w:rFonts w:ascii="Times New Roman" w:hAnsi="Times New Roman"/>
              </w:rPr>
              <w:t>мирований</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rPr>
                <w:rFonts w:ascii="Times New Roman" w:hAnsi="Times New Roman"/>
              </w:rPr>
            </w:pPr>
            <w:r w:rsidRPr="001A4D06">
              <w:rPr>
                <w:rFonts w:ascii="Times New Roman" w:hAnsi="Times New Roman"/>
              </w:rPr>
              <w:t>Услуга по развитию творческой деятельно</w:t>
            </w:r>
            <w:r>
              <w:rPr>
                <w:rFonts w:ascii="Times New Roman" w:hAnsi="Times New Roman"/>
              </w:rPr>
              <w:softHyphen/>
            </w:r>
            <w:r w:rsidRPr="001A4D06">
              <w:rPr>
                <w:rFonts w:ascii="Times New Roman" w:hAnsi="Times New Roman"/>
              </w:rPr>
              <w:t>сти и показу концер</w:t>
            </w:r>
            <w:r>
              <w:rPr>
                <w:rFonts w:ascii="Times New Roman" w:hAnsi="Times New Roman"/>
              </w:rPr>
              <w:softHyphen/>
            </w:r>
            <w:r w:rsidRPr="001A4D06">
              <w:rPr>
                <w:rFonts w:ascii="Times New Roman" w:hAnsi="Times New Roman"/>
              </w:rPr>
              <w:t>тов, концертных программ, про</w:t>
            </w:r>
            <w:r>
              <w:rPr>
                <w:rFonts w:ascii="Times New Roman" w:hAnsi="Times New Roman"/>
              </w:rPr>
              <w:softHyphen/>
            </w:r>
            <w:r w:rsidRPr="001A4D06">
              <w:rPr>
                <w:rFonts w:ascii="Times New Roman" w:hAnsi="Times New Roman"/>
              </w:rPr>
              <w:t>ведению киносеан</w:t>
            </w:r>
            <w:r>
              <w:rPr>
                <w:rFonts w:ascii="Times New Roman" w:hAnsi="Times New Roman"/>
              </w:rPr>
              <w:softHyphen/>
            </w:r>
            <w:r w:rsidRPr="001A4D06">
              <w:rPr>
                <w:rFonts w:ascii="Times New Roman" w:hAnsi="Times New Roman"/>
              </w:rPr>
              <w:t>сов и других мероприя</w:t>
            </w:r>
            <w:r>
              <w:rPr>
                <w:rFonts w:ascii="Times New Roman" w:hAnsi="Times New Roman"/>
              </w:rPr>
              <w:softHyphen/>
            </w:r>
            <w:r w:rsidRPr="001A4D06">
              <w:rPr>
                <w:rFonts w:ascii="Times New Roman" w:hAnsi="Times New Roman"/>
              </w:rPr>
              <w:t>тий</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20 124,3</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 зрителей (посе</w:t>
            </w:r>
            <w:r>
              <w:rPr>
                <w:rFonts w:ascii="Times New Roman" w:hAnsi="Times New Roman"/>
              </w:rPr>
              <w:softHyphen/>
            </w:r>
            <w:r w:rsidRPr="001A4D06">
              <w:rPr>
                <w:rFonts w:ascii="Times New Roman" w:hAnsi="Times New Roman"/>
              </w:rPr>
              <w:t>тителей)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64683</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r>
              <w:rPr>
                <w:rFonts w:ascii="Times New Roman" w:hAnsi="Times New Roman"/>
              </w:rPr>
              <w:t>к</w:t>
            </w:r>
            <w:r w:rsidRPr="001A4D06">
              <w:rPr>
                <w:rFonts w:ascii="Times New Roman" w:hAnsi="Times New Roman"/>
              </w:rPr>
              <w:t>лубных фор</w:t>
            </w:r>
            <w:r>
              <w:rPr>
                <w:rFonts w:ascii="Times New Roman" w:hAnsi="Times New Roman"/>
              </w:rPr>
              <w:softHyphen/>
            </w:r>
            <w:r w:rsidRPr="001A4D06">
              <w:rPr>
                <w:rFonts w:ascii="Times New Roman" w:hAnsi="Times New Roman"/>
              </w:rPr>
              <w:t>мирований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275</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ind w:right="-108"/>
              <w:rPr>
                <w:rFonts w:ascii="Times New Roman" w:hAnsi="Times New Roman"/>
              </w:rPr>
            </w:pPr>
            <w:r>
              <w:rPr>
                <w:rFonts w:ascii="Times New Roman" w:hAnsi="Times New Roman"/>
              </w:rPr>
              <w:t>Работа по проведению фестива</w:t>
            </w:r>
            <w:r>
              <w:rPr>
                <w:rFonts w:ascii="Times New Roman" w:hAnsi="Times New Roman"/>
              </w:rPr>
              <w:softHyphen/>
              <w:t xml:space="preserve">лей, </w:t>
            </w:r>
            <w:r>
              <w:rPr>
                <w:rFonts w:ascii="Times New Roman" w:hAnsi="Times New Roman"/>
              </w:rPr>
              <w:lastRenderedPageBreak/>
              <w:t>выставок, смотров, конкур</w:t>
            </w:r>
            <w:r>
              <w:rPr>
                <w:rFonts w:ascii="Times New Roman" w:hAnsi="Times New Roman"/>
              </w:rPr>
              <w:softHyphen/>
              <w:t>сов, культурно-просветительских мероприятий, творческих конкур</w:t>
            </w:r>
            <w:r>
              <w:rPr>
                <w:rFonts w:ascii="Times New Roman" w:hAnsi="Times New Roman"/>
              </w:rPr>
              <w:softHyphen/>
              <w:t>сов, по сохранению нематериаль</w:t>
            </w:r>
            <w:r>
              <w:rPr>
                <w:rFonts w:ascii="Times New Roman" w:hAnsi="Times New Roman"/>
              </w:rPr>
              <w:softHyphen/>
              <w:t>ного культурного наследия</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20 124,3</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20928" w:rsidRPr="001A4D06" w:rsidTr="0001151B">
        <w:tc>
          <w:tcPr>
            <w:tcW w:w="2077" w:type="dxa"/>
          </w:tcPr>
          <w:p w:rsidR="00F20928"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мероприятий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4258</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участников клубных фор</w:t>
            </w:r>
            <w:r>
              <w:rPr>
                <w:rFonts w:ascii="Times New Roman" w:hAnsi="Times New Roman"/>
              </w:rPr>
              <w:softHyphen/>
              <w:t>мирований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2603</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15559" w:type="dxa"/>
            <w:gridSpan w:val="14"/>
          </w:tcPr>
          <w:p w:rsidR="00F20928" w:rsidRPr="001A4D06" w:rsidRDefault="00F20928" w:rsidP="0001151B">
            <w:pPr>
              <w:widowControl w:val="0"/>
              <w:autoSpaceDE w:val="0"/>
              <w:autoSpaceDN w:val="0"/>
              <w:adjustRightInd w:val="0"/>
              <w:spacing w:after="0" w:line="240" w:lineRule="auto"/>
              <w:jc w:val="center"/>
              <w:rPr>
                <w:rFonts w:ascii="Times New Roman" w:hAnsi="Times New Roman"/>
                <w:bCs/>
                <w:color w:val="000000"/>
              </w:rPr>
            </w:pPr>
            <w:r w:rsidRPr="00CB750C">
              <w:rPr>
                <w:rFonts w:ascii="Times New Roman" w:hAnsi="Times New Roman"/>
                <w:bCs/>
                <w:color w:val="000000"/>
              </w:rPr>
              <w:t xml:space="preserve"> Оказание муниципальных услуг (выполнение работ) муниципальными учреждениями дополнительного образования </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t>Реализация дополнительных об</w:t>
            </w:r>
            <w:r>
              <w:rPr>
                <w:rFonts w:ascii="Times New Roman" w:hAnsi="Times New Roman"/>
              </w:rPr>
              <w:softHyphen/>
            </w:r>
            <w:r w:rsidRPr="00CB750C">
              <w:rPr>
                <w:rFonts w:ascii="Times New Roman" w:hAnsi="Times New Roman"/>
              </w:rPr>
              <w:t>щеобразовательных</w:t>
            </w:r>
            <w:r>
              <w:rPr>
                <w:rFonts w:ascii="Times New Roman" w:hAnsi="Times New Roman"/>
              </w:rPr>
              <w:t xml:space="preserve"> </w:t>
            </w:r>
            <w:r w:rsidRPr="00CB750C">
              <w:rPr>
                <w:rFonts w:ascii="Times New Roman" w:hAnsi="Times New Roman"/>
              </w:rPr>
              <w:t>общеразв</w:t>
            </w:r>
            <w:r>
              <w:rPr>
                <w:rFonts w:ascii="Times New Roman" w:hAnsi="Times New Roman"/>
              </w:rPr>
              <w:t>и</w:t>
            </w:r>
            <w:r>
              <w:rPr>
                <w:rFonts w:ascii="Times New Roman" w:hAnsi="Times New Roman"/>
              </w:rPr>
              <w:softHyphen/>
            </w:r>
            <w:r w:rsidRPr="00CB750C">
              <w:rPr>
                <w:rFonts w:ascii="Times New Roman" w:hAnsi="Times New Roman"/>
              </w:rPr>
              <w:t>вающих программ</w:t>
            </w:r>
          </w:p>
        </w:tc>
        <w:tc>
          <w:tcPr>
            <w:tcW w:w="15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1 595,5</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3 177,1</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p>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об</w:t>
            </w:r>
            <w:r w:rsidRPr="001A4D06">
              <w:rPr>
                <w:rFonts w:ascii="Times New Roman" w:hAnsi="Times New Roman"/>
              </w:rPr>
              <w:t>уча</w:t>
            </w:r>
            <w:r>
              <w:rPr>
                <w:rFonts w:ascii="Times New Roman" w:hAnsi="Times New Roman"/>
              </w:rPr>
              <w:t>ю</w:t>
            </w:r>
            <w:r w:rsidRPr="001A4D06">
              <w:rPr>
                <w:rFonts w:ascii="Times New Roman" w:hAnsi="Times New Roman"/>
              </w:rPr>
              <w:t>щихся</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t>Реализация дополнительных предпрофессиональных программ в области искусств</w:t>
            </w: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1 196,7</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3177,0</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p>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об</w:t>
            </w:r>
            <w:r w:rsidRPr="001A4D06">
              <w:rPr>
                <w:rFonts w:ascii="Times New Roman" w:hAnsi="Times New Roman"/>
              </w:rPr>
              <w:t>уча</w:t>
            </w:r>
            <w:r>
              <w:rPr>
                <w:rFonts w:ascii="Times New Roman" w:hAnsi="Times New Roman"/>
              </w:rPr>
              <w:t>ю</w:t>
            </w:r>
            <w:r w:rsidRPr="001A4D06">
              <w:rPr>
                <w:rFonts w:ascii="Times New Roman" w:hAnsi="Times New Roman"/>
              </w:rPr>
              <w:t>щихся</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CB750C" w:rsidRDefault="00F20928" w:rsidP="0001151B">
            <w:pPr>
              <w:widowControl w:val="0"/>
              <w:autoSpaceDE w:val="0"/>
              <w:autoSpaceDN w:val="0"/>
              <w:adjustRightInd w:val="0"/>
              <w:spacing w:after="0" w:line="240" w:lineRule="auto"/>
              <w:rPr>
                <w:rFonts w:ascii="Times New Roman" w:hAnsi="Times New Roman"/>
              </w:rPr>
            </w:pPr>
            <w:r w:rsidRPr="00CB750C">
              <w:rPr>
                <w:rFonts w:ascii="Times New Roman" w:hAnsi="Times New Roman"/>
              </w:rPr>
              <w:t>Реализация дополнительных об</w:t>
            </w:r>
            <w:r>
              <w:rPr>
                <w:rFonts w:ascii="Times New Roman" w:hAnsi="Times New Roman"/>
              </w:rPr>
              <w:softHyphen/>
            </w:r>
            <w:r w:rsidRPr="00CB750C">
              <w:rPr>
                <w:rFonts w:ascii="Times New Roman" w:hAnsi="Times New Roman"/>
              </w:rPr>
              <w:t>щеобразовательных предпрофес</w:t>
            </w:r>
            <w:r>
              <w:rPr>
                <w:rFonts w:ascii="Times New Roman" w:hAnsi="Times New Roman"/>
              </w:rPr>
              <w:softHyphen/>
            </w:r>
            <w:r w:rsidRPr="00CB750C">
              <w:rPr>
                <w:rFonts w:ascii="Times New Roman" w:hAnsi="Times New Roman"/>
              </w:rPr>
              <w:lastRenderedPageBreak/>
              <w:t>сиональных программ в области искусств</w:t>
            </w: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6 961,1</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3 177,0</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p>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об</w:t>
            </w:r>
            <w:r w:rsidRPr="001A4D06">
              <w:rPr>
                <w:rFonts w:ascii="Times New Roman" w:hAnsi="Times New Roman"/>
              </w:rPr>
              <w:t>уча</w:t>
            </w:r>
            <w:r>
              <w:rPr>
                <w:rFonts w:ascii="Times New Roman" w:hAnsi="Times New Roman"/>
              </w:rPr>
              <w:t>ю</w:t>
            </w:r>
            <w:r w:rsidRPr="001A4D06">
              <w:rPr>
                <w:rFonts w:ascii="Times New Roman" w:hAnsi="Times New Roman"/>
              </w:rPr>
              <w:t>щихся</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99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992"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7 962,8</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20928" w:rsidRPr="001A4D06" w:rsidTr="0001151B">
        <w:tc>
          <w:tcPr>
            <w:tcW w:w="2077" w:type="dxa"/>
          </w:tcPr>
          <w:p w:rsidR="00F20928" w:rsidRPr="001A4D06" w:rsidRDefault="00F20928" w:rsidP="0001151B">
            <w:pPr>
              <w:widowControl w:val="0"/>
              <w:autoSpaceDE w:val="0"/>
              <w:autoSpaceDN w:val="0"/>
              <w:adjustRightInd w:val="0"/>
              <w:spacing w:after="0" w:line="240" w:lineRule="auto"/>
              <w:ind w:right="-108"/>
              <w:rPr>
                <w:rFonts w:ascii="Times New Roman" w:hAnsi="Times New Roman"/>
              </w:rPr>
            </w:pPr>
            <w:r>
              <w:rPr>
                <w:rFonts w:ascii="Times New Roman" w:hAnsi="Times New Roman"/>
              </w:rPr>
              <w:t>Реализация дополнительных об</w:t>
            </w:r>
            <w:r>
              <w:rPr>
                <w:rFonts w:ascii="Times New Roman" w:hAnsi="Times New Roman"/>
              </w:rPr>
              <w:softHyphen/>
              <w:t>разовательных программ</w:t>
            </w: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1413"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112</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53" w:type="dxa"/>
            <w:gridSpan w:val="2"/>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28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F20928" w:rsidRPr="001A4D06"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F20928" w:rsidRPr="001A4D06" w:rsidTr="0001151B">
        <w:tc>
          <w:tcPr>
            <w:tcW w:w="15559" w:type="dxa"/>
            <w:gridSpan w:val="14"/>
          </w:tcPr>
          <w:p w:rsidR="00F20928" w:rsidRPr="00F94189" w:rsidRDefault="00F20928" w:rsidP="0001151B">
            <w:pPr>
              <w:widowControl w:val="0"/>
              <w:autoSpaceDE w:val="0"/>
              <w:autoSpaceDN w:val="0"/>
              <w:adjustRightInd w:val="0"/>
              <w:spacing w:after="0" w:line="240" w:lineRule="auto"/>
              <w:jc w:val="center"/>
              <w:rPr>
                <w:rFonts w:ascii="Times New Roman" w:eastAsia="Times New Roman" w:hAnsi="Times New Roman"/>
              </w:rPr>
            </w:pPr>
            <w:r w:rsidRPr="00F94189">
              <w:rPr>
                <w:rFonts w:ascii="Times New Roman" w:eastAsia="Times New Roman" w:hAnsi="Times New Roman"/>
              </w:rPr>
              <w:t>Задача 3. «</w:t>
            </w:r>
            <w:r w:rsidRPr="00F94189">
              <w:rPr>
                <w:rFonts w:ascii="Times New Roman" w:eastAsia="Times New Roman" w:hAnsi="Times New Roman"/>
                <w:color w:val="000000"/>
              </w:rPr>
              <w:t>Обеспечение реализации муниципальной программы»</w:t>
            </w:r>
          </w:p>
        </w:tc>
      </w:tr>
      <w:tr w:rsidR="00F20928" w:rsidRPr="001A4D06" w:rsidTr="0001151B">
        <w:tc>
          <w:tcPr>
            <w:tcW w:w="15559" w:type="dxa"/>
            <w:gridSpan w:val="14"/>
          </w:tcPr>
          <w:p w:rsidR="00F20928" w:rsidRPr="001A4D06" w:rsidRDefault="00F20928" w:rsidP="0001151B">
            <w:pPr>
              <w:widowControl w:val="0"/>
              <w:autoSpaceDE w:val="0"/>
              <w:autoSpaceDN w:val="0"/>
              <w:adjustRightInd w:val="0"/>
              <w:spacing w:after="0" w:line="240" w:lineRule="auto"/>
              <w:jc w:val="center"/>
              <w:rPr>
                <w:rFonts w:ascii="Times New Roman" w:hAnsi="Times New Roman"/>
                <w:bCs/>
                <w:color w:val="000000"/>
              </w:rPr>
            </w:pPr>
            <w:r w:rsidRPr="001A4D06">
              <w:rPr>
                <w:rFonts w:ascii="Times New Roman" w:hAnsi="Times New Roman"/>
                <w:bCs/>
                <w:color w:val="000000"/>
              </w:rPr>
              <w:t>Оказание муниципальных услуг (выполнение работ)</w:t>
            </w:r>
            <w:r>
              <w:rPr>
                <w:rFonts w:ascii="Times New Roman" w:hAnsi="Times New Roman"/>
                <w:bCs/>
                <w:color w:val="000000"/>
              </w:rPr>
              <w:t xml:space="preserve"> прочими учреждениями</w:t>
            </w:r>
          </w:p>
        </w:tc>
      </w:tr>
      <w:tr w:rsidR="00F20928" w:rsidRPr="001A4D06" w:rsidTr="0001151B">
        <w:tc>
          <w:tcPr>
            <w:tcW w:w="2077" w:type="dxa"/>
          </w:tcPr>
          <w:p w:rsidR="00F20928" w:rsidRDefault="00F20928" w:rsidP="0001151B">
            <w:pPr>
              <w:widowControl w:val="0"/>
              <w:autoSpaceDE w:val="0"/>
              <w:autoSpaceDN w:val="0"/>
              <w:adjustRightInd w:val="0"/>
              <w:spacing w:after="0" w:line="240" w:lineRule="auto"/>
              <w:ind w:right="-108"/>
              <w:rPr>
                <w:rFonts w:ascii="Times New Roman" w:hAnsi="Times New Roman"/>
              </w:rPr>
            </w:pPr>
            <w:r w:rsidRPr="001A4D06">
              <w:rPr>
                <w:rFonts w:ascii="Times New Roman" w:hAnsi="Times New Roman"/>
              </w:rPr>
              <w:t>Услуг</w:t>
            </w:r>
            <w:r>
              <w:rPr>
                <w:rFonts w:ascii="Times New Roman" w:hAnsi="Times New Roman"/>
              </w:rPr>
              <w:t>и по обеспечению текущего содержания зданий и сооружений муниципальных учреждений</w:t>
            </w: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10 711,4</w:t>
            </w:r>
          </w:p>
        </w:tc>
        <w:tc>
          <w:tcPr>
            <w:tcW w:w="128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20928" w:rsidRPr="001A4D06" w:rsidTr="0001151B">
        <w:tc>
          <w:tcPr>
            <w:tcW w:w="2077" w:type="dxa"/>
          </w:tcPr>
          <w:p w:rsidR="00F20928" w:rsidRDefault="00F20928" w:rsidP="0001151B">
            <w:pPr>
              <w:widowControl w:val="0"/>
              <w:autoSpaceDE w:val="0"/>
              <w:autoSpaceDN w:val="0"/>
              <w:adjustRightInd w:val="0"/>
              <w:spacing w:after="0" w:line="240" w:lineRule="auto"/>
              <w:rPr>
                <w:rFonts w:ascii="Times New Roman" w:hAnsi="Times New Roman"/>
              </w:rPr>
            </w:pPr>
          </w:p>
        </w:tc>
        <w:tc>
          <w:tcPr>
            <w:tcW w:w="15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r>
              <w:rPr>
                <w:rFonts w:ascii="Times New Roman" w:hAnsi="Times New Roman"/>
              </w:rPr>
              <w:t>обслуживае</w:t>
            </w:r>
            <w:r>
              <w:rPr>
                <w:rFonts w:ascii="Times New Roman" w:hAnsi="Times New Roman"/>
              </w:rPr>
              <w:softHyphen/>
              <w:t>мых</w:t>
            </w:r>
          </w:p>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зданий</w:t>
            </w:r>
          </w:p>
        </w:tc>
        <w:tc>
          <w:tcPr>
            <w:tcW w:w="141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850"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53" w:type="dxa"/>
            <w:gridSpan w:val="2"/>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28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F20928" w:rsidRDefault="00F20928" w:rsidP="0001151B">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bl>
    <w:p w:rsidR="00F20928" w:rsidRPr="00E13FBF" w:rsidRDefault="00F20928" w:rsidP="00F20928">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Таблица 5</w:t>
      </w:r>
    </w:p>
    <w:p w:rsidR="00F20928" w:rsidRDefault="00F20928" w:rsidP="00F20928">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Ресурсное обеспечение</w:t>
      </w:r>
      <w:r w:rsidRPr="00E13FBF">
        <w:rPr>
          <w:rFonts w:ascii="Times New Roman" w:hAnsi="Times New Roman"/>
          <w:sz w:val="24"/>
          <w:szCs w:val="24"/>
        </w:rPr>
        <w:br/>
        <w:t>реализации муниципальной программы</w:t>
      </w:r>
      <w:r>
        <w:rPr>
          <w:rFonts w:ascii="Times New Roman" w:hAnsi="Times New Roman"/>
          <w:sz w:val="24"/>
          <w:szCs w:val="24"/>
        </w:rPr>
        <w:t xml:space="preserve"> МО МР «Ижемский» </w:t>
      </w:r>
      <w:r w:rsidRPr="00E13FBF">
        <w:rPr>
          <w:rFonts w:ascii="Times New Roman" w:hAnsi="Times New Roman"/>
          <w:sz w:val="24"/>
          <w:szCs w:val="24"/>
        </w:rPr>
        <w:t xml:space="preserve"> «Развитие и сохранение культуры»</w:t>
      </w:r>
      <w:r>
        <w:rPr>
          <w:rFonts w:ascii="Times New Roman" w:hAnsi="Times New Roman"/>
          <w:sz w:val="24"/>
          <w:szCs w:val="24"/>
        </w:rPr>
        <w:t xml:space="preserve"> </w:t>
      </w:r>
    </w:p>
    <w:p w:rsidR="00F20928" w:rsidRDefault="00F20928" w:rsidP="00F20928">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за счет средств бюджета муниципального района «Ижемский»</w:t>
      </w:r>
    </w:p>
    <w:p w:rsidR="00F20928" w:rsidRDefault="00F20928" w:rsidP="00F20928">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 xml:space="preserve"> ( с учетом средств республиканского бюджета Республики Коми)</w:t>
      </w:r>
    </w:p>
    <w:p w:rsidR="00F20928" w:rsidRPr="005A4E47" w:rsidRDefault="00F20928" w:rsidP="00F20928">
      <w:pPr>
        <w:widowControl w:val="0"/>
        <w:suppressAutoHyphens/>
        <w:autoSpaceDE w:val="0"/>
        <w:autoSpaceDN w:val="0"/>
        <w:adjustRightInd w:val="0"/>
        <w:spacing w:after="0" w:line="240" w:lineRule="auto"/>
        <w:jc w:val="center"/>
        <w:rPr>
          <w:rFonts w:ascii="Times New Roman" w:hAnsi="Times New Roman"/>
        </w:rPr>
      </w:pPr>
      <w:r w:rsidRPr="00E13FBF">
        <w:rPr>
          <w:rFonts w:ascii="Times New Roman" w:hAnsi="Times New Roman"/>
          <w:sz w:val="24"/>
          <w:szCs w:val="24"/>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F20928" w:rsidRPr="00E13FBF" w:rsidTr="0001151B">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Наименование муници</w:t>
            </w:r>
            <w:r>
              <w:rPr>
                <w:rFonts w:ascii="Times New Roman" w:hAnsi="Times New Roman"/>
                <w:color w:val="000000"/>
              </w:rPr>
              <w:softHyphen/>
            </w:r>
            <w:r w:rsidRPr="00E13FBF">
              <w:rPr>
                <w:rFonts w:ascii="Times New Roman" w:hAnsi="Times New Roman"/>
                <w:color w:val="000000"/>
              </w:rPr>
              <w:t>пальной программы, ос</w:t>
            </w:r>
            <w:r>
              <w:rPr>
                <w:rFonts w:ascii="Times New Roman" w:hAnsi="Times New Roman"/>
                <w:color w:val="000000"/>
              </w:rPr>
              <w:softHyphen/>
            </w:r>
            <w:r w:rsidRPr="00E13FBF">
              <w:rPr>
                <w:rFonts w:ascii="Times New Roman" w:hAnsi="Times New Roman"/>
                <w:color w:val="000000"/>
              </w:rPr>
              <w:t>новного мероприя</w:t>
            </w:r>
            <w:r>
              <w:rPr>
                <w:rFonts w:ascii="Times New Roman" w:hAnsi="Times New Roman"/>
                <w:color w:val="000000"/>
              </w:rPr>
              <w:softHyphen/>
            </w:r>
            <w:r w:rsidRPr="00E13FBF">
              <w:rPr>
                <w:rFonts w:ascii="Times New Roman" w:hAnsi="Times New Roman"/>
                <w:color w:val="000000"/>
              </w:rPr>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Ответственный исполни</w:t>
            </w:r>
            <w:r>
              <w:rPr>
                <w:rFonts w:ascii="Times New Roman" w:hAnsi="Times New Roman"/>
                <w:color w:val="000000"/>
              </w:rPr>
              <w:softHyphen/>
            </w:r>
            <w:r w:rsidRPr="00E13FBF">
              <w:rPr>
                <w:rFonts w:ascii="Times New Roman" w:hAnsi="Times New Roman"/>
                <w:color w:val="000000"/>
              </w:rPr>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Расходы (тыс.руб.)</w:t>
            </w:r>
          </w:p>
        </w:tc>
      </w:tr>
      <w:tr w:rsidR="00F20928" w:rsidRPr="00E13FBF" w:rsidTr="0001151B">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2015 год</w:t>
            </w:r>
          </w:p>
        </w:tc>
        <w:tc>
          <w:tcPr>
            <w:tcW w:w="1195"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2016 год</w:t>
            </w:r>
          </w:p>
        </w:tc>
        <w:tc>
          <w:tcPr>
            <w:tcW w:w="1280"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2017 год</w:t>
            </w:r>
          </w:p>
        </w:tc>
        <w:tc>
          <w:tcPr>
            <w:tcW w:w="1104"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2018 год</w:t>
            </w:r>
          </w:p>
        </w:tc>
        <w:tc>
          <w:tcPr>
            <w:tcW w:w="1104"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2019 год</w:t>
            </w:r>
          </w:p>
        </w:tc>
        <w:tc>
          <w:tcPr>
            <w:tcW w:w="1104"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2020 год</w:t>
            </w:r>
          </w:p>
        </w:tc>
      </w:tr>
      <w:tr w:rsidR="00F20928" w:rsidRPr="00E13FBF" w:rsidTr="0001151B">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1</w:t>
            </w:r>
          </w:p>
        </w:tc>
        <w:tc>
          <w:tcPr>
            <w:tcW w:w="2661"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2</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3</w:t>
            </w:r>
          </w:p>
        </w:tc>
        <w:tc>
          <w:tcPr>
            <w:tcW w:w="1275"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4</w:t>
            </w:r>
          </w:p>
        </w:tc>
        <w:tc>
          <w:tcPr>
            <w:tcW w:w="1195"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5</w:t>
            </w:r>
          </w:p>
        </w:tc>
        <w:tc>
          <w:tcPr>
            <w:tcW w:w="1280"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jc w:val="center"/>
              <w:rPr>
                <w:rFonts w:ascii="Times New Roman" w:hAnsi="Times New Roman"/>
                <w:color w:val="000000"/>
              </w:rPr>
            </w:pPr>
            <w:r w:rsidRPr="00E13FBF">
              <w:rPr>
                <w:rFonts w:ascii="Times New Roman" w:hAnsi="Times New Roman"/>
                <w:color w:val="000000"/>
              </w:rPr>
              <w:t>6</w:t>
            </w:r>
          </w:p>
        </w:tc>
        <w:tc>
          <w:tcPr>
            <w:tcW w:w="1104"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w:t>
            </w:r>
          </w:p>
        </w:tc>
        <w:tc>
          <w:tcPr>
            <w:tcW w:w="1104"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8</w:t>
            </w:r>
          </w:p>
        </w:tc>
        <w:tc>
          <w:tcPr>
            <w:tcW w:w="1104"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w:t>
            </w:r>
          </w:p>
        </w:tc>
      </w:tr>
      <w:tr w:rsidR="00F20928" w:rsidRPr="00E13FBF" w:rsidTr="0001151B">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Муниципальная про</w:t>
            </w:r>
            <w:r>
              <w:rPr>
                <w:rFonts w:ascii="Times New Roman" w:hAnsi="Times New Roman"/>
                <w:color w:val="000000"/>
              </w:rPr>
              <w:softHyphen/>
            </w:r>
            <w:r w:rsidRPr="00E13FBF">
              <w:rPr>
                <w:rFonts w:ascii="Times New Roman" w:hAnsi="Times New Roman"/>
                <w:color w:val="000000"/>
              </w:rPr>
              <w:t>грамма</w:t>
            </w:r>
          </w:p>
        </w:tc>
        <w:tc>
          <w:tcPr>
            <w:tcW w:w="2661" w:type="dxa"/>
            <w:vMerge w:val="restart"/>
            <w:tcBorders>
              <w:top w:val="nil"/>
              <w:left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b/>
                <w:color w:val="000000"/>
              </w:rPr>
            </w:pPr>
            <w:r w:rsidRPr="00E13FBF">
              <w:rPr>
                <w:rFonts w:ascii="Times New Roman" w:hAnsi="Times New Roman"/>
                <w:color w:val="000000"/>
              </w:rPr>
              <w:t>Развитие и сохранение куль</w:t>
            </w:r>
            <w:r>
              <w:rPr>
                <w:rFonts w:ascii="Times New Roman" w:hAnsi="Times New Roman"/>
                <w:color w:val="000000"/>
              </w:rPr>
              <w:softHyphen/>
            </w:r>
            <w:r w:rsidRPr="00E13FBF">
              <w:rPr>
                <w:rFonts w:ascii="Times New Roman" w:hAnsi="Times New Roman"/>
                <w:color w:val="000000"/>
              </w:rPr>
              <w:t xml:space="preserve">туры </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90 495,1</w:t>
            </w:r>
          </w:p>
        </w:tc>
        <w:tc>
          <w:tcPr>
            <w:tcW w:w="1195"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95 035,7</w:t>
            </w:r>
          </w:p>
        </w:tc>
        <w:tc>
          <w:tcPr>
            <w:tcW w:w="1280" w:type="dxa"/>
            <w:tcBorders>
              <w:top w:val="nil"/>
              <w:left w:val="nil"/>
              <w:bottom w:val="single" w:sz="4" w:space="0" w:color="auto"/>
              <w:right w:val="single" w:sz="4" w:space="0" w:color="auto"/>
            </w:tcBorders>
            <w:shd w:val="clear" w:color="auto" w:fill="auto"/>
            <w:vAlign w:val="center"/>
          </w:tcPr>
          <w:p w:rsidR="00F20928" w:rsidRPr="004D67E3" w:rsidRDefault="00F20928" w:rsidP="0001151B">
            <w:pPr>
              <w:spacing w:after="0" w:line="240" w:lineRule="auto"/>
              <w:jc w:val="center"/>
              <w:rPr>
                <w:rFonts w:ascii="Times New Roman" w:hAnsi="Times New Roman"/>
                <w:b/>
                <w:bCs/>
                <w:color w:val="000000"/>
              </w:rPr>
            </w:pPr>
            <w:r w:rsidRPr="004D67E3">
              <w:rPr>
                <w:rFonts w:ascii="Times New Roman" w:hAnsi="Times New Roman"/>
                <w:b/>
                <w:sz w:val="24"/>
                <w:szCs w:val="24"/>
              </w:rPr>
              <w:t>94 4</w:t>
            </w:r>
            <w:r>
              <w:rPr>
                <w:rFonts w:ascii="Times New Roman" w:hAnsi="Times New Roman"/>
                <w:b/>
                <w:sz w:val="24"/>
                <w:szCs w:val="24"/>
              </w:rPr>
              <w:t>67</w:t>
            </w:r>
            <w:r w:rsidRPr="004D67E3">
              <w:rPr>
                <w:rFonts w:ascii="Times New Roman" w:hAnsi="Times New Roman"/>
                <w:b/>
                <w:sz w:val="24"/>
                <w:szCs w:val="24"/>
              </w:rPr>
              <w:t>,9</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69 110,0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0,0</w:t>
            </w:r>
          </w:p>
        </w:tc>
      </w:tr>
      <w:tr w:rsidR="00F20928" w:rsidRPr="00E13FBF" w:rsidTr="0001151B">
        <w:trPr>
          <w:trHeight w:val="1048"/>
          <w:jc w:val="center"/>
        </w:trPr>
        <w:tc>
          <w:tcPr>
            <w:tcW w:w="2341" w:type="dxa"/>
            <w:vMerge/>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DF1E75" w:rsidRDefault="00F20928" w:rsidP="0001151B">
            <w:pPr>
              <w:spacing w:after="0" w:line="240" w:lineRule="auto"/>
              <w:jc w:val="center"/>
              <w:rPr>
                <w:rFonts w:ascii="Times New Roman" w:hAnsi="Times New Roman"/>
                <w:b/>
                <w:bCs/>
                <w:color w:val="000000"/>
              </w:rPr>
            </w:pPr>
            <w:r w:rsidRPr="00DF1E75">
              <w:rPr>
                <w:rFonts w:ascii="Times New Roman" w:hAnsi="Times New Roman"/>
                <w:b/>
                <w:bCs/>
                <w:color w:val="000000"/>
              </w:rPr>
              <w:t>90 495,1</w:t>
            </w:r>
          </w:p>
        </w:tc>
        <w:tc>
          <w:tcPr>
            <w:tcW w:w="1195" w:type="dxa"/>
            <w:tcBorders>
              <w:top w:val="nil"/>
              <w:left w:val="nil"/>
              <w:bottom w:val="single" w:sz="4" w:space="0" w:color="auto"/>
              <w:right w:val="single" w:sz="4" w:space="0" w:color="auto"/>
            </w:tcBorders>
            <w:shd w:val="clear" w:color="auto" w:fill="auto"/>
            <w:noWrap/>
            <w:vAlign w:val="center"/>
          </w:tcPr>
          <w:p w:rsidR="00F20928" w:rsidRPr="00DF1E75"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95 035,7</w:t>
            </w:r>
          </w:p>
        </w:tc>
        <w:tc>
          <w:tcPr>
            <w:tcW w:w="1280" w:type="dxa"/>
            <w:tcBorders>
              <w:top w:val="nil"/>
              <w:left w:val="nil"/>
              <w:bottom w:val="single" w:sz="4" w:space="0" w:color="auto"/>
              <w:right w:val="single" w:sz="4" w:space="0" w:color="auto"/>
            </w:tcBorders>
            <w:shd w:val="clear" w:color="auto" w:fill="auto"/>
            <w:noWrap/>
            <w:vAlign w:val="center"/>
          </w:tcPr>
          <w:p w:rsidR="00F20928" w:rsidRPr="004D67E3" w:rsidRDefault="00F20928" w:rsidP="0001151B">
            <w:pPr>
              <w:spacing w:after="0" w:line="240" w:lineRule="auto"/>
              <w:jc w:val="center"/>
              <w:rPr>
                <w:rFonts w:ascii="Times New Roman" w:hAnsi="Times New Roman"/>
                <w:b/>
                <w:bCs/>
                <w:color w:val="000000"/>
              </w:rPr>
            </w:pPr>
            <w:r w:rsidRPr="004D67E3">
              <w:rPr>
                <w:rFonts w:ascii="Times New Roman" w:hAnsi="Times New Roman"/>
                <w:b/>
                <w:sz w:val="24"/>
                <w:szCs w:val="24"/>
              </w:rPr>
              <w:t>94 4</w:t>
            </w:r>
            <w:r>
              <w:rPr>
                <w:rFonts w:ascii="Times New Roman" w:hAnsi="Times New Roman"/>
                <w:b/>
                <w:sz w:val="24"/>
                <w:szCs w:val="24"/>
              </w:rPr>
              <w:t>67</w:t>
            </w:r>
            <w:r w:rsidRPr="004D67E3">
              <w:rPr>
                <w:rFonts w:ascii="Times New Roman" w:hAnsi="Times New Roman"/>
                <w:b/>
                <w:sz w:val="24"/>
                <w:szCs w:val="24"/>
              </w:rPr>
              <w:t>,9</w:t>
            </w:r>
          </w:p>
        </w:tc>
        <w:tc>
          <w:tcPr>
            <w:tcW w:w="1104" w:type="dxa"/>
            <w:tcBorders>
              <w:top w:val="nil"/>
              <w:left w:val="nil"/>
              <w:bottom w:val="single" w:sz="4" w:space="0" w:color="auto"/>
              <w:right w:val="single" w:sz="4" w:space="0" w:color="auto"/>
            </w:tcBorders>
            <w:vAlign w:val="center"/>
          </w:tcPr>
          <w:p w:rsidR="00F20928" w:rsidRPr="00DF1E75"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104" w:type="dxa"/>
            <w:tcBorders>
              <w:top w:val="nil"/>
              <w:left w:val="nil"/>
              <w:bottom w:val="single" w:sz="4" w:space="0" w:color="auto"/>
              <w:right w:val="single" w:sz="4" w:space="0" w:color="auto"/>
            </w:tcBorders>
            <w:vAlign w:val="center"/>
          </w:tcPr>
          <w:p w:rsidR="00F20928" w:rsidRPr="00DF1E75"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69 11</w:t>
            </w:r>
            <w:r w:rsidRPr="00DF1E75">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F20928" w:rsidRPr="00DF1E75" w:rsidRDefault="00F20928" w:rsidP="0001151B">
            <w:pPr>
              <w:spacing w:after="0" w:line="240" w:lineRule="auto"/>
              <w:jc w:val="center"/>
              <w:rPr>
                <w:rFonts w:ascii="Times New Roman" w:hAnsi="Times New Roman"/>
                <w:b/>
                <w:bCs/>
                <w:color w:val="000000"/>
              </w:rPr>
            </w:pPr>
            <w:r w:rsidRPr="00DF1E75">
              <w:rPr>
                <w:rFonts w:ascii="Times New Roman" w:hAnsi="Times New Roman"/>
                <w:b/>
                <w:bCs/>
                <w:color w:val="000000"/>
              </w:rPr>
              <w:t>0,0</w:t>
            </w:r>
          </w:p>
        </w:tc>
      </w:tr>
      <w:tr w:rsidR="00F20928" w:rsidRPr="00E13FBF" w:rsidTr="0001151B">
        <w:trPr>
          <w:trHeight w:val="185"/>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 xml:space="preserve">Отдел архитектуры и градостроительства администрации муниципального района «Ижемский» </w:t>
            </w:r>
          </w:p>
        </w:tc>
        <w:tc>
          <w:tcPr>
            <w:tcW w:w="1275" w:type="dxa"/>
            <w:tcBorders>
              <w:top w:val="nil"/>
              <w:left w:val="nil"/>
              <w:bottom w:val="single" w:sz="4" w:space="0" w:color="auto"/>
              <w:right w:val="single" w:sz="4" w:space="0" w:color="auto"/>
            </w:tcBorders>
            <w:shd w:val="clear" w:color="auto" w:fill="auto"/>
            <w:noWrap/>
            <w:vAlign w:val="center"/>
          </w:tcPr>
          <w:p w:rsidR="00F20928" w:rsidRDefault="00F20928" w:rsidP="0001151B">
            <w:pPr>
              <w:jc w:val="center"/>
            </w:pPr>
            <w:r w:rsidRPr="0046121C">
              <w:rPr>
                <w:rFonts w:ascii="Times New Roman" w:hAnsi="Times New Roman"/>
                <w:b/>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F20928" w:rsidRDefault="00F20928" w:rsidP="0001151B">
            <w:pPr>
              <w:jc w:val="center"/>
            </w:pPr>
            <w:r w:rsidRPr="0046121C">
              <w:rPr>
                <w:rFonts w:ascii="Times New Roman" w:hAnsi="Times New Roman"/>
                <w:b/>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F20928" w:rsidRDefault="00F20928" w:rsidP="0001151B">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jc w:val="center"/>
            </w:pPr>
            <w:r w:rsidRPr="0046121C">
              <w:rPr>
                <w:rFonts w:ascii="Times New Roman" w:hAnsi="Times New Roman"/>
                <w:b/>
                <w:bCs/>
                <w:color w:val="000000"/>
              </w:rPr>
              <w:t>0,0</w:t>
            </w:r>
          </w:p>
        </w:tc>
      </w:tr>
      <w:tr w:rsidR="00F20928" w:rsidRPr="00E13FBF" w:rsidTr="0001151B">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F20928" w:rsidRPr="00E16383" w:rsidRDefault="00F20928" w:rsidP="0001151B">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Основное мероприятие 1.1. </w:t>
            </w:r>
          </w:p>
          <w:p w:rsidR="00F20928" w:rsidRPr="00E13FBF" w:rsidRDefault="00F20928" w:rsidP="0001151B">
            <w:pPr>
              <w:spacing w:after="0" w:line="240" w:lineRule="auto"/>
              <w:rPr>
                <w:rFonts w:ascii="Times New Roman" w:hAnsi="Times New Roman"/>
                <w:color w:val="000000"/>
              </w:rPr>
            </w:pPr>
          </w:p>
        </w:tc>
        <w:tc>
          <w:tcPr>
            <w:tcW w:w="2661" w:type="dxa"/>
            <w:vMerge w:val="restart"/>
            <w:tcBorders>
              <w:top w:val="nil"/>
              <w:left w:val="single" w:sz="4" w:space="0" w:color="auto"/>
              <w:right w:val="single" w:sz="4" w:space="0" w:color="auto"/>
            </w:tcBorders>
            <w:shd w:val="clear" w:color="auto" w:fill="auto"/>
            <w:vAlign w:val="center"/>
          </w:tcPr>
          <w:p w:rsidR="00F20928" w:rsidRPr="00E13FBF" w:rsidRDefault="00F20928" w:rsidP="0001151B">
            <w:pPr>
              <w:pStyle w:val="aff4"/>
              <w:suppressLineNumbers/>
              <w:suppressAutoHyphens/>
              <w:rPr>
                <w:rFonts w:ascii="Times New Roman" w:hAnsi="Times New Roman" w:cs="Times New Roman"/>
                <w:sz w:val="22"/>
                <w:szCs w:val="22"/>
              </w:rPr>
            </w:pPr>
            <w:r w:rsidRPr="00E16383">
              <w:rPr>
                <w:rFonts w:ascii="Times New Roman" w:hAnsi="Times New Roman"/>
                <w:sz w:val="22"/>
                <w:szCs w:val="22"/>
              </w:rPr>
              <w:t>Укрепление и модернизация материально-технической базы объектов сферы культуры</w:t>
            </w:r>
            <w:r>
              <w:rPr>
                <w:rFonts w:ascii="Times New Roman" w:hAnsi="Times New Roman"/>
                <w:sz w:val="22"/>
                <w:szCs w:val="22"/>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rPr>
            </w:pPr>
            <w:r w:rsidRPr="00E13FBF">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1 619,8</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1 701,7</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3120,6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663"/>
          <w:jc w:val="center"/>
        </w:trPr>
        <w:tc>
          <w:tcPr>
            <w:tcW w:w="2341" w:type="dxa"/>
            <w:vMerge/>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1 619,8</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1 701,7</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3120,6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663"/>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Отдел архитектуры и градостроительства администрации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2B5750" w:rsidRDefault="00F20928" w:rsidP="0001151B">
            <w:pPr>
              <w:jc w:val="center"/>
            </w:pPr>
            <w:r w:rsidRPr="002B5750">
              <w:rPr>
                <w:rFonts w:ascii="Times New Roman" w:hAnsi="Times New Roman"/>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F20928" w:rsidRPr="002B5750" w:rsidRDefault="00F20928" w:rsidP="0001151B">
            <w:pPr>
              <w:jc w:val="center"/>
            </w:pPr>
            <w:r w:rsidRPr="002B5750">
              <w:rPr>
                <w:rFonts w:ascii="Times New Roman" w:hAnsi="Times New Roman"/>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F20928" w:rsidRPr="002B5750" w:rsidRDefault="00F20928" w:rsidP="0001151B">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F20928" w:rsidRPr="002B5750" w:rsidRDefault="00F20928" w:rsidP="0001151B">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F20928" w:rsidRPr="002B5750" w:rsidRDefault="00F20928" w:rsidP="0001151B">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F20928" w:rsidRPr="002B5750" w:rsidRDefault="00F20928" w:rsidP="0001151B">
            <w:pPr>
              <w:jc w:val="center"/>
            </w:pPr>
            <w:r w:rsidRPr="002B5750">
              <w:rPr>
                <w:rFonts w:ascii="Times New Roman" w:hAnsi="Times New Roman"/>
                <w:bCs/>
                <w:color w:val="000000"/>
              </w:rPr>
              <w:t>0,0</w:t>
            </w:r>
          </w:p>
        </w:tc>
      </w:tr>
      <w:tr w:rsidR="00F20928" w:rsidRPr="00E13FBF" w:rsidTr="0001151B">
        <w:trPr>
          <w:trHeight w:val="211"/>
          <w:jc w:val="center"/>
        </w:trPr>
        <w:tc>
          <w:tcPr>
            <w:tcW w:w="2341" w:type="dxa"/>
            <w:vMerge w:val="restart"/>
            <w:tcBorders>
              <w:top w:val="nil"/>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1.2.</w:t>
            </w:r>
          </w:p>
        </w:tc>
        <w:tc>
          <w:tcPr>
            <w:tcW w:w="2661" w:type="dxa"/>
            <w:vMerge w:val="restart"/>
            <w:tcBorders>
              <w:top w:val="nil"/>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sidRPr="00911FF1">
              <w:rPr>
                <w:rFonts w:ascii="Times New Roman" w:hAnsi="Times New Roman"/>
              </w:rPr>
              <w:t>Реализация концепции ин</w:t>
            </w:r>
            <w:r>
              <w:rPr>
                <w:rFonts w:ascii="Times New Roman" w:hAnsi="Times New Roman"/>
              </w:rPr>
              <w:softHyphen/>
            </w:r>
            <w:r w:rsidRPr="00911FF1">
              <w:rPr>
                <w:rFonts w:ascii="Times New Roman" w:hAnsi="Times New Roman"/>
              </w:rPr>
              <w:t>фор</w:t>
            </w:r>
            <w:r>
              <w:rPr>
                <w:rFonts w:ascii="Times New Roman" w:hAnsi="Times New Roman"/>
              </w:rPr>
              <w:softHyphen/>
            </w:r>
            <w:r w:rsidRPr="00911FF1">
              <w:rPr>
                <w:rFonts w:ascii="Times New Roman" w:hAnsi="Times New Roman"/>
              </w:rPr>
              <w:t>матизации сферы куль</w:t>
            </w:r>
            <w:r>
              <w:rPr>
                <w:rFonts w:ascii="Times New Roman" w:hAnsi="Times New Roman"/>
              </w:rPr>
              <w:softHyphen/>
            </w:r>
            <w:r w:rsidRPr="00911FF1">
              <w:rPr>
                <w:rFonts w:ascii="Times New Roman" w:hAnsi="Times New Roman"/>
              </w:rPr>
              <w:t>туры</w:t>
            </w:r>
            <w:r>
              <w:rPr>
                <w:rFonts w:ascii="Times New Roman" w:hAnsi="Times New Roman"/>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93,6</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98,2</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85,8</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390"/>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85,8</w:t>
            </w:r>
          </w:p>
        </w:tc>
        <w:tc>
          <w:tcPr>
            <w:tcW w:w="1104" w:type="dxa"/>
            <w:tcBorders>
              <w:top w:val="single" w:sz="4" w:space="0" w:color="auto"/>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single" w:sz="4" w:space="0" w:color="auto"/>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single" w:sz="4" w:space="0" w:color="auto"/>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15"/>
          <w:jc w:val="center"/>
        </w:trPr>
        <w:tc>
          <w:tcPr>
            <w:tcW w:w="2341" w:type="dxa"/>
            <w:vMerge w:val="restart"/>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lastRenderedPageBreak/>
              <w:t>Основное мероприятие 1</w:t>
            </w:r>
            <w:r w:rsidRPr="00E13FBF">
              <w:rPr>
                <w:rFonts w:ascii="Times New Roman" w:hAnsi="Times New Roman"/>
                <w:color w:val="000000"/>
              </w:rPr>
              <w:t>.</w:t>
            </w:r>
            <w:r>
              <w:rPr>
                <w:rFonts w:ascii="Times New Roman" w:hAnsi="Times New Roman"/>
                <w:color w:val="000000"/>
              </w:rPr>
              <w:t>3</w:t>
            </w:r>
            <w:r w:rsidRPr="00E13FBF">
              <w:rPr>
                <w:rFonts w:ascii="Times New Roman" w:hAnsi="Times New Roman"/>
                <w:color w:val="000000"/>
              </w:rPr>
              <w:t>.</w:t>
            </w:r>
          </w:p>
        </w:tc>
        <w:tc>
          <w:tcPr>
            <w:tcW w:w="2661" w:type="dxa"/>
            <w:vMerge w:val="restart"/>
            <w:tcBorders>
              <w:left w:val="single" w:sz="4" w:space="0" w:color="auto"/>
              <w:right w:val="single" w:sz="4" w:space="0" w:color="auto"/>
            </w:tcBorders>
            <w:vAlign w:val="center"/>
          </w:tcPr>
          <w:p w:rsidR="00F20928" w:rsidRPr="00911FF1" w:rsidRDefault="00F20928" w:rsidP="0001151B">
            <w:pPr>
              <w:spacing w:after="0" w:line="240" w:lineRule="auto"/>
              <w:rPr>
                <w:rFonts w:ascii="Times New Roman" w:hAnsi="Times New Roman"/>
                <w:color w:val="000000"/>
              </w:rPr>
            </w:pPr>
            <w:r>
              <w:rPr>
                <w:rFonts w:ascii="Times New Roman" w:hAnsi="Times New Roman"/>
              </w:rPr>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F20928" w:rsidRPr="004D67E3" w:rsidRDefault="00F20928" w:rsidP="0001151B">
            <w:pPr>
              <w:spacing w:after="0" w:line="240" w:lineRule="auto"/>
              <w:jc w:val="center"/>
              <w:rPr>
                <w:rFonts w:ascii="Times New Roman" w:hAnsi="Times New Roman"/>
                <w:color w:val="000000"/>
              </w:rPr>
            </w:pPr>
            <w:r w:rsidRPr="004D67E3">
              <w:rPr>
                <w:rFonts w:ascii="Times New Roman" w:hAnsi="Times New Roman"/>
                <w:color w:val="000000"/>
              </w:rPr>
              <w:t>16 249,</w:t>
            </w:r>
            <w:r>
              <w:rPr>
                <w:rFonts w:ascii="Times New Roman" w:hAnsi="Times New Roman"/>
                <w:color w:val="000000"/>
              </w:rPr>
              <w:t>8</w:t>
            </w:r>
          </w:p>
        </w:tc>
        <w:tc>
          <w:tcPr>
            <w:tcW w:w="1104" w:type="dxa"/>
            <w:tcBorders>
              <w:top w:val="single" w:sz="4" w:space="0" w:color="auto"/>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176"/>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911FF1" w:rsidRDefault="00F20928" w:rsidP="0001151B">
            <w:pPr>
              <w:spacing w:after="0" w:line="240" w:lineRule="auto"/>
              <w:rPr>
                <w:rFonts w:ascii="Times New Roman" w:hAnsi="Times New Roman"/>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F20928" w:rsidRPr="004D67E3" w:rsidRDefault="00F20928" w:rsidP="0001151B">
            <w:pPr>
              <w:spacing w:after="0" w:line="240" w:lineRule="auto"/>
              <w:jc w:val="center"/>
              <w:rPr>
                <w:rFonts w:ascii="Times New Roman" w:hAnsi="Times New Roman"/>
                <w:color w:val="000000"/>
              </w:rPr>
            </w:pPr>
            <w:r w:rsidRPr="004D67E3">
              <w:rPr>
                <w:rFonts w:ascii="Times New Roman" w:hAnsi="Times New Roman"/>
                <w:color w:val="000000"/>
              </w:rPr>
              <w:t>16 249,</w:t>
            </w:r>
            <w:r>
              <w:rPr>
                <w:rFonts w:ascii="Times New Roman" w:hAnsi="Times New Roman"/>
                <w:color w:val="000000"/>
              </w:rPr>
              <w:t>8</w:t>
            </w:r>
          </w:p>
        </w:tc>
        <w:tc>
          <w:tcPr>
            <w:tcW w:w="1104" w:type="dxa"/>
            <w:tcBorders>
              <w:top w:val="single" w:sz="4" w:space="0" w:color="auto"/>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3C1855" w:rsidRDefault="00F20928" w:rsidP="0001151B">
            <w:pPr>
              <w:spacing w:after="0" w:line="240" w:lineRule="auto"/>
              <w:rPr>
                <w:rFonts w:ascii="Times New Roman" w:hAnsi="Times New Roman"/>
                <w:color w:val="000000"/>
              </w:rPr>
            </w:pPr>
            <w:r>
              <w:rPr>
                <w:rFonts w:ascii="Times New Roman" w:hAnsi="Times New Roman"/>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3 059,8</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2 927,2</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3 003,6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3 059,8</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2 927,2</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3 003,6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371"/>
          <w:jc w:val="center"/>
        </w:trPr>
        <w:tc>
          <w:tcPr>
            <w:tcW w:w="2341" w:type="dxa"/>
            <w:vMerge w:val="restart"/>
            <w:tcBorders>
              <w:top w:val="nil"/>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1.5.</w:t>
            </w:r>
          </w:p>
        </w:tc>
        <w:tc>
          <w:tcPr>
            <w:tcW w:w="2661" w:type="dxa"/>
            <w:vMerge w:val="restart"/>
            <w:tcBorders>
              <w:top w:val="nil"/>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rPr>
              <w:t>Создание безопасных усло</w:t>
            </w:r>
            <w:r>
              <w:rPr>
                <w:rFonts w:ascii="Times New Roman" w:hAnsi="Times New Roman"/>
              </w:rPr>
              <w:softHyphen/>
              <w:t>вий в муниципальных уч</w:t>
            </w:r>
            <w:r>
              <w:rPr>
                <w:rFonts w:ascii="Times New Roman" w:hAnsi="Times New Roman"/>
              </w:rPr>
              <w:softHyphen/>
              <w:t>реждениях культуры и ис</w:t>
            </w:r>
            <w:r>
              <w:rPr>
                <w:rFonts w:ascii="Times New Roman" w:hAnsi="Times New Roman"/>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425,5</w:t>
            </w:r>
          </w:p>
        </w:tc>
        <w:tc>
          <w:tcPr>
            <w:tcW w:w="1195"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371,1</w:t>
            </w:r>
          </w:p>
        </w:tc>
        <w:tc>
          <w:tcPr>
            <w:tcW w:w="1280" w:type="dxa"/>
            <w:tcBorders>
              <w:top w:val="nil"/>
              <w:left w:val="nil"/>
              <w:bottom w:val="single" w:sz="4" w:space="0" w:color="auto"/>
              <w:right w:val="single" w:sz="4" w:space="0" w:color="auto"/>
            </w:tcBorders>
            <w:shd w:val="clear" w:color="auto" w:fill="auto"/>
            <w:noWrap/>
            <w:vAlign w:val="bottom"/>
          </w:tcPr>
          <w:p w:rsidR="00F20928" w:rsidRPr="004D67E3" w:rsidRDefault="00F20928" w:rsidP="0001151B">
            <w:pPr>
              <w:spacing w:after="0" w:line="240" w:lineRule="auto"/>
              <w:jc w:val="center"/>
              <w:rPr>
                <w:rFonts w:ascii="Times New Roman" w:hAnsi="Times New Roman"/>
                <w:color w:val="000000"/>
              </w:rPr>
            </w:pPr>
            <w:r>
              <w:rPr>
                <w:rFonts w:ascii="Times New Roman" w:hAnsi="Times New Roman"/>
                <w:color w:val="000000"/>
              </w:rPr>
              <w:t>628,6</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77"/>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425,5</w:t>
            </w:r>
          </w:p>
        </w:tc>
        <w:tc>
          <w:tcPr>
            <w:tcW w:w="1195"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371,1</w:t>
            </w:r>
          </w:p>
        </w:tc>
        <w:tc>
          <w:tcPr>
            <w:tcW w:w="1280" w:type="dxa"/>
            <w:tcBorders>
              <w:top w:val="nil"/>
              <w:left w:val="nil"/>
              <w:bottom w:val="single" w:sz="4" w:space="0" w:color="auto"/>
              <w:right w:val="single" w:sz="4" w:space="0" w:color="auto"/>
            </w:tcBorders>
            <w:shd w:val="clear" w:color="auto" w:fill="auto"/>
            <w:noWrap/>
            <w:vAlign w:val="bottom"/>
          </w:tcPr>
          <w:p w:rsidR="00F20928" w:rsidRPr="004D67E3" w:rsidRDefault="00F20928" w:rsidP="0001151B">
            <w:pPr>
              <w:spacing w:after="0" w:line="240" w:lineRule="auto"/>
              <w:jc w:val="center"/>
              <w:rPr>
                <w:rFonts w:ascii="Times New Roman" w:hAnsi="Times New Roman"/>
                <w:color w:val="000000"/>
              </w:rPr>
            </w:pPr>
            <w:r>
              <w:rPr>
                <w:rFonts w:ascii="Times New Roman" w:hAnsi="Times New Roman"/>
                <w:color w:val="000000"/>
              </w:rPr>
              <w:t>628,6</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40 248,6</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41 625,2</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40 977,9</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27 413,7</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29 293,7</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40 248,6</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41 625,2</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40 977,9</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27 413,7</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29 293,7</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3C1855" w:rsidRDefault="00F20928" w:rsidP="0001151B">
            <w:pPr>
              <w:spacing w:after="0" w:line="240" w:lineRule="auto"/>
              <w:rPr>
                <w:rFonts w:ascii="Times New Roman" w:hAnsi="Times New Roman"/>
                <w:color w:val="000000"/>
              </w:rPr>
            </w:pPr>
            <w:r>
              <w:rPr>
                <w:rFonts w:ascii="Times New Roman" w:hAnsi="Times New Roman"/>
              </w:rPr>
              <w:t>Поддержка художествен</w:t>
            </w:r>
            <w:r>
              <w:rPr>
                <w:rFonts w:ascii="Times New Roman" w:hAnsi="Times New Roman"/>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1 786,0</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1 333,8</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592,5</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1 786,0</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1 333,8</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592,5</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3C1855" w:rsidRDefault="00F20928" w:rsidP="0001151B">
            <w:pPr>
              <w:spacing w:after="0" w:line="240" w:lineRule="auto"/>
              <w:rPr>
                <w:rFonts w:ascii="Times New Roman" w:hAnsi="Times New Roman"/>
              </w:rPr>
            </w:pPr>
            <w:r>
              <w:rPr>
                <w:rFonts w:ascii="Times New Roman" w:hAnsi="Times New Roman"/>
              </w:rPr>
              <w:t>Стимулирование деятель</w:t>
            </w:r>
            <w:r>
              <w:rPr>
                <w:rFonts w:ascii="Times New Roman" w:hAnsi="Times New Roman"/>
              </w:rPr>
              <w:softHyphen/>
              <w:t>ности и повышение про</w:t>
            </w:r>
            <w:r>
              <w:rPr>
                <w:rFonts w:ascii="Times New Roman" w:hAnsi="Times New Roman"/>
              </w:rPr>
              <w:softHyphen/>
              <w:t>фессиональной компетент</w:t>
            </w:r>
            <w:r>
              <w:rPr>
                <w:rFonts w:ascii="Times New Roman" w:hAnsi="Times New Roman"/>
              </w:rPr>
              <w:softHyphen/>
              <w:t>ности работников учрежде</w:t>
            </w:r>
            <w:r>
              <w:rPr>
                <w:rFonts w:ascii="Times New Roman" w:hAnsi="Times New Roman"/>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29,4</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tcPr>
          <w:p w:rsidR="00F20928" w:rsidRPr="00174F0D" w:rsidRDefault="00F20928" w:rsidP="0001151B">
            <w:pPr>
              <w:spacing w:after="0" w:line="240" w:lineRule="auto"/>
              <w:jc w:val="center"/>
              <w:rPr>
                <w:rFonts w:ascii="Times New Roman" w:hAnsi="Times New Roman"/>
                <w:color w:val="000000"/>
              </w:rPr>
            </w:pPr>
            <w:r w:rsidRPr="00174F0D">
              <w:rPr>
                <w:rFonts w:ascii="Times New Roman" w:hAnsi="Times New Roman"/>
                <w:color w:val="000000"/>
              </w:rPr>
              <w:t>130,0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29,4</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center"/>
          </w:tcPr>
          <w:p w:rsidR="00F20928" w:rsidRPr="00174F0D" w:rsidRDefault="00F20928" w:rsidP="0001151B">
            <w:pPr>
              <w:spacing w:after="0" w:line="240" w:lineRule="auto"/>
              <w:jc w:val="center"/>
              <w:rPr>
                <w:rFonts w:ascii="Times New Roman" w:hAnsi="Times New Roman"/>
                <w:color w:val="000000"/>
              </w:rPr>
            </w:pPr>
            <w:r w:rsidRPr="00174F0D">
              <w:rPr>
                <w:rFonts w:ascii="Times New Roman" w:hAnsi="Times New Roman"/>
                <w:color w:val="000000"/>
              </w:rPr>
              <w:t>130,0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338"/>
          <w:jc w:val="center"/>
        </w:trPr>
        <w:tc>
          <w:tcPr>
            <w:tcW w:w="2341" w:type="dxa"/>
            <w:vMerge w:val="restart"/>
            <w:tcBorders>
              <w:top w:val="nil"/>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.4</w:t>
            </w:r>
          </w:p>
        </w:tc>
        <w:tc>
          <w:tcPr>
            <w:tcW w:w="2661" w:type="dxa"/>
            <w:vMerge w:val="restart"/>
            <w:tcBorders>
              <w:top w:val="nil"/>
              <w:left w:val="single" w:sz="4" w:space="0" w:color="auto"/>
              <w:right w:val="single" w:sz="4" w:space="0" w:color="auto"/>
            </w:tcBorders>
            <w:vAlign w:val="center"/>
          </w:tcPr>
          <w:p w:rsidR="00F20928" w:rsidRPr="00911FF1" w:rsidRDefault="00F20928" w:rsidP="0001151B">
            <w:pPr>
              <w:spacing w:after="0" w:line="240" w:lineRule="auto"/>
              <w:rPr>
                <w:rFonts w:ascii="Times New Roman" w:hAnsi="Times New Roman"/>
                <w:color w:val="000000"/>
              </w:rPr>
            </w:pPr>
            <w:r>
              <w:rPr>
                <w:rFonts w:ascii="Times New Roman" w:hAnsi="Times New Roman"/>
              </w:rPr>
              <w:t>Оказание муниципальных услуг (выполнение работ) учреждениями дополни</w:t>
            </w:r>
            <w:r>
              <w:rPr>
                <w:rFonts w:ascii="Times New Roman" w:hAnsi="Times New Roman"/>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7 962,8</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9 753,3</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9 531,1</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401"/>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3C1855" w:rsidRDefault="00F20928" w:rsidP="0001151B">
            <w:pPr>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 xml:space="preserve">нистрации муниципального района </w:t>
            </w:r>
            <w:r w:rsidRPr="00E13FBF">
              <w:rPr>
                <w:rFonts w:ascii="Times New Roman" w:hAnsi="Times New Roman"/>
                <w:color w:val="000000"/>
              </w:rPr>
              <w:lastRenderedPageBreak/>
              <w:t>«Ижемский»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lastRenderedPageBreak/>
              <w:t>7 962,8</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9 753,3</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9 531,1</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401"/>
          <w:jc w:val="center"/>
        </w:trPr>
        <w:tc>
          <w:tcPr>
            <w:tcW w:w="2341" w:type="dxa"/>
            <w:vMerge w:val="restart"/>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lastRenderedPageBreak/>
              <w:t>Основное мероприятие 2</w:t>
            </w:r>
            <w:r>
              <w:rPr>
                <w:rFonts w:ascii="Times New Roman" w:hAnsi="Times New Roman"/>
                <w:color w:val="000000"/>
              </w:rPr>
              <w:t>.5</w:t>
            </w:r>
          </w:p>
        </w:tc>
        <w:tc>
          <w:tcPr>
            <w:tcW w:w="2661" w:type="dxa"/>
            <w:vMerge w:val="restart"/>
            <w:tcBorders>
              <w:left w:val="single" w:sz="4" w:space="0" w:color="auto"/>
              <w:right w:val="single" w:sz="4" w:space="0" w:color="auto"/>
            </w:tcBorders>
            <w:vAlign w:val="center"/>
          </w:tcPr>
          <w:p w:rsidR="00F20928" w:rsidRPr="003C1855" w:rsidRDefault="00F20928" w:rsidP="0001151B">
            <w:pPr>
              <w:rPr>
                <w:rFonts w:ascii="Times New Roman" w:hAnsi="Times New Roman"/>
                <w:color w:val="000000"/>
              </w:rPr>
            </w:pPr>
            <w:r w:rsidRPr="001D28C2">
              <w:rPr>
                <w:rFonts w:ascii="Times New Roman" w:hAnsi="Times New Roman"/>
                <w:color w:val="000000"/>
              </w:rPr>
              <w:t xml:space="preserve">Реализация народных проектов в сфере культуры и искусства </w:t>
            </w:r>
          </w:p>
        </w:tc>
        <w:tc>
          <w:tcPr>
            <w:tcW w:w="2516" w:type="dxa"/>
            <w:tcBorders>
              <w:top w:val="nil"/>
              <w:left w:val="nil"/>
              <w:bottom w:val="single" w:sz="4" w:space="0" w:color="auto"/>
              <w:right w:val="single" w:sz="4" w:space="0" w:color="auto"/>
            </w:tcBorders>
            <w:shd w:val="clear" w:color="auto" w:fill="auto"/>
            <w:vAlign w:val="center"/>
          </w:tcPr>
          <w:p w:rsidR="00F20928" w:rsidRPr="002B3372"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781,2</w:t>
            </w:r>
          </w:p>
        </w:tc>
        <w:tc>
          <w:tcPr>
            <w:tcW w:w="1280" w:type="dxa"/>
            <w:tcBorders>
              <w:top w:val="nil"/>
              <w:left w:val="nil"/>
              <w:bottom w:val="single" w:sz="4" w:space="0" w:color="auto"/>
              <w:right w:val="single" w:sz="4" w:space="0" w:color="auto"/>
            </w:tcBorders>
            <w:shd w:val="clear" w:color="auto" w:fill="auto"/>
            <w:noWrap/>
            <w:vAlign w:val="center"/>
          </w:tcPr>
          <w:p w:rsidR="00F20928" w:rsidRPr="00174F0D" w:rsidRDefault="00F20928" w:rsidP="0001151B">
            <w:pPr>
              <w:spacing w:after="0" w:line="240" w:lineRule="auto"/>
              <w:jc w:val="center"/>
              <w:rPr>
                <w:rFonts w:ascii="Times New Roman" w:hAnsi="Times New Roman"/>
                <w:color w:val="000000"/>
              </w:rPr>
            </w:pPr>
            <w:r w:rsidRPr="00174F0D">
              <w:rPr>
                <w:rFonts w:ascii="Times New Roman" w:hAnsi="Times New Roman"/>
                <w:color w:val="000000"/>
              </w:rPr>
              <w:t>68,0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401"/>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3C1855" w:rsidRDefault="00F20928" w:rsidP="0001151B">
            <w:pPr>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2B3372"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781,2</w:t>
            </w:r>
          </w:p>
        </w:tc>
        <w:tc>
          <w:tcPr>
            <w:tcW w:w="1280" w:type="dxa"/>
            <w:tcBorders>
              <w:top w:val="nil"/>
              <w:left w:val="nil"/>
              <w:bottom w:val="single" w:sz="4" w:space="0" w:color="auto"/>
              <w:right w:val="single" w:sz="4" w:space="0" w:color="auto"/>
            </w:tcBorders>
            <w:shd w:val="clear" w:color="auto" w:fill="auto"/>
            <w:noWrap/>
            <w:vAlign w:val="center"/>
          </w:tcPr>
          <w:p w:rsidR="00F20928" w:rsidRPr="00174F0D" w:rsidRDefault="00F20928" w:rsidP="0001151B">
            <w:pPr>
              <w:spacing w:after="0" w:line="240" w:lineRule="auto"/>
              <w:jc w:val="center"/>
              <w:rPr>
                <w:rFonts w:ascii="Times New Roman" w:hAnsi="Times New Roman"/>
                <w:color w:val="000000"/>
              </w:rPr>
            </w:pPr>
            <w:r w:rsidRPr="00174F0D">
              <w:rPr>
                <w:rFonts w:ascii="Times New Roman" w:hAnsi="Times New Roman"/>
                <w:color w:val="000000"/>
              </w:rPr>
              <w:t>68,0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73"/>
          <w:jc w:val="center"/>
        </w:trPr>
        <w:tc>
          <w:tcPr>
            <w:tcW w:w="2341" w:type="dxa"/>
            <w:vMerge w:val="restart"/>
            <w:tcBorders>
              <w:top w:val="nil"/>
              <w:left w:val="single" w:sz="4" w:space="0" w:color="auto"/>
              <w:right w:val="single" w:sz="4" w:space="0" w:color="auto"/>
            </w:tcBorders>
            <w:vAlign w:val="center"/>
          </w:tcPr>
          <w:p w:rsidR="00F20928" w:rsidRPr="00E13FBF" w:rsidRDefault="00F20928" w:rsidP="0001151B">
            <w:pPr>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3.1</w:t>
            </w:r>
          </w:p>
        </w:tc>
        <w:tc>
          <w:tcPr>
            <w:tcW w:w="2661" w:type="dxa"/>
            <w:vMerge w:val="restart"/>
            <w:tcBorders>
              <w:top w:val="nil"/>
              <w:left w:val="single" w:sz="4" w:space="0" w:color="auto"/>
              <w:right w:val="single" w:sz="4" w:space="0" w:color="auto"/>
            </w:tcBorders>
          </w:tcPr>
          <w:p w:rsidR="00F20928" w:rsidRDefault="00F20928" w:rsidP="0001151B">
            <w:pPr>
              <w:spacing w:after="0" w:line="240" w:lineRule="auto"/>
              <w:rPr>
                <w:rFonts w:ascii="Times New Roman" w:hAnsi="Times New Roman"/>
                <w:color w:val="000000"/>
              </w:rPr>
            </w:pPr>
          </w:p>
          <w:p w:rsidR="00F20928" w:rsidRDefault="00F20928" w:rsidP="0001151B">
            <w:pPr>
              <w:spacing w:after="0" w:line="240" w:lineRule="auto"/>
              <w:rPr>
                <w:rFonts w:ascii="Times New Roman" w:hAnsi="Times New Roman"/>
                <w:color w:val="000000"/>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w:t>
            </w:r>
            <w:r>
              <w:rPr>
                <w:rFonts w:ascii="Times New Roman" w:hAnsi="Times New Roman"/>
                <w:color w:val="000000"/>
              </w:rPr>
              <w:softHyphen/>
            </w:r>
            <w:r w:rsidRPr="00F94189">
              <w:rPr>
                <w:rFonts w:ascii="Times New Roman" w:hAnsi="Times New Roman"/>
                <w:color w:val="000000"/>
              </w:rPr>
              <w:t>моуправления</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7 091,5</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7 582,0</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7694,6</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944"/>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3C1855" w:rsidRDefault="00F20928" w:rsidP="0001151B">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7 091,5</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7 582,0</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276"/>
          <w:jc w:val="center"/>
        </w:trPr>
        <w:tc>
          <w:tcPr>
            <w:tcW w:w="2341" w:type="dxa"/>
            <w:vMerge w:val="restart"/>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3.2</w:t>
            </w:r>
          </w:p>
        </w:tc>
        <w:tc>
          <w:tcPr>
            <w:tcW w:w="2661" w:type="dxa"/>
            <w:vMerge w:val="restart"/>
            <w:tcBorders>
              <w:left w:val="single" w:sz="4" w:space="0" w:color="auto"/>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r w:rsidRPr="00F94189">
              <w:rPr>
                <w:rFonts w:ascii="Times New Roman" w:eastAsia="Times New Roman" w:hAnsi="Times New Roman"/>
                <w:color w:val="000000"/>
              </w:rPr>
              <w:t>Организация взаи</w:t>
            </w:r>
            <w:r>
              <w:rPr>
                <w:rFonts w:ascii="Times New Roman" w:eastAsia="Times New Roman" w:hAnsi="Times New Roman"/>
                <w:color w:val="000000"/>
              </w:rPr>
              <w:softHyphen/>
            </w:r>
            <w:r w:rsidRPr="00F94189">
              <w:rPr>
                <w:rFonts w:ascii="Times New Roman" w:eastAsia="Times New Roman" w:hAnsi="Times New Roman"/>
                <w:color w:val="000000"/>
              </w:rPr>
              <w:t>модейст</w:t>
            </w:r>
            <w:r>
              <w:rPr>
                <w:rFonts w:ascii="Times New Roman" w:eastAsia="Times New Roman" w:hAnsi="Times New Roman"/>
                <w:color w:val="000000"/>
              </w:rPr>
              <w:softHyphen/>
            </w:r>
            <w:r w:rsidRPr="00F94189">
              <w:rPr>
                <w:rFonts w:ascii="Times New Roman" w:eastAsia="Times New Roman" w:hAnsi="Times New Roman"/>
                <w:color w:val="000000"/>
              </w:rPr>
              <w:t>вия с органами местного самоуправ</w:t>
            </w:r>
            <w:r>
              <w:rPr>
                <w:rFonts w:ascii="Times New Roman" w:eastAsia="Times New Roman" w:hAnsi="Times New Roman"/>
                <w:color w:val="000000"/>
              </w:rPr>
              <w:softHyphen/>
              <w:t xml:space="preserve">ления МО МР  </w:t>
            </w:r>
            <w:r w:rsidRPr="00F94189">
              <w:rPr>
                <w:rFonts w:ascii="Times New Roman" w:eastAsia="Times New Roman" w:hAnsi="Times New Roman"/>
                <w:color w:val="000000"/>
              </w:rPr>
              <w:t>«</w:t>
            </w:r>
            <w:r>
              <w:rPr>
                <w:rFonts w:ascii="Times New Roman" w:eastAsia="Times New Roman" w:hAnsi="Times New Roman"/>
                <w:color w:val="000000"/>
              </w:rPr>
              <w:t>Ижемский</w:t>
            </w:r>
            <w:r w:rsidRPr="00F94189">
              <w:rPr>
                <w:rFonts w:ascii="Times New Roman" w:eastAsia="Times New Roman" w:hAnsi="Times New Roman"/>
                <w:color w:val="000000"/>
              </w:rPr>
              <w:t>» и органами ис</w:t>
            </w:r>
            <w:r>
              <w:rPr>
                <w:rFonts w:ascii="Times New Roman" w:eastAsia="Times New Roman" w:hAnsi="Times New Roman"/>
                <w:color w:val="000000"/>
              </w:rPr>
              <w:softHyphen/>
            </w:r>
            <w:r w:rsidRPr="00F94189">
              <w:rPr>
                <w:rFonts w:ascii="Times New Roman" w:eastAsia="Times New Roman" w:hAnsi="Times New Roman"/>
                <w:color w:val="000000"/>
              </w:rPr>
              <w:t xml:space="preserve">полнительной власти </w:t>
            </w:r>
            <w:r>
              <w:rPr>
                <w:rFonts w:ascii="Times New Roman" w:eastAsia="Times New Roman" w:hAnsi="Times New Roman"/>
                <w:color w:val="000000"/>
              </w:rPr>
              <w:t>Ижемского района</w:t>
            </w:r>
            <w:r w:rsidRPr="00F94189">
              <w:rPr>
                <w:rFonts w:ascii="Times New Roman" w:eastAsia="Times New Roman" w:hAnsi="Times New Roman"/>
                <w:color w:val="000000"/>
              </w:rPr>
              <w:t xml:space="preserve"> по реа</w:t>
            </w:r>
            <w:r>
              <w:rPr>
                <w:rFonts w:ascii="Times New Roman" w:eastAsia="Times New Roman" w:hAnsi="Times New Roman"/>
                <w:color w:val="000000"/>
              </w:rPr>
              <w:softHyphen/>
            </w:r>
            <w:r w:rsidRPr="00F94189">
              <w:rPr>
                <w:rFonts w:ascii="Times New Roman" w:eastAsia="Times New Roman" w:hAnsi="Times New Roman"/>
                <w:color w:val="000000"/>
              </w:rPr>
              <w:t>лизации муници</w:t>
            </w:r>
            <w:r>
              <w:rPr>
                <w:rFonts w:ascii="Times New Roman" w:eastAsia="Times New Roman" w:hAnsi="Times New Roman"/>
                <w:color w:val="000000"/>
              </w:rPr>
              <w:softHyphen/>
            </w:r>
            <w:r w:rsidRPr="00F94189">
              <w:rPr>
                <w:rFonts w:ascii="Times New Roman" w:eastAsia="Times New Roman" w:hAnsi="Times New Roman"/>
                <w:color w:val="000000"/>
              </w:rPr>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95"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28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r>
      <w:tr w:rsidR="00F20928" w:rsidRPr="00E13FBF" w:rsidTr="0001151B">
        <w:trPr>
          <w:trHeight w:val="944"/>
          <w:jc w:val="center"/>
        </w:trPr>
        <w:tc>
          <w:tcPr>
            <w:tcW w:w="2341" w:type="dxa"/>
            <w:vMerge/>
            <w:tcBorders>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F20928" w:rsidRPr="003C1855" w:rsidRDefault="00F20928" w:rsidP="0001151B">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95"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28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r>
      <w:tr w:rsidR="00F20928" w:rsidRPr="00E13FBF" w:rsidTr="0001151B">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7738D3">
              <w:rPr>
                <w:rFonts w:ascii="Times New Roman" w:hAnsi="Times New Roman"/>
              </w:rPr>
              <w:t>Осуществление деятельно</w:t>
            </w:r>
            <w:r>
              <w:rPr>
                <w:rFonts w:ascii="Times New Roman" w:hAnsi="Times New Roman"/>
              </w:rPr>
              <w:softHyphen/>
            </w:r>
            <w:r w:rsidRPr="007738D3">
              <w:rPr>
                <w:rFonts w:ascii="Times New Roman" w:hAnsi="Times New Roman"/>
              </w:rPr>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11 184,9</w:t>
            </w:r>
          </w:p>
        </w:tc>
        <w:tc>
          <w:tcPr>
            <w:tcW w:w="1195"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11 754,0</w:t>
            </w:r>
          </w:p>
        </w:tc>
        <w:tc>
          <w:tcPr>
            <w:tcW w:w="1280"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12 385,4</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E13FBF" w:rsidTr="0001151B">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F20928" w:rsidRPr="00E13FBF" w:rsidRDefault="00F20928" w:rsidP="0001151B">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F20928" w:rsidRPr="00E13FBF" w:rsidRDefault="00F20928" w:rsidP="0001151B">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11 184,9</w:t>
            </w:r>
          </w:p>
        </w:tc>
        <w:tc>
          <w:tcPr>
            <w:tcW w:w="1195"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11 754,0</w:t>
            </w:r>
          </w:p>
        </w:tc>
        <w:tc>
          <w:tcPr>
            <w:tcW w:w="1280"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12 385,4</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bl>
    <w:p w:rsidR="00F20928" w:rsidRPr="00A2029A" w:rsidRDefault="00F20928" w:rsidP="00F20928">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b/>
          <w:sz w:val="28"/>
          <w:szCs w:val="24"/>
        </w:rPr>
        <w:br w:type="page"/>
      </w:r>
      <w:r w:rsidRPr="00A2029A">
        <w:rPr>
          <w:rFonts w:ascii="Times New Roman" w:hAnsi="Times New Roman"/>
          <w:sz w:val="24"/>
          <w:szCs w:val="24"/>
        </w:rPr>
        <w:lastRenderedPageBreak/>
        <w:t xml:space="preserve"> Таблица 6</w:t>
      </w:r>
    </w:p>
    <w:p w:rsidR="00F20928" w:rsidRDefault="00F20928" w:rsidP="00F20928">
      <w:pPr>
        <w:spacing w:after="0" w:line="240" w:lineRule="auto"/>
        <w:ind w:right="-170"/>
        <w:jc w:val="center"/>
        <w:rPr>
          <w:rFonts w:ascii="Times New Roman" w:eastAsia="Times New Roman" w:hAnsi="Times New Roman"/>
          <w:sz w:val="24"/>
          <w:szCs w:val="24"/>
        </w:rPr>
      </w:pPr>
      <w:r w:rsidRPr="006140D5">
        <w:rPr>
          <w:rFonts w:ascii="Times New Roman" w:eastAsia="Times New Roman" w:hAnsi="Times New Roman"/>
          <w:sz w:val="24"/>
          <w:szCs w:val="24"/>
        </w:rPr>
        <w:t>Ресурсное обеспечение</w:t>
      </w:r>
    </w:p>
    <w:p w:rsidR="00F20928" w:rsidRDefault="00F20928" w:rsidP="00F20928">
      <w:pPr>
        <w:spacing w:after="0" w:line="240" w:lineRule="auto"/>
        <w:ind w:right="-170"/>
        <w:jc w:val="center"/>
        <w:rPr>
          <w:rFonts w:ascii="Times New Roman" w:eastAsia="Times New Roman" w:hAnsi="Times New Roman"/>
          <w:sz w:val="24"/>
          <w:szCs w:val="24"/>
        </w:rPr>
      </w:pPr>
      <w:r w:rsidRPr="006140D5">
        <w:rPr>
          <w:rFonts w:ascii="Times New Roman" w:eastAsia="Times New Roman" w:hAnsi="Times New Roman"/>
          <w:sz w:val="24"/>
          <w:szCs w:val="24"/>
        </w:rPr>
        <w:t xml:space="preserve"> и прогнозная (справочная) оценка расходов </w:t>
      </w:r>
      <w:r>
        <w:rPr>
          <w:rFonts w:ascii="Times New Roman" w:eastAsia="Times New Roman" w:hAnsi="Times New Roman"/>
          <w:sz w:val="24"/>
          <w:szCs w:val="24"/>
        </w:rPr>
        <w:t xml:space="preserve">федерального бюджета, </w:t>
      </w:r>
    </w:p>
    <w:p w:rsidR="00F20928" w:rsidRDefault="00F20928" w:rsidP="00F20928">
      <w:pPr>
        <w:spacing w:after="0" w:line="240" w:lineRule="auto"/>
        <w:ind w:right="-170"/>
        <w:jc w:val="center"/>
        <w:rPr>
          <w:rFonts w:ascii="Times New Roman" w:eastAsia="Times New Roman" w:hAnsi="Times New Roman"/>
          <w:sz w:val="24"/>
          <w:szCs w:val="24"/>
        </w:rPr>
      </w:pPr>
      <w:r>
        <w:rPr>
          <w:rFonts w:ascii="Times New Roman" w:eastAsia="Times New Roman" w:hAnsi="Times New Roman"/>
          <w:sz w:val="24"/>
          <w:szCs w:val="24"/>
        </w:rPr>
        <w:t xml:space="preserve">республиканского бюджета Республики Коми,  </w:t>
      </w:r>
      <w:r w:rsidRPr="006140D5">
        <w:rPr>
          <w:rFonts w:ascii="Times New Roman" w:eastAsia="Times New Roman" w:hAnsi="Times New Roman"/>
          <w:sz w:val="24"/>
          <w:szCs w:val="24"/>
        </w:rPr>
        <w:t>бюджета</w:t>
      </w:r>
      <w:r>
        <w:rPr>
          <w:rFonts w:ascii="Times New Roman" w:eastAsia="Times New Roman" w:hAnsi="Times New Roman"/>
          <w:sz w:val="24"/>
          <w:szCs w:val="24"/>
        </w:rPr>
        <w:t xml:space="preserve"> муниципального </w:t>
      </w:r>
    </w:p>
    <w:p w:rsidR="00F20928" w:rsidRDefault="00F20928" w:rsidP="00F20928">
      <w:pPr>
        <w:pStyle w:val="ConsPlusNormal"/>
        <w:jc w:val="center"/>
        <w:rPr>
          <w:rFonts w:ascii="Times New Roman" w:hAnsi="Times New Roman" w:cs="Times New Roman"/>
          <w:sz w:val="24"/>
          <w:szCs w:val="24"/>
        </w:rPr>
      </w:pPr>
      <w:r>
        <w:rPr>
          <w:rFonts w:ascii="Times New Roman" w:hAnsi="Times New Roman"/>
          <w:sz w:val="24"/>
          <w:szCs w:val="24"/>
        </w:rPr>
        <w:t xml:space="preserve">района «Ижемский» </w:t>
      </w:r>
      <w:r w:rsidRPr="00FF38F4">
        <w:rPr>
          <w:rFonts w:ascii="Times New Roman" w:hAnsi="Times New Roman" w:cs="Times New Roman"/>
          <w:sz w:val="24"/>
          <w:szCs w:val="24"/>
        </w:rPr>
        <w:t>бюджетов сельских</w:t>
      </w:r>
      <w:r>
        <w:rPr>
          <w:rFonts w:ascii="Times New Roman" w:hAnsi="Times New Roman" w:cs="Times New Roman"/>
          <w:sz w:val="24"/>
          <w:szCs w:val="24"/>
        </w:rPr>
        <w:t xml:space="preserve"> </w:t>
      </w:r>
      <w:r w:rsidRPr="00FF38F4">
        <w:rPr>
          <w:rFonts w:ascii="Times New Roman" w:hAnsi="Times New Roman" w:cs="Times New Roman"/>
          <w:sz w:val="24"/>
          <w:szCs w:val="24"/>
        </w:rPr>
        <w:t xml:space="preserve">поселений, бюджетов государственных </w:t>
      </w:r>
    </w:p>
    <w:p w:rsidR="00F20928" w:rsidRDefault="00F20928" w:rsidP="00F20928">
      <w:pPr>
        <w:pStyle w:val="ConsPlusNormal"/>
        <w:jc w:val="center"/>
        <w:rPr>
          <w:rFonts w:ascii="Times New Roman" w:hAnsi="Times New Roman"/>
          <w:sz w:val="24"/>
          <w:szCs w:val="24"/>
        </w:rPr>
      </w:pPr>
      <w:r w:rsidRPr="00FF38F4">
        <w:rPr>
          <w:rFonts w:ascii="Times New Roman" w:hAnsi="Times New Roman" w:cs="Times New Roman"/>
          <w:sz w:val="24"/>
          <w:szCs w:val="24"/>
        </w:rPr>
        <w:t>внебюджетных</w:t>
      </w:r>
      <w:r>
        <w:rPr>
          <w:rFonts w:ascii="Times New Roman" w:hAnsi="Times New Roman" w:cs="Times New Roman"/>
          <w:sz w:val="24"/>
          <w:szCs w:val="24"/>
        </w:rPr>
        <w:t xml:space="preserve"> </w:t>
      </w:r>
      <w:r w:rsidRPr="00FF38F4">
        <w:rPr>
          <w:rFonts w:ascii="Times New Roman" w:hAnsi="Times New Roman" w:cs="Times New Roman"/>
          <w:sz w:val="24"/>
          <w:szCs w:val="24"/>
        </w:rPr>
        <w:t>фондов</w:t>
      </w:r>
      <w:r>
        <w:rPr>
          <w:rFonts w:ascii="Times New Roman" w:hAnsi="Times New Roman" w:cs="Times New Roman"/>
          <w:sz w:val="24"/>
          <w:szCs w:val="24"/>
        </w:rPr>
        <w:t xml:space="preserve"> </w:t>
      </w:r>
      <w:r w:rsidRPr="00FF38F4">
        <w:rPr>
          <w:rFonts w:ascii="Times New Roman" w:hAnsi="Times New Roman" w:cs="Times New Roman"/>
          <w:sz w:val="24"/>
          <w:szCs w:val="24"/>
        </w:rPr>
        <w:t>Республики Коми и юридических лиц</w:t>
      </w:r>
      <w:r>
        <w:t xml:space="preserve"> </w:t>
      </w:r>
      <w:r w:rsidRPr="006140D5">
        <w:rPr>
          <w:rFonts w:ascii="Times New Roman" w:hAnsi="Times New Roman"/>
          <w:sz w:val="24"/>
          <w:szCs w:val="24"/>
        </w:rPr>
        <w:t xml:space="preserve">на реализацию целей </w:t>
      </w:r>
    </w:p>
    <w:p w:rsidR="00F20928" w:rsidRDefault="00F20928" w:rsidP="00F20928">
      <w:pPr>
        <w:pStyle w:val="ConsPlusNormal"/>
        <w:jc w:val="center"/>
        <w:rPr>
          <w:rFonts w:ascii="Times New Roman" w:hAnsi="Times New Roman" w:cs="Times New Roman"/>
          <w:sz w:val="24"/>
          <w:szCs w:val="24"/>
        </w:rPr>
      </w:pPr>
      <w:r w:rsidRPr="006140D5">
        <w:rPr>
          <w:rFonts w:ascii="Times New Roman" w:hAnsi="Times New Roman"/>
          <w:sz w:val="24"/>
          <w:szCs w:val="24"/>
        </w:rPr>
        <w:t>муниципальной программы</w:t>
      </w:r>
      <w:r>
        <w:rPr>
          <w:rFonts w:ascii="Times New Roman" w:hAnsi="Times New Roman"/>
          <w:sz w:val="24"/>
          <w:szCs w:val="24"/>
        </w:rPr>
        <w:t xml:space="preserve"> </w:t>
      </w:r>
      <w:r w:rsidRPr="00234DB1">
        <w:rPr>
          <w:rFonts w:ascii="Times New Roman" w:hAnsi="Times New Roman" w:cs="Times New Roman"/>
          <w:sz w:val="24"/>
          <w:szCs w:val="24"/>
        </w:rPr>
        <w:t>МО МР «Ижемский»</w:t>
      </w:r>
      <w:r>
        <w:rPr>
          <w:rFonts w:ascii="Times New Roman" w:hAnsi="Times New Roman" w:cs="Times New Roman"/>
          <w:sz w:val="24"/>
          <w:szCs w:val="24"/>
        </w:rPr>
        <w:t xml:space="preserve"> </w:t>
      </w:r>
      <w:r w:rsidRPr="00234DB1">
        <w:rPr>
          <w:rFonts w:ascii="Times New Roman" w:hAnsi="Times New Roman" w:cs="Times New Roman"/>
          <w:sz w:val="24"/>
          <w:szCs w:val="24"/>
        </w:rPr>
        <w:t>«Развитие и сохранение культуры»</w:t>
      </w:r>
    </w:p>
    <w:p w:rsidR="00F20928" w:rsidRPr="00234DB1" w:rsidRDefault="00F20928" w:rsidP="00F20928">
      <w:pPr>
        <w:pStyle w:val="ConsPlusNormal"/>
        <w:jc w:val="center"/>
        <w:rPr>
          <w:rFonts w:ascii="Times New Roman" w:hAnsi="Times New Roman"/>
          <w:sz w:val="24"/>
          <w:szCs w:val="24"/>
        </w:rPr>
      </w:pPr>
    </w:p>
    <w:tbl>
      <w:tblPr>
        <w:tblW w:w="15158" w:type="dxa"/>
        <w:jc w:val="center"/>
        <w:tblLook w:val="04A0"/>
      </w:tblPr>
      <w:tblGrid>
        <w:gridCol w:w="1955"/>
        <w:gridCol w:w="2203"/>
        <w:gridCol w:w="2520"/>
        <w:gridCol w:w="1402"/>
        <w:gridCol w:w="1418"/>
        <w:gridCol w:w="1460"/>
        <w:gridCol w:w="1460"/>
        <w:gridCol w:w="1370"/>
        <w:gridCol w:w="1370"/>
      </w:tblGrid>
      <w:tr w:rsidR="00F20928" w:rsidRPr="00A2029A" w:rsidTr="0001151B">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both"/>
              <w:rPr>
                <w:rFonts w:ascii="Times New Roman" w:hAnsi="Times New Roman"/>
                <w:color w:val="000000"/>
              </w:rPr>
            </w:pPr>
            <w:r w:rsidRPr="00A2029A">
              <w:rPr>
                <w:rFonts w:ascii="Times New Roman" w:hAnsi="Times New Roman"/>
                <w:color w:val="000000"/>
              </w:rPr>
              <w:t>Наименование му</w:t>
            </w:r>
            <w:r>
              <w:rPr>
                <w:rFonts w:ascii="Times New Roman" w:hAnsi="Times New Roman"/>
                <w:color w:val="000000"/>
              </w:rPr>
              <w:softHyphen/>
            </w:r>
            <w:r w:rsidRPr="00A2029A">
              <w:rPr>
                <w:rFonts w:ascii="Times New Roman" w:hAnsi="Times New Roman"/>
                <w:color w:val="000000"/>
              </w:rPr>
              <w:t>ници</w:t>
            </w:r>
            <w:r>
              <w:rPr>
                <w:rFonts w:ascii="Times New Roman" w:hAnsi="Times New Roman"/>
                <w:color w:val="000000"/>
              </w:rPr>
              <w:softHyphen/>
              <w:t>пальной про</w:t>
            </w:r>
            <w:r>
              <w:rPr>
                <w:rFonts w:ascii="Times New Roman" w:hAnsi="Times New Roman"/>
                <w:color w:val="000000"/>
              </w:rPr>
              <w:softHyphen/>
              <w:t xml:space="preserve">граммы, </w:t>
            </w:r>
            <w:r w:rsidRPr="00A2029A">
              <w:rPr>
                <w:rFonts w:ascii="Times New Roman" w:hAnsi="Times New Roman"/>
                <w:color w:val="000000"/>
              </w:rPr>
              <w:t>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 xml:space="preserve">Источник </w:t>
            </w:r>
          </w:p>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Оценка расходов (тыс.руб.)</w:t>
            </w:r>
          </w:p>
        </w:tc>
      </w:tr>
      <w:tr w:rsidR="00F20928" w:rsidRPr="00A2029A" w:rsidTr="0001151B">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1402"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2015</w:t>
            </w:r>
            <w:r w:rsidRPr="00A2029A">
              <w:rPr>
                <w:rFonts w:ascii="Times New Roman" w:hAnsi="Times New Roman"/>
                <w:color w:val="000000"/>
              </w:rPr>
              <w:t xml:space="preserve"> год</w:t>
            </w:r>
          </w:p>
        </w:tc>
        <w:tc>
          <w:tcPr>
            <w:tcW w:w="1418"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201</w:t>
            </w:r>
            <w:r>
              <w:rPr>
                <w:rFonts w:ascii="Times New Roman" w:hAnsi="Times New Roman"/>
                <w:color w:val="000000"/>
              </w:rPr>
              <w:t>6</w:t>
            </w:r>
            <w:r w:rsidRPr="00A2029A">
              <w:rPr>
                <w:rFonts w:ascii="Times New Roman" w:hAnsi="Times New Roman"/>
                <w:color w:val="000000"/>
              </w:rPr>
              <w:t xml:space="preserve"> год</w:t>
            </w:r>
          </w:p>
        </w:tc>
        <w:tc>
          <w:tcPr>
            <w:tcW w:w="1460"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201</w:t>
            </w:r>
            <w:r>
              <w:rPr>
                <w:rFonts w:ascii="Times New Roman" w:hAnsi="Times New Roman"/>
                <w:color w:val="000000"/>
              </w:rPr>
              <w:t>7</w:t>
            </w:r>
            <w:r w:rsidRPr="00A2029A">
              <w:rPr>
                <w:rFonts w:ascii="Times New Roman" w:hAnsi="Times New Roman"/>
                <w:color w:val="000000"/>
              </w:rPr>
              <w:t xml:space="preserve"> год</w:t>
            </w: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2018 год</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2019 год</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2020 год</w:t>
            </w:r>
          </w:p>
        </w:tc>
      </w:tr>
      <w:tr w:rsidR="00F20928" w:rsidRPr="00A2029A" w:rsidTr="0001151B">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1</w:t>
            </w:r>
          </w:p>
        </w:tc>
        <w:tc>
          <w:tcPr>
            <w:tcW w:w="2203"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2</w:t>
            </w:r>
          </w:p>
        </w:tc>
        <w:tc>
          <w:tcPr>
            <w:tcW w:w="2520"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3</w:t>
            </w:r>
          </w:p>
        </w:tc>
        <w:tc>
          <w:tcPr>
            <w:tcW w:w="1402"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5</w:t>
            </w:r>
          </w:p>
        </w:tc>
        <w:tc>
          <w:tcPr>
            <w:tcW w:w="1460"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sidRPr="00A2029A">
              <w:rPr>
                <w:rFonts w:ascii="Times New Roman" w:hAnsi="Times New Roman"/>
                <w:color w:val="000000"/>
              </w:rPr>
              <w:t>6</w:t>
            </w: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7</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8</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9</w:t>
            </w:r>
          </w:p>
        </w:tc>
      </w:tr>
      <w:tr w:rsidR="00F20928" w:rsidRPr="00A2029A" w:rsidTr="0001151B">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sidRPr="00A2029A">
              <w:rPr>
                <w:rFonts w:ascii="Times New Roman" w:hAnsi="Times New Roman"/>
                <w:color w:val="000000"/>
              </w:rPr>
              <w:t>Муниципальная про</w:t>
            </w:r>
            <w:r>
              <w:rPr>
                <w:rFonts w:ascii="Times New Roman" w:hAnsi="Times New Roman"/>
                <w:color w:val="000000"/>
              </w:rPr>
              <w:softHyphen/>
            </w:r>
            <w:r w:rsidRPr="00A2029A">
              <w:rPr>
                <w:rFonts w:ascii="Times New Roman" w:hAnsi="Times New Roman"/>
                <w:color w:val="000000"/>
              </w:rPr>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F20928" w:rsidRPr="00A2029A" w:rsidRDefault="00F20928" w:rsidP="0001151B">
            <w:pPr>
              <w:spacing w:after="0" w:line="240" w:lineRule="auto"/>
              <w:ind w:right="-72"/>
              <w:rPr>
                <w:rFonts w:ascii="Times New Roman" w:hAnsi="Times New Roman"/>
                <w:color w:val="000000"/>
              </w:rPr>
            </w:pPr>
            <w:r w:rsidRPr="00A2029A">
              <w:rPr>
                <w:rFonts w:ascii="Times New Roman" w:hAnsi="Times New Roman"/>
                <w:color w:val="000000"/>
              </w:rPr>
              <w:t>Развитие</w:t>
            </w:r>
            <w:r>
              <w:rPr>
                <w:rFonts w:ascii="Times New Roman" w:hAnsi="Times New Roman"/>
                <w:color w:val="000000"/>
              </w:rPr>
              <w:t xml:space="preserve"> и сохране</w:t>
            </w:r>
            <w:r>
              <w:rPr>
                <w:rFonts w:ascii="Times New Roman" w:hAnsi="Times New Roman"/>
                <w:color w:val="000000"/>
              </w:rPr>
              <w:softHyphen/>
              <w:t xml:space="preserve">ние </w:t>
            </w:r>
            <w:r w:rsidRPr="00A2029A">
              <w:rPr>
                <w:rFonts w:ascii="Times New Roman" w:hAnsi="Times New Roman"/>
                <w:color w:val="000000"/>
              </w:rPr>
              <w:t xml:space="preserve"> </w:t>
            </w:r>
            <w:r>
              <w:rPr>
                <w:rFonts w:ascii="Times New Roman" w:hAnsi="Times New Roman"/>
                <w:color w:val="000000"/>
              </w:rPr>
              <w:t>к</w:t>
            </w:r>
            <w:r w:rsidRPr="00A2029A">
              <w:rPr>
                <w:rFonts w:ascii="Times New Roman" w:hAnsi="Times New Roman"/>
                <w:color w:val="000000"/>
              </w:rPr>
              <w:t>ультуры</w:t>
            </w:r>
          </w:p>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90 895,1</w:t>
            </w:r>
          </w:p>
        </w:tc>
        <w:tc>
          <w:tcPr>
            <w:tcW w:w="1418"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95 335,7</w:t>
            </w:r>
          </w:p>
        </w:tc>
        <w:tc>
          <w:tcPr>
            <w:tcW w:w="1460" w:type="dxa"/>
            <w:tcBorders>
              <w:top w:val="nil"/>
              <w:left w:val="nil"/>
              <w:bottom w:val="single" w:sz="4" w:space="0" w:color="auto"/>
              <w:right w:val="single" w:sz="4" w:space="0" w:color="auto"/>
            </w:tcBorders>
            <w:shd w:val="clear" w:color="auto" w:fill="auto"/>
            <w:vAlign w:val="center"/>
          </w:tcPr>
          <w:p w:rsidR="00F20928" w:rsidRPr="00174F0D" w:rsidRDefault="00F20928" w:rsidP="0001151B">
            <w:pPr>
              <w:spacing w:after="0" w:line="240" w:lineRule="auto"/>
              <w:jc w:val="center"/>
              <w:rPr>
                <w:rFonts w:ascii="Times New Roman" w:hAnsi="Times New Roman"/>
                <w:b/>
                <w:bCs/>
                <w:color w:val="000000"/>
              </w:rPr>
            </w:pPr>
            <w:r w:rsidRPr="00174F0D">
              <w:rPr>
                <w:rFonts w:ascii="Times New Roman" w:hAnsi="Times New Roman"/>
                <w:b/>
                <w:sz w:val="24"/>
                <w:szCs w:val="24"/>
              </w:rPr>
              <w:t>94 4</w:t>
            </w:r>
            <w:r>
              <w:rPr>
                <w:rFonts w:ascii="Times New Roman" w:hAnsi="Times New Roman"/>
                <w:b/>
                <w:sz w:val="24"/>
                <w:szCs w:val="24"/>
              </w:rPr>
              <w:t>67</w:t>
            </w:r>
            <w:r w:rsidRPr="00174F0D">
              <w:rPr>
                <w:rFonts w:ascii="Times New Roman" w:hAnsi="Times New Roman"/>
                <w:b/>
                <w:sz w:val="24"/>
                <w:szCs w:val="24"/>
              </w:rPr>
              <w:t>,9</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69 110,0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bCs/>
                <w:color w:val="000000"/>
              </w:rPr>
            </w:pPr>
            <w:r>
              <w:rPr>
                <w:rFonts w:ascii="Times New Roman" w:hAnsi="Times New Roman"/>
                <w:b/>
                <w:bCs/>
                <w:color w:val="000000"/>
              </w:rPr>
              <w:t>0,0</w:t>
            </w:r>
          </w:p>
        </w:tc>
      </w:tr>
      <w:tr w:rsidR="00F20928" w:rsidRPr="00A2029A" w:rsidTr="0001151B">
        <w:trPr>
          <w:trHeight w:val="326"/>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275,9</w:t>
            </w:r>
          </w:p>
        </w:tc>
        <w:tc>
          <w:tcPr>
            <w:tcW w:w="1418"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127,3</w:t>
            </w:r>
          </w:p>
        </w:tc>
        <w:tc>
          <w:tcPr>
            <w:tcW w:w="1460"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497,6</w:t>
            </w:r>
          </w:p>
        </w:tc>
        <w:tc>
          <w:tcPr>
            <w:tcW w:w="1460" w:type="dxa"/>
            <w:tcBorders>
              <w:top w:val="nil"/>
              <w:left w:val="nil"/>
              <w:bottom w:val="single" w:sz="4" w:space="0" w:color="auto"/>
              <w:right w:val="single" w:sz="4" w:space="0" w:color="auto"/>
            </w:tcBorders>
            <w:vAlign w:val="bottom"/>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r>
      <w:tr w:rsidR="00F20928" w:rsidRPr="00A2029A" w:rsidTr="0001151B">
        <w:trPr>
          <w:trHeight w:val="292"/>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1 567,1</w:t>
            </w:r>
          </w:p>
        </w:tc>
        <w:tc>
          <w:tcPr>
            <w:tcW w:w="1418"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796,7</w:t>
            </w:r>
          </w:p>
        </w:tc>
        <w:tc>
          <w:tcPr>
            <w:tcW w:w="1460" w:type="dxa"/>
            <w:tcBorders>
              <w:top w:val="nil"/>
              <w:left w:val="nil"/>
              <w:bottom w:val="single" w:sz="4" w:space="0" w:color="auto"/>
              <w:right w:val="single" w:sz="4" w:space="0" w:color="auto"/>
            </w:tcBorders>
            <w:shd w:val="clear" w:color="auto" w:fill="auto"/>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253,4</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621"/>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88 652,1</w:t>
            </w:r>
          </w:p>
        </w:tc>
        <w:tc>
          <w:tcPr>
            <w:tcW w:w="1418"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bCs/>
                <w:color w:val="000000"/>
              </w:rPr>
              <w:t>94 111,7</w:t>
            </w:r>
          </w:p>
        </w:tc>
        <w:tc>
          <w:tcPr>
            <w:tcW w:w="1460" w:type="dxa"/>
            <w:tcBorders>
              <w:top w:val="nil"/>
              <w:left w:val="nil"/>
              <w:bottom w:val="single" w:sz="4" w:space="0" w:color="auto"/>
              <w:right w:val="single" w:sz="4" w:space="0" w:color="auto"/>
            </w:tcBorders>
            <w:shd w:val="clear" w:color="auto" w:fill="auto"/>
            <w:vAlign w:val="center"/>
          </w:tcPr>
          <w:p w:rsidR="00F20928" w:rsidRPr="00C2641A" w:rsidRDefault="00F20928" w:rsidP="0001151B">
            <w:pPr>
              <w:spacing w:after="0" w:line="240" w:lineRule="auto"/>
              <w:jc w:val="center"/>
              <w:rPr>
                <w:rFonts w:ascii="Times New Roman" w:hAnsi="Times New Roman"/>
                <w:bCs/>
                <w:color w:val="000000"/>
              </w:rPr>
            </w:pPr>
            <w:r>
              <w:rPr>
                <w:rFonts w:ascii="Times New Roman" w:hAnsi="Times New Roman"/>
                <w:sz w:val="24"/>
                <w:szCs w:val="24"/>
              </w:rPr>
              <w:t>93 716,9</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67 230,0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69 110,0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r>
      <w:tr w:rsidR="00F20928" w:rsidRPr="00A2029A" w:rsidTr="0001151B">
        <w:trPr>
          <w:trHeight w:val="279"/>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r>
      <w:tr w:rsidR="00F20928" w:rsidRPr="00A2029A" w:rsidTr="0001151B">
        <w:trPr>
          <w:trHeight w:val="279"/>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r>
      <w:tr w:rsidR="00F20928" w:rsidRPr="00A2029A" w:rsidTr="0001151B">
        <w:trPr>
          <w:trHeight w:val="371"/>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bCs/>
                <w:color w:val="000000"/>
              </w:rPr>
            </w:pPr>
          </w:p>
        </w:tc>
      </w:tr>
      <w:tr w:rsidR="00F20928" w:rsidRPr="00A2029A" w:rsidTr="0001151B">
        <w:trPr>
          <w:trHeight w:val="371"/>
          <w:jc w:val="center"/>
        </w:trPr>
        <w:tc>
          <w:tcPr>
            <w:tcW w:w="1955"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300,0</w:t>
            </w:r>
          </w:p>
        </w:tc>
        <w:tc>
          <w:tcPr>
            <w:tcW w:w="1460" w:type="dxa"/>
            <w:tcBorders>
              <w:top w:val="nil"/>
              <w:left w:val="nil"/>
              <w:bottom w:val="single" w:sz="4" w:space="0" w:color="auto"/>
              <w:right w:val="single" w:sz="4" w:space="0" w:color="auto"/>
            </w:tcBorders>
            <w:shd w:val="clear" w:color="auto" w:fill="auto"/>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Cs/>
                <w:color w:val="000000"/>
              </w:rPr>
            </w:pPr>
            <w:r>
              <w:rPr>
                <w:rFonts w:ascii="Times New Roman" w:hAnsi="Times New Roman"/>
                <w:bCs/>
                <w:color w:val="000000"/>
              </w:rPr>
              <w:t>0,0</w:t>
            </w:r>
          </w:p>
        </w:tc>
      </w:tr>
      <w:tr w:rsidR="00F20928" w:rsidRPr="00A2029A" w:rsidTr="0001151B">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ind w:right="-72"/>
              <w:rPr>
                <w:rFonts w:ascii="Times New Roman" w:hAnsi="Times New Roman"/>
                <w:color w:val="000000"/>
              </w:rPr>
            </w:pPr>
            <w:r w:rsidRPr="00E16383">
              <w:rPr>
                <w:rFonts w:ascii="Times New Roman" w:hAnsi="Times New Roman"/>
              </w:rPr>
              <w:t>Укрепление и модер</w:t>
            </w:r>
            <w:r>
              <w:rPr>
                <w:rFonts w:ascii="Times New Roman" w:hAnsi="Times New Roman"/>
              </w:rPr>
              <w:softHyphen/>
            </w:r>
            <w:r w:rsidRPr="00E16383">
              <w:rPr>
                <w:rFonts w:ascii="Times New Roman" w:hAnsi="Times New Roman"/>
              </w:rPr>
              <w:t>низа</w:t>
            </w:r>
            <w:r>
              <w:rPr>
                <w:rFonts w:ascii="Times New Roman" w:hAnsi="Times New Roman"/>
              </w:rPr>
              <w:softHyphen/>
            </w:r>
            <w:r w:rsidRPr="00E16383">
              <w:rPr>
                <w:rFonts w:ascii="Times New Roman" w:hAnsi="Times New Roman"/>
              </w:rPr>
              <w:t>ция материально-техни</w:t>
            </w:r>
            <w:r>
              <w:rPr>
                <w:rFonts w:ascii="Times New Roman" w:hAnsi="Times New Roman"/>
              </w:rPr>
              <w:softHyphen/>
            </w:r>
            <w:r w:rsidRPr="00E16383">
              <w:rPr>
                <w:rFonts w:ascii="Times New Roman" w:hAnsi="Times New Roman"/>
              </w:rPr>
              <w:t xml:space="preserve">ческой базы объектов сферы </w:t>
            </w:r>
            <w:r>
              <w:rPr>
                <w:rFonts w:ascii="Times New Roman" w:hAnsi="Times New Roman"/>
              </w:rPr>
              <w:t>к</w:t>
            </w:r>
            <w:r w:rsidRPr="00E16383">
              <w:rPr>
                <w:rFonts w:ascii="Times New Roman" w:hAnsi="Times New Roman"/>
              </w:rPr>
              <w:t>ультуры</w:t>
            </w:r>
            <w:r>
              <w:rPr>
                <w:rFonts w:ascii="Times New Roman" w:hAnsi="Times New Roman"/>
              </w:rPr>
              <w:t xml:space="preserve"> и искусства</w:t>
            </w: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F20928" w:rsidRPr="004249B3" w:rsidRDefault="00F20928" w:rsidP="0001151B">
            <w:pPr>
              <w:spacing w:after="0" w:line="240" w:lineRule="auto"/>
              <w:jc w:val="center"/>
              <w:rPr>
                <w:rFonts w:ascii="Times New Roman" w:hAnsi="Times New Roman"/>
                <w:b/>
                <w:color w:val="000000"/>
              </w:rPr>
            </w:pPr>
            <w:r>
              <w:rPr>
                <w:rFonts w:ascii="Times New Roman" w:hAnsi="Times New Roman"/>
                <w:b/>
                <w:color w:val="000000"/>
              </w:rPr>
              <w:t>1 619,8</w:t>
            </w:r>
          </w:p>
        </w:tc>
        <w:tc>
          <w:tcPr>
            <w:tcW w:w="1418" w:type="dxa"/>
            <w:tcBorders>
              <w:top w:val="nil"/>
              <w:left w:val="nil"/>
              <w:bottom w:val="single" w:sz="4" w:space="0" w:color="auto"/>
              <w:right w:val="single" w:sz="4" w:space="0" w:color="auto"/>
            </w:tcBorders>
            <w:shd w:val="clear" w:color="auto" w:fill="auto"/>
            <w:noWrap/>
            <w:vAlign w:val="bottom"/>
          </w:tcPr>
          <w:p w:rsidR="00F20928" w:rsidRPr="004249B3" w:rsidRDefault="00F20928" w:rsidP="0001151B">
            <w:pPr>
              <w:spacing w:after="0" w:line="240" w:lineRule="auto"/>
              <w:jc w:val="center"/>
              <w:rPr>
                <w:rFonts w:ascii="Times New Roman" w:hAnsi="Times New Roman"/>
                <w:b/>
                <w:color w:val="000000"/>
              </w:rPr>
            </w:pPr>
            <w:r>
              <w:rPr>
                <w:rFonts w:ascii="Times New Roman" w:hAnsi="Times New Roman"/>
                <w:b/>
                <w:color w:val="000000"/>
              </w:rPr>
              <w:t>1 701,7</w:t>
            </w:r>
          </w:p>
        </w:tc>
        <w:tc>
          <w:tcPr>
            <w:tcW w:w="1460" w:type="dxa"/>
            <w:tcBorders>
              <w:top w:val="nil"/>
              <w:left w:val="nil"/>
              <w:bottom w:val="single" w:sz="4" w:space="0" w:color="auto"/>
              <w:right w:val="single" w:sz="4" w:space="0" w:color="auto"/>
            </w:tcBorders>
            <w:shd w:val="clear" w:color="auto" w:fill="auto"/>
            <w:noWrap/>
            <w:vAlign w:val="bottom"/>
          </w:tcPr>
          <w:p w:rsidR="00F20928" w:rsidRPr="004249B3" w:rsidRDefault="00F20928" w:rsidP="0001151B">
            <w:pPr>
              <w:spacing w:after="0" w:line="240" w:lineRule="auto"/>
              <w:jc w:val="center"/>
              <w:rPr>
                <w:rFonts w:ascii="Times New Roman" w:hAnsi="Times New Roman"/>
                <w:b/>
                <w:color w:val="000000"/>
              </w:rPr>
            </w:pPr>
            <w:r>
              <w:rPr>
                <w:rFonts w:ascii="Times New Roman" w:hAnsi="Times New Roman"/>
                <w:b/>
                <w:color w:val="000000"/>
              </w:rPr>
              <w:t>3 120,6</w:t>
            </w:r>
          </w:p>
        </w:tc>
        <w:tc>
          <w:tcPr>
            <w:tcW w:w="1460"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201,6</w:t>
            </w:r>
          </w:p>
        </w:tc>
        <w:tc>
          <w:tcPr>
            <w:tcW w:w="1370"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201,6</w:t>
            </w:r>
          </w:p>
        </w:tc>
        <w:tc>
          <w:tcPr>
            <w:tcW w:w="1370" w:type="dxa"/>
            <w:tcBorders>
              <w:top w:val="nil"/>
              <w:left w:val="nil"/>
              <w:bottom w:val="single" w:sz="4" w:space="0" w:color="auto"/>
              <w:right w:val="single" w:sz="4" w:space="0" w:color="auto"/>
            </w:tcBorders>
            <w:vAlign w:val="bottom"/>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t>216,4</w:t>
            </w:r>
          </w:p>
        </w:tc>
        <w:tc>
          <w:tcPr>
            <w:tcW w:w="1418" w:type="dxa"/>
            <w:tcBorders>
              <w:top w:val="nil"/>
              <w:left w:val="nil"/>
              <w:bottom w:val="single" w:sz="4" w:space="0" w:color="auto"/>
              <w:right w:val="single" w:sz="4" w:space="0" w:color="auto"/>
            </w:tcBorders>
            <w:shd w:val="clear" w:color="auto" w:fill="auto"/>
            <w:noWrap/>
            <w:vAlign w:val="bottom"/>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t>73,4</w:t>
            </w:r>
          </w:p>
        </w:tc>
        <w:tc>
          <w:tcPr>
            <w:tcW w:w="1460" w:type="dxa"/>
            <w:tcBorders>
              <w:top w:val="nil"/>
              <w:left w:val="nil"/>
              <w:bottom w:val="single" w:sz="4" w:space="0" w:color="auto"/>
              <w:right w:val="single" w:sz="4" w:space="0" w:color="auto"/>
            </w:tcBorders>
            <w:shd w:val="clear" w:color="auto" w:fill="auto"/>
            <w:noWrap/>
            <w:vAlign w:val="bottom"/>
          </w:tcPr>
          <w:p w:rsidR="00F20928" w:rsidRPr="00174F0D" w:rsidRDefault="00F20928" w:rsidP="0001151B">
            <w:pPr>
              <w:spacing w:after="0" w:line="240" w:lineRule="auto"/>
              <w:jc w:val="center"/>
              <w:rPr>
                <w:rFonts w:ascii="Times New Roman" w:hAnsi="Times New Roman"/>
                <w:color w:val="000000"/>
              </w:rPr>
            </w:pPr>
            <w:r w:rsidRPr="00174F0D">
              <w:rPr>
                <w:rFonts w:ascii="Times New Roman" w:hAnsi="Times New Roman"/>
                <w:color w:val="000000"/>
              </w:rPr>
              <w:t>412,4</w:t>
            </w:r>
          </w:p>
        </w:tc>
        <w:tc>
          <w:tcPr>
            <w:tcW w:w="1460" w:type="dxa"/>
            <w:tcBorders>
              <w:top w:val="nil"/>
              <w:left w:val="nil"/>
              <w:bottom w:val="single" w:sz="4" w:space="0" w:color="auto"/>
              <w:right w:val="single" w:sz="4" w:space="0" w:color="auto"/>
            </w:tcBorders>
            <w:vAlign w:val="bottom"/>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bottom"/>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bottom"/>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F20928" w:rsidRPr="00174F0D" w:rsidRDefault="00F20928" w:rsidP="0001151B">
            <w:pPr>
              <w:spacing w:after="0" w:line="240" w:lineRule="auto"/>
              <w:jc w:val="center"/>
              <w:rPr>
                <w:rFonts w:ascii="Times New Roman" w:hAnsi="Times New Roman"/>
                <w:color w:val="000000"/>
              </w:rPr>
            </w:pPr>
            <w:r w:rsidRPr="00174F0D">
              <w:rPr>
                <w:rFonts w:ascii="Times New Roman" w:hAnsi="Times New Roman"/>
                <w:color w:val="000000"/>
              </w:rPr>
              <w:t>101,6</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 xml:space="preserve">бюджет муниципального района </w:t>
            </w:r>
            <w:r w:rsidRPr="00267037">
              <w:rPr>
                <w:rFonts w:ascii="Times New Roman" w:hAnsi="Times New Roman"/>
                <w:color w:val="000000"/>
              </w:rPr>
              <w:lastRenderedPageBreak/>
              <w:t>«Ижем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lastRenderedPageBreak/>
              <w:t>1 005,6</w:t>
            </w:r>
          </w:p>
        </w:tc>
        <w:tc>
          <w:tcPr>
            <w:tcW w:w="1418" w:type="dxa"/>
            <w:tcBorders>
              <w:top w:val="nil"/>
              <w:left w:val="nil"/>
              <w:bottom w:val="single" w:sz="4" w:space="0" w:color="auto"/>
              <w:right w:val="single" w:sz="4" w:space="0" w:color="auto"/>
            </w:tcBorders>
            <w:shd w:val="clear" w:color="auto" w:fill="auto"/>
            <w:noWrap/>
            <w:vAlign w:val="center"/>
          </w:tcPr>
          <w:p w:rsidR="00F20928" w:rsidRPr="00C11CB9" w:rsidRDefault="00F20928" w:rsidP="0001151B">
            <w:pPr>
              <w:spacing w:after="0" w:line="240" w:lineRule="auto"/>
              <w:jc w:val="center"/>
              <w:rPr>
                <w:rFonts w:ascii="Times New Roman" w:hAnsi="Times New Roman"/>
                <w:color w:val="000000"/>
              </w:rPr>
            </w:pPr>
            <w:r>
              <w:rPr>
                <w:rFonts w:ascii="Times New Roman" w:hAnsi="Times New Roman"/>
                <w:color w:val="000000"/>
              </w:rPr>
              <w:t>1 528,6</w:t>
            </w:r>
          </w:p>
        </w:tc>
        <w:tc>
          <w:tcPr>
            <w:tcW w:w="1460" w:type="dxa"/>
            <w:tcBorders>
              <w:top w:val="nil"/>
              <w:left w:val="nil"/>
              <w:bottom w:val="single" w:sz="4" w:space="0" w:color="auto"/>
              <w:right w:val="single" w:sz="4" w:space="0" w:color="auto"/>
            </w:tcBorders>
            <w:shd w:val="clear" w:color="auto" w:fill="auto"/>
            <w:noWrap/>
            <w:vAlign w:val="center"/>
          </w:tcPr>
          <w:p w:rsidR="00F20928" w:rsidRPr="008F0BB3" w:rsidRDefault="00F20928" w:rsidP="0001151B">
            <w:pPr>
              <w:spacing w:after="0" w:line="240" w:lineRule="auto"/>
              <w:jc w:val="center"/>
              <w:rPr>
                <w:rFonts w:ascii="Times New Roman" w:hAnsi="Times New Roman"/>
                <w:color w:val="000000"/>
                <w:highlight w:val="yellow"/>
              </w:rPr>
            </w:pPr>
            <w:r w:rsidRPr="00174F0D">
              <w:rPr>
                <w:rFonts w:ascii="Times New Roman" w:hAnsi="Times New Roman"/>
                <w:color w:val="000000"/>
              </w:rPr>
              <w:t>2 </w:t>
            </w:r>
            <w:r>
              <w:rPr>
                <w:rFonts w:ascii="Times New Roman" w:hAnsi="Times New Roman"/>
                <w:color w:val="000000"/>
              </w:rPr>
              <w:t>606</w:t>
            </w:r>
            <w:r w:rsidRPr="00174F0D">
              <w:rPr>
                <w:rFonts w:ascii="Times New Roman" w:hAnsi="Times New Roman"/>
                <w:color w:val="000000"/>
              </w:rPr>
              <w:t>,6</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201,6</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201,6</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w:t>
            </w:r>
            <w:r>
              <w:rPr>
                <w:rFonts w:ascii="Times New Roman" w:hAnsi="Times New Roman"/>
                <w:color w:val="000000"/>
              </w:rPr>
              <w:softHyphen/>
              <w:t xml:space="preserve">приятие </w:t>
            </w:r>
            <w:r w:rsidRPr="00A2029A">
              <w:rPr>
                <w:rFonts w:ascii="Times New Roman" w:hAnsi="Times New Roman"/>
                <w:color w:val="000000"/>
              </w:rPr>
              <w:t>1.</w:t>
            </w:r>
            <w:r>
              <w:rPr>
                <w:rFonts w:ascii="Times New Roman" w:hAnsi="Times New Roman"/>
                <w:color w:val="000000"/>
              </w:rPr>
              <w:t>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F20928" w:rsidRDefault="00F20928" w:rsidP="0001151B">
            <w:pPr>
              <w:spacing w:after="0" w:line="240" w:lineRule="auto"/>
              <w:ind w:right="-72"/>
            </w:pPr>
            <w:r w:rsidRPr="00911FF1">
              <w:rPr>
                <w:rFonts w:ascii="Times New Roman" w:hAnsi="Times New Roman"/>
              </w:rPr>
              <w:t>Реализация концеп</w:t>
            </w:r>
            <w:r>
              <w:rPr>
                <w:rFonts w:ascii="Times New Roman" w:hAnsi="Times New Roman"/>
              </w:rPr>
              <w:softHyphen/>
            </w:r>
            <w:r w:rsidRPr="00911FF1">
              <w:rPr>
                <w:rFonts w:ascii="Times New Roman" w:hAnsi="Times New Roman"/>
              </w:rPr>
              <w:t>ции информатиз</w:t>
            </w:r>
            <w:r>
              <w:rPr>
                <w:rFonts w:ascii="Times New Roman" w:hAnsi="Times New Roman"/>
              </w:rPr>
              <w:t>а</w:t>
            </w:r>
            <w:r w:rsidRPr="00911FF1">
              <w:rPr>
                <w:rFonts w:ascii="Times New Roman" w:hAnsi="Times New Roman"/>
              </w:rPr>
              <w:t>ции сферы культуры</w:t>
            </w:r>
            <w:r>
              <w:rPr>
                <w:rFonts w:ascii="Times New Roman" w:hAnsi="Times New Roman"/>
              </w:rPr>
              <w:t xml:space="preserve"> и искусства</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93,6</w:t>
            </w:r>
          </w:p>
        </w:tc>
        <w:tc>
          <w:tcPr>
            <w:tcW w:w="1418"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98,2</w:t>
            </w:r>
          </w:p>
        </w:tc>
        <w:tc>
          <w:tcPr>
            <w:tcW w:w="1460" w:type="dxa"/>
            <w:tcBorders>
              <w:top w:val="nil"/>
              <w:left w:val="nil"/>
              <w:bottom w:val="single" w:sz="4" w:space="0" w:color="auto"/>
              <w:right w:val="single" w:sz="4" w:space="0" w:color="auto"/>
            </w:tcBorders>
            <w:shd w:val="clear" w:color="auto" w:fill="auto"/>
            <w:noWrap/>
            <w:vAlign w:val="center"/>
          </w:tcPr>
          <w:p w:rsidR="00F20928" w:rsidRPr="008F36DF" w:rsidRDefault="00F20928" w:rsidP="0001151B">
            <w:pPr>
              <w:spacing w:after="0" w:line="240" w:lineRule="auto"/>
              <w:jc w:val="center"/>
              <w:rPr>
                <w:rFonts w:ascii="Times New Roman" w:hAnsi="Times New Roman"/>
                <w:b/>
                <w:color w:val="000000"/>
              </w:rPr>
            </w:pPr>
            <w:r w:rsidRPr="008F36DF">
              <w:rPr>
                <w:rFonts w:ascii="Times New Roman" w:hAnsi="Times New Roman"/>
                <w:b/>
                <w:color w:val="000000"/>
              </w:rPr>
              <w:t>85,8</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60,0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60,0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53,6</w:t>
            </w:r>
          </w:p>
        </w:tc>
        <w:tc>
          <w:tcPr>
            <w:tcW w:w="1418"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48,2</w:t>
            </w:r>
          </w:p>
        </w:tc>
        <w:tc>
          <w:tcPr>
            <w:tcW w:w="1460" w:type="dxa"/>
            <w:tcBorders>
              <w:top w:val="nil"/>
              <w:left w:val="nil"/>
              <w:bottom w:val="single" w:sz="4" w:space="0" w:color="auto"/>
              <w:right w:val="single" w:sz="4" w:space="0" w:color="auto"/>
            </w:tcBorders>
            <w:shd w:val="clear" w:color="auto" w:fill="auto"/>
            <w:noWrap/>
            <w:vAlign w:val="bottom"/>
          </w:tcPr>
          <w:p w:rsidR="00F20928" w:rsidRPr="008F36DF" w:rsidRDefault="00F20928" w:rsidP="0001151B">
            <w:pPr>
              <w:spacing w:after="0" w:line="240" w:lineRule="auto"/>
              <w:jc w:val="center"/>
              <w:rPr>
                <w:rFonts w:ascii="Times New Roman" w:hAnsi="Times New Roman"/>
                <w:color w:val="000000"/>
              </w:rPr>
            </w:pPr>
            <w:r w:rsidRPr="008F36DF">
              <w:rPr>
                <w:rFonts w:ascii="Times New Roman" w:hAnsi="Times New Roman"/>
                <w:color w:val="000000"/>
              </w:rPr>
              <w:t>29,8</w:t>
            </w:r>
          </w:p>
        </w:tc>
        <w:tc>
          <w:tcPr>
            <w:tcW w:w="146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8F36D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jc w:val="center"/>
              <w:rPr>
                <w:rFonts w:ascii="Times New Roman" w:hAnsi="Times New Roman"/>
                <w:color w:val="000000"/>
              </w:rPr>
            </w:pPr>
          </w:p>
        </w:tc>
      </w:tr>
      <w:tr w:rsidR="00F20928" w:rsidRPr="00A2029A" w:rsidTr="0001151B">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sidRPr="00E72F7E">
              <w:rPr>
                <w:rFonts w:ascii="Times New Roman" w:hAnsi="Times New Roman"/>
                <w:color w:val="000000"/>
              </w:rPr>
              <w:t>4</w:t>
            </w:r>
            <w:r>
              <w:rPr>
                <w:rFonts w:ascii="Times New Roman" w:hAnsi="Times New Roman"/>
                <w:color w:val="000000"/>
              </w:rPr>
              <w:t>0</w:t>
            </w:r>
            <w:r w:rsidRPr="00E72F7E">
              <w:rPr>
                <w:rFonts w:ascii="Times New Roman" w:hAnsi="Times New Roman"/>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460" w:type="dxa"/>
            <w:tcBorders>
              <w:top w:val="nil"/>
              <w:left w:val="nil"/>
              <w:bottom w:val="single" w:sz="4" w:space="0" w:color="auto"/>
              <w:right w:val="single" w:sz="4" w:space="0" w:color="auto"/>
            </w:tcBorders>
            <w:shd w:val="clear" w:color="auto" w:fill="auto"/>
            <w:noWrap/>
            <w:vAlign w:val="center"/>
          </w:tcPr>
          <w:p w:rsidR="00F20928" w:rsidRPr="008F36DF" w:rsidRDefault="00F20928" w:rsidP="0001151B">
            <w:pPr>
              <w:spacing w:after="0" w:line="240" w:lineRule="auto"/>
              <w:jc w:val="center"/>
              <w:rPr>
                <w:rFonts w:ascii="Times New Roman" w:hAnsi="Times New Roman"/>
                <w:color w:val="000000"/>
              </w:rPr>
            </w:pPr>
            <w:r w:rsidRPr="008F36DF">
              <w:rPr>
                <w:rFonts w:ascii="Times New Roman" w:hAnsi="Times New Roman"/>
                <w:color w:val="000000"/>
              </w:rPr>
              <w:t>56,0</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Pr="00E72F7E"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Pr="00E72F7E"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Pr="00E72F7E"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Pr="00E72F7E"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 xml:space="preserve">приятие </w:t>
            </w:r>
            <w:r>
              <w:rPr>
                <w:rFonts w:ascii="Times New Roman" w:hAnsi="Times New Roman"/>
                <w:color w:val="000000"/>
              </w:rPr>
              <w:t>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F20928" w:rsidRDefault="00F20928" w:rsidP="0001151B">
            <w:pPr>
              <w:spacing w:after="0" w:line="240" w:lineRule="auto"/>
              <w:ind w:right="-72"/>
            </w:pPr>
            <w:r>
              <w:rPr>
                <w:rFonts w:ascii="Times New Roman" w:hAnsi="Times New Roman"/>
              </w:rPr>
              <w:t>Развитие библиотеч</w:t>
            </w:r>
            <w:r>
              <w:rPr>
                <w:rFonts w:ascii="Times New Roman" w:hAnsi="Times New Roman"/>
              </w:rPr>
              <w:softHyphen/>
              <w:t>ного дела</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16 993,2</w:t>
            </w:r>
          </w:p>
        </w:tc>
        <w:tc>
          <w:tcPr>
            <w:tcW w:w="1418"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17 068,0</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b/>
                <w:color w:val="000000"/>
              </w:rPr>
            </w:pPr>
            <w:r w:rsidRPr="00A21655">
              <w:rPr>
                <w:rFonts w:ascii="Times New Roman" w:hAnsi="Times New Roman"/>
                <w:b/>
                <w:color w:val="000000"/>
              </w:rPr>
              <w:t>16 249,</w:t>
            </w:r>
            <w:r>
              <w:rPr>
                <w:rFonts w:ascii="Times New Roman" w:hAnsi="Times New Roman"/>
                <w:b/>
                <w:color w:val="000000"/>
              </w:rPr>
              <w:t>8</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10 662,7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10 662,7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5,9</w:t>
            </w:r>
          </w:p>
        </w:tc>
        <w:tc>
          <w:tcPr>
            <w:tcW w:w="1418"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5,7</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5,4</w:t>
            </w:r>
          </w:p>
        </w:tc>
        <w:tc>
          <w:tcPr>
            <w:tcW w:w="146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ind w:left="-140"/>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ind w:left="-12"/>
              <w:jc w:val="center"/>
              <w:rPr>
                <w:rFonts w:ascii="Times New Roman" w:hAnsi="Times New Roman"/>
                <w:color w:val="000000"/>
              </w:rPr>
            </w:pPr>
            <w:r>
              <w:rPr>
                <w:rFonts w:ascii="Times New Roman" w:hAnsi="Times New Roman"/>
                <w:color w:val="000000"/>
              </w:rPr>
              <w:t>32,9</w:t>
            </w: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33,0</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33,2</w:t>
            </w: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ind w:left="-93"/>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ind w:left="-17"/>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ind w:left="-135"/>
              <w:jc w:val="center"/>
              <w:rPr>
                <w:rFonts w:ascii="Times New Roman" w:hAnsi="Times New Roman"/>
                <w:color w:val="000000"/>
              </w:rPr>
            </w:pPr>
            <w:r>
              <w:rPr>
                <w:rFonts w:ascii="Times New Roman" w:hAnsi="Times New Roman"/>
                <w:color w:val="000000"/>
              </w:rPr>
              <w:t>0,0</w:t>
            </w:r>
          </w:p>
        </w:tc>
      </w:tr>
      <w:tr w:rsidR="00F20928" w:rsidRPr="00A2029A" w:rsidTr="0001151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16 954,4</w:t>
            </w:r>
          </w:p>
        </w:tc>
        <w:tc>
          <w:tcPr>
            <w:tcW w:w="1418"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17 029,3</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16 211,</w:t>
            </w:r>
            <w:r>
              <w:rPr>
                <w:rFonts w:ascii="Times New Roman" w:hAnsi="Times New Roman"/>
                <w:color w:val="000000"/>
              </w:rPr>
              <w:t>2</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10 662,7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10 662,7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 xml:space="preserve">приятие </w:t>
            </w:r>
            <w:r>
              <w:rPr>
                <w:rFonts w:ascii="Times New Roman" w:hAnsi="Times New Roman"/>
                <w:color w:val="000000"/>
              </w:rPr>
              <w:t>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F20928" w:rsidRDefault="00F20928" w:rsidP="0001151B">
            <w:pPr>
              <w:spacing w:after="0" w:line="240" w:lineRule="auto"/>
              <w:ind w:right="-72"/>
            </w:pPr>
            <w:r>
              <w:rPr>
                <w:rFonts w:ascii="Times New Roman" w:hAnsi="Times New Roman"/>
              </w:rPr>
              <w:t>Оказание муници</w:t>
            </w:r>
            <w:r>
              <w:rPr>
                <w:rFonts w:ascii="Times New Roman" w:hAnsi="Times New Roman"/>
              </w:rPr>
              <w:softHyphen/>
              <w:t>пальных услуг (вы</w:t>
            </w:r>
            <w:r>
              <w:rPr>
                <w:rFonts w:ascii="Times New Roman" w:hAnsi="Times New Roman"/>
              </w:rPr>
              <w:softHyphen/>
              <w:t>полнение работ) му</w:t>
            </w:r>
            <w:r>
              <w:rPr>
                <w:rFonts w:ascii="Times New Roman" w:hAnsi="Times New Roman"/>
              </w:rPr>
              <w:softHyphen/>
              <w:t>зеями</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3 059,8</w:t>
            </w:r>
          </w:p>
        </w:tc>
        <w:tc>
          <w:tcPr>
            <w:tcW w:w="1418"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2 927,2</w:t>
            </w:r>
          </w:p>
        </w:tc>
        <w:tc>
          <w:tcPr>
            <w:tcW w:w="1460"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3 003,6</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1 262,9</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1 262,9</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p>
        </w:tc>
      </w:tr>
      <w:tr w:rsidR="00F20928" w:rsidRPr="00A2029A" w:rsidTr="0001151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r>
      <w:tr w:rsidR="00F20928" w:rsidRPr="00A2029A" w:rsidTr="0001151B">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3 059,8</w:t>
            </w:r>
          </w:p>
        </w:tc>
        <w:tc>
          <w:tcPr>
            <w:tcW w:w="1418"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sidRPr="00B60DEB">
              <w:rPr>
                <w:rFonts w:ascii="Times New Roman" w:hAnsi="Times New Roman"/>
                <w:color w:val="000000"/>
              </w:rPr>
              <w:t>2</w:t>
            </w:r>
            <w:r>
              <w:rPr>
                <w:rFonts w:ascii="Times New Roman" w:hAnsi="Times New Roman"/>
                <w:color w:val="000000"/>
              </w:rPr>
              <w:t> </w:t>
            </w:r>
            <w:r w:rsidRPr="00B60DEB">
              <w:rPr>
                <w:rFonts w:ascii="Times New Roman" w:hAnsi="Times New Roman"/>
                <w:color w:val="000000"/>
              </w:rPr>
              <w:t>9</w:t>
            </w:r>
            <w:r>
              <w:rPr>
                <w:rFonts w:ascii="Times New Roman" w:hAnsi="Times New Roman"/>
                <w:color w:val="000000"/>
              </w:rPr>
              <w:t>27,2</w:t>
            </w:r>
          </w:p>
        </w:tc>
        <w:tc>
          <w:tcPr>
            <w:tcW w:w="1460"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Pr>
                <w:rFonts w:ascii="Times New Roman" w:hAnsi="Times New Roman"/>
                <w:color w:val="000000"/>
              </w:rPr>
              <w:t>3 003,6</w:t>
            </w:r>
          </w:p>
        </w:tc>
        <w:tc>
          <w:tcPr>
            <w:tcW w:w="1460" w:type="dxa"/>
            <w:tcBorders>
              <w:top w:val="nil"/>
              <w:left w:val="nil"/>
              <w:bottom w:val="single" w:sz="4" w:space="0" w:color="auto"/>
              <w:right w:val="single" w:sz="4" w:space="0" w:color="auto"/>
            </w:tcBorders>
            <w:vAlign w:val="center"/>
          </w:tcPr>
          <w:p w:rsidR="00F20928" w:rsidRPr="00B60DEB" w:rsidRDefault="00F20928" w:rsidP="0001151B">
            <w:pPr>
              <w:spacing w:after="0" w:line="240" w:lineRule="auto"/>
              <w:jc w:val="center"/>
              <w:rPr>
                <w:rFonts w:ascii="Times New Roman" w:hAnsi="Times New Roman"/>
                <w:color w:val="000000"/>
              </w:rPr>
            </w:pPr>
            <w:r w:rsidRPr="00B60DEB">
              <w:rPr>
                <w:rFonts w:ascii="Times New Roman" w:hAnsi="Times New Roman"/>
                <w:color w:val="000000"/>
              </w:rPr>
              <w:t>1</w:t>
            </w:r>
            <w:r>
              <w:rPr>
                <w:rFonts w:ascii="Times New Roman" w:hAnsi="Times New Roman"/>
                <w:color w:val="000000"/>
              </w:rPr>
              <w:t> 262,9</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1 262,9</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69"/>
          <w:jc w:val="center"/>
        </w:trPr>
        <w:tc>
          <w:tcPr>
            <w:tcW w:w="1955" w:type="dxa"/>
            <w:vMerge w:val="restart"/>
            <w:tcBorders>
              <w:top w:val="nil"/>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прия</w:t>
            </w:r>
            <w:r>
              <w:rPr>
                <w:rFonts w:ascii="Times New Roman" w:hAnsi="Times New Roman"/>
                <w:color w:val="000000"/>
              </w:rPr>
              <w:t>тие 1.5.</w:t>
            </w:r>
          </w:p>
        </w:tc>
        <w:tc>
          <w:tcPr>
            <w:tcW w:w="2203" w:type="dxa"/>
            <w:vMerge w:val="restart"/>
            <w:tcBorders>
              <w:top w:val="nil"/>
              <w:left w:val="single" w:sz="4" w:space="0" w:color="auto"/>
              <w:right w:val="single" w:sz="4" w:space="0" w:color="auto"/>
            </w:tcBorders>
            <w:vAlign w:val="center"/>
          </w:tcPr>
          <w:p w:rsidR="00F20928" w:rsidRDefault="00F20928" w:rsidP="0001151B">
            <w:pPr>
              <w:spacing w:after="0" w:line="240" w:lineRule="auto"/>
              <w:ind w:right="-72"/>
            </w:pPr>
            <w:r>
              <w:rPr>
                <w:rFonts w:ascii="Times New Roman" w:hAnsi="Times New Roman"/>
              </w:rPr>
              <w:t>Создание безопасных условий в муници</w:t>
            </w:r>
            <w:r>
              <w:rPr>
                <w:rFonts w:ascii="Times New Roman" w:hAnsi="Times New Roman"/>
              </w:rPr>
              <w:softHyphen/>
              <w:t>пальных учрежде</w:t>
            </w:r>
            <w:r>
              <w:rPr>
                <w:rFonts w:ascii="Times New Roman" w:hAnsi="Times New Roman"/>
              </w:rPr>
              <w:softHyphen/>
              <w:t>ниях культуры и ис</w:t>
            </w:r>
            <w:r>
              <w:rPr>
                <w:rFonts w:ascii="Times New Roman" w:hAnsi="Times New Roman"/>
              </w:rPr>
              <w:softHyphen/>
              <w:t>кусства</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2A07C4" w:rsidRDefault="00F20928" w:rsidP="0001151B">
            <w:pPr>
              <w:spacing w:after="0" w:line="240" w:lineRule="auto"/>
              <w:jc w:val="center"/>
              <w:rPr>
                <w:rFonts w:ascii="Times New Roman" w:hAnsi="Times New Roman"/>
                <w:b/>
                <w:color w:val="000000"/>
              </w:rPr>
            </w:pPr>
            <w:r>
              <w:rPr>
                <w:rFonts w:ascii="Times New Roman" w:hAnsi="Times New Roman"/>
                <w:b/>
                <w:color w:val="000000"/>
              </w:rPr>
              <w:t>425,5</w:t>
            </w: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b/>
                <w:color w:val="000000"/>
              </w:rPr>
            </w:pPr>
          </w:p>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371,1</w:t>
            </w:r>
          </w:p>
          <w:p w:rsidR="00F20928" w:rsidRPr="002A07C4" w:rsidRDefault="00F20928" w:rsidP="0001151B">
            <w:pPr>
              <w:spacing w:after="0" w:line="240" w:lineRule="auto"/>
              <w:jc w:val="center"/>
              <w:rPr>
                <w:rFonts w:ascii="Times New Roman" w:hAnsi="Times New Roman"/>
                <w:b/>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b/>
                <w:color w:val="000000"/>
              </w:rPr>
            </w:pPr>
            <w:r w:rsidRPr="00A21655">
              <w:rPr>
                <w:rFonts w:ascii="Times New Roman" w:hAnsi="Times New Roman"/>
                <w:b/>
                <w:color w:val="000000"/>
              </w:rPr>
              <w:t>6</w:t>
            </w:r>
            <w:r>
              <w:rPr>
                <w:rFonts w:ascii="Times New Roman" w:hAnsi="Times New Roman"/>
                <w:b/>
                <w:color w:val="000000"/>
              </w:rPr>
              <w:t>28</w:t>
            </w:r>
            <w:r w:rsidRPr="00A21655">
              <w:rPr>
                <w:rFonts w:ascii="Times New Roman" w:hAnsi="Times New Roman"/>
                <w:b/>
                <w:color w:val="000000"/>
              </w:rPr>
              <w:t>,6</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305,0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305,0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6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1655"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p>
        </w:tc>
      </w:tr>
      <w:tr w:rsidR="00F20928" w:rsidRPr="00A2029A" w:rsidTr="0001151B">
        <w:trPr>
          <w:trHeight w:val="36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136,4</w:t>
            </w: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118,6</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172"/>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289,1</w:t>
            </w:r>
          </w:p>
        </w:tc>
        <w:tc>
          <w:tcPr>
            <w:tcW w:w="1418"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371,1</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5</w:t>
            </w:r>
            <w:r>
              <w:rPr>
                <w:rFonts w:ascii="Times New Roman" w:hAnsi="Times New Roman"/>
                <w:color w:val="000000"/>
              </w:rPr>
              <w:t>10</w:t>
            </w:r>
            <w:r w:rsidRPr="00A21655">
              <w:rPr>
                <w:rFonts w:ascii="Times New Roman" w:hAnsi="Times New Roman"/>
                <w:color w:val="000000"/>
              </w:rPr>
              <w:t>,0</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305,0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305,0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172"/>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172"/>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172"/>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172"/>
          <w:jc w:val="center"/>
        </w:trPr>
        <w:tc>
          <w:tcPr>
            <w:tcW w:w="1955" w:type="dxa"/>
            <w:vMerge/>
            <w:tcBorders>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sidRPr="00A2029A">
              <w:rPr>
                <w:rFonts w:ascii="Times New Roman" w:hAnsi="Times New Roman"/>
                <w:color w:val="000000"/>
              </w:rPr>
              <w:t xml:space="preserve">Основное </w:t>
            </w:r>
            <w:r w:rsidRPr="00A2029A">
              <w:rPr>
                <w:rFonts w:ascii="Times New Roman" w:hAnsi="Times New Roman"/>
                <w:color w:val="000000"/>
              </w:rPr>
              <w:lastRenderedPageBreak/>
              <w:t>мероприя</w:t>
            </w:r>
            <w:r>
              <w:rPr>
                <w:rFonts w:ascii="Times New Roman" w:hAnsi="Times New Roman"/>
                <w:color w:val="000000"/>
              </w:rPr>
              <w:t>тие 2.1</w:t>
            </w:r>
            <w:r w:rsidRPr="00A2029A">
              <w:rPr>
                <w:rFonts w:ascii="Times New Roman" w:hAnsi="Times New Roman"/>
                <w:color w:val="000000"/>
              </w:rPr>
              <w:t>.</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F20928" w:rsidRDefault="00F20928" w:rsidP="0001151B">
            <w:pPr>
              <w:spacing w:after="0" w:line="240" w:lineRule="auto"/>
              <w:ind w:right="-72"/>
            </w:pPr>
            <w:r>
              <w:rPr>
                <w:rFonts w:ascii="Times New Roman" w:hAnsi="Times New Roman"/>
              </w:rPr>
              <w:lastRenderedPageBreak/>
              <w:t xml:space="preserve">Оказание </w:t>
            </w:r>
            <w:r>
              <w:rPr>
                <w:rFonts w:ascii="Times New Roman" w:hAnsi="Times New Roman"/>
              </w:rPr>
              <w:lastRenderedPageBreak/>
              <w:t>муниципальных услуг (выполнение работ) учреждениями культурно-досугового типа</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40 248,6</w:t>
            </w:r>
          </w:p>
        </w:tc>
        <w:tc>
          <w:tcPr>
            <w:tcW w:w="1418"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41 625,2</w:t>
            </w:r>
          </w:p>
        </w:tc>
        <w:tc>
          <w:tcPr>
            <w:tcW w:w="1460"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40 977,9</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27 413,7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29 293,7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6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E13FBF" w:rsidRDefault="00F20928" w:rsidP="0001151B">
            <w:pPr>
              <w:spacing w:after="0" w:line="240" w:lineRule="auto"/>
              <w:jc w:val="center"/>
              <w:rPr>
                <w:rFonts w:ascii="Times New Roman" w:hAnsi="Times New Roman"/>
                <w:color w:val="000000"/>
              </w:rPr>
            </w:pPr>
          </w:p>
        </w:tc>
      </w:tr>
      <w:tr w:rsidR="00F20928" w:rsidRPr="00A2029A" w:rsidTr="0001151B">
        <w:trPr>
          <w:trHeight w:val="36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r>
      <w:tr w:rsidR="00F20928" w:rsidRPr="00A2029A" w:rsidTr="0001151B">
        <w:trPr>
          <w:trHeight w:val="451"/>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40 248,6</w:t>
            </w:r>
          </w:p>
        </w:tc>
        <w:tc>
          <w:tcPr>
            <w:tcW w:w="1418"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lang w:val="en-US"/>
              </w:rPr>
            </w:pPr>
            <w:r>
              <w:rPr>
                <w:rFonts w:ascii="Times New Roman" w:hAnsi="Times New Roman"/>
                <w:color w:val="000000"/>
              </w:rPr>
              <w:t>41 625,2</w:t>
            </w:r>
          </w:p>
        </w:tc>
        <w:tc>
          <w:tcPr>
            <w:tcW w:w="1460"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Pr>
                <w:rFonts w:ascii="Times New Roman" w:hAnsi="Times New Roman"/>
                <w:color w:val="000000"/>
              </w:rPr>
              <w:t>40 977,9</w:t>
            </w:r>
          </w:p>
        </w:tc>
        <w:tc>
          <w:tcPr>
            <w:tcW w:w="1460" w:type="dxa"/>
            <w:tcBorders>
              <w:top w:val="nil"/>
              <w:left w:val="nil"/>
              <w:bottom w:val="single" w:sz="4" w:space="0" w:color="auto"/>
              <w:right w:val="single" w:sz="4" w:space="0" w:color="auto"/>
            </w:tcBorders>
            <w:vAlign w:val="center"/>
          </w:tcPr>
          <w:p w:rsidR="00F20928" w:rsidRPr="00B60DEB" w:rsidRDefault="00F20928" w:rsidP="0001151B">
            <w:pPr>
              <w:spacing w:after="0" w:line="240" w:lineRule="auto"/>
              <w:jc w:val="center"/>
              <w:rPr>
                <w:rFonts w:ascii="Times New Roman" w:hAnsi="Times New Roman"/>
                <w:color w:val="000000"/>
              </w:rPr>
            </w:pPr>
            <w:r w:rsidRPr="00B60DEB">
              <w:rPr>
                <w:rFonts w:ascii="Times New Roman" w:hAnsi="Times New Roman"/>
                <w:color w:val="000000"/>
              </w:rPr>
              <w:t>27</w:t>
            </w:r>
            <w:r>
              <w:rPr>
                <w:rFonts w:ascii="Times New Roman" w:hAnsi="Times New Roman"/>
                <w:color w:val="000000"/>
              </w:rPr>
              <w:t> 413,7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29 293,7</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33"/>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51"/>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47"/>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51"/>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2.2.</w:t>
            </w:r>
            <w:r w:rsidRPr="00A2029A">
              <w:rPr>
                <w:rFonts w:ascii="Times New Roman" w:hAnsi="Times New Roman"/>
                <w:color w:val="000000"/>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ind w:right="-72"/>
              <w:rPr>
                <w:rFonts w:ascii="Times New Roman" w:hAnsi="Times New Roman"/>
                <w:color w:val="000000"/>
              </w:rPr>
            </w:pPr>
            <w:r>
              <w:rPr>
                <w:rFonts w:ascii="Times New Roman" w:hAnsi="Times New Roman"/>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507098" w:rsidRDefault="00F20928" w:rsidP="0001151B">
            <w:pPr>
              <w:spacing w:after="0" w:line="240" w:lineRule="auto"/>
              <w:jc w:val="center"/>
              <w:rPr>
                <w:rFonts w:ascii="Times New Roman" w:hAnsi="Times New Roman"/>
                <w:b/>
                <w:color w:val="000000"/>
              </w:rPr>
            </w:pPr>
            <w:r>
              <w:rPr>
                <w:rFonts w:ascii="Times New Roman" w:hAnsi="Times New Roman"/>
                <w:b/>
                <w:color w:val="000000"/>
              </w:rPr>
              <w:t>2 186,5</w:t>
            </w:r>
          </w:p>
        </w:tc>
        <w:tc>
          <w:tcPr>
            <w:tcW w:w="1418" w:type="dxa"/>
            <w:tcBorders>
              <w:top w:val="nil"/>
              <w:left w:val="nil"/>
              <w:bottom w:val="single" w:sz="4" w:space="0" w:color="auto"/>
              <w:right w:val="single" w:sz="4" w:space="0" w:color="auto"/>
            </w:tcBorders>
            <w:shd w:val="clear" w:color="auto" w:fill="auto"/>
            <w:noWrap/>
            <w:vAlign w:val="center"/>
          </w:tcPr>
          <w:p w:rsidR="00F20928" w:rsidRPr="00DB32F1" w:rsidRDefault="00F20928" w:rsidP="0001151B">
            <w:pPr>
              <w:spacing w:after="0" w:line="240" w:lineRule="auto"/>
              <w:jc w:val="center"/>
              <w:rPr>
                <w:rFonts w:ascii="Times New Roman" w:hAnsi="Times New Roman"/>
                <w:b/>
                <w:color w:val="000000"/>
              </w:rPr>
            </w:pPr>
            <w:r>
              <w:rPr>
                <w:rFonts w:ascii="Times New Roman" w:hAnsi="Times New Roman"/>
                <w:b/>
                <w:color w:val="000000"/>
              </w:rPr>
              <w:t>1 633,8</w:t>
            </w:r>
          </w:p>
        </w:tc>
        <w:tc>
          <w:tcPr>
            <w:tcW w:w="1460" w:type="dxa"/>
            <w:tcBorders>
              <w:top w:val="nil"/>
              <w:left w:val="nil"/>
              <w:bottom w:val="single" w:sz="4" w:space="0" w:color="auto"/>
              <w:right w:val="single" w:sz="4" w:space="0" w:color="auto"/>
            </w:tcBorders>
            <w:shd w:val="clear" w:color="auto" w:fill="auto"/>
            <w:noWrap/>
            <w:vAlign w:val="center"/>
          </w:tcPr>
          <w:p w:rsidR="00F20928" w:rsidRPr="00507098" w:rsidRDefault="00F20928" w:rsidP="0001151B">
            <w:pPr>
              <w:spacing w:after="0" w:line="240" w:lineRule="auto"/>
              <w:jc w:val="center"/>
              <w:rPr>
                <w:rFonts w:ascii="Times New Roman" w:hAnsi="Times New Roman"/>
                <w:b/>
                <w:color w:val="000000"/>
              </w:rPr>
            </w:pPr>
            <w:r>
              <w:rPr>
                <w:rFonts w:ascii="Times New Roman" w:hAnsi="Times New Roman"/>
                <w:b/>
                <w:color w:val="000000"/>
              </w:rPr>
              <w:t>592,5</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500,0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500,0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EF6A29"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EF6A29"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EF6A29"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EF6A29"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EF6A29"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EF6A29" w:rsidRDefault="00F20928" w:rsidP="0001151B">
            <w:pPr>
              <w:spacing w:after="0" w:line="240" w:lineRule="auto"/>
              <w:jc w:val="center"/>
              <w:rPr>
                <w:rFonts w:ascii="Times New Roman" w:hAnsi="Times New Roman"/>
                <w:color w:val="000000"/>
              </w:rPr>
            </w:pPr>
          </w:p>
        </w:tc>
      </w:tr>
      <w:tr w:rsidR="00F20928" w:rsidRPr="00A2029A" w:rsidTr="0001151B">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ind w:left="-108"/>
              <w:jc w:val="center"/>
              <w:rPr>
                <w:rFonts w:ascii="Times New Roman" w:hAnsi="Times New Roman"/>
                <w:color w:val="000000"/>
              </w:rPr>
            </w:pPr>
            <w:r>
              <w:rPr>
                <w:rFonts w:ascii="Times New Roman" w:hAnsi="Times New Roman"/>
                <w:color w:val="000000"/>
              </w:rPr>
              <w:t>1 000,0</w:t>
            </w: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ind w:left="-93"/>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shd w:val="clear" w:color="auto" w:fill="auto"/>
            <w:vAlign w:val="center"/>
          </w:tcPr>
          <w:p w:rsidR="00F20928" w:rsidRPr="00261F6E"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ind w:left="-22"/>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ind w:left="-22"/>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ind w:left="-22"/>
              <w:jc w:val="center"/>
              <w:rPr>
                <w:rFonts w:ascii="Times New Roman" w:hAnsi="Times New Roman"/>
                <w:color w:val="000000"/>
              </w:rPr>
            </w:pPr>
            <w:r>
              <w:rPr>
                <w:rFonts w:ascii="Times New Roman" w:hAnsi="Times New Roman"/>
                <w:color w:val="000000"/>
              </w:rPr>
              <w:t>0,0</w:t>
            </w:r>
          </w:p>
        </w:tc>
      </w:tr>
      <w:tr w:rsidR="00F20928" w:rsidRPr="00A2029A" w:rsidTr="0001151B">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F6A29" w:rsidRDefault="00F20928" w:rsidP="0001151B">
            <w:pPr>
              <w:spacing w:after="0" w:line="240" w:lineRule="auto"/>
              <w:jc w:val="center"/>
              <w:rPr>
                <w:rFonts w:ascii="Times New Roman" w:hAnsi="Times New Roman"/>
                <w:color w:val="000000"/>
              </w:rPr>
            </w:pPr>
            <w:r>
              <w:rPr>
                <w:rFonts w:ascii="Times New Roman" w:hAnsi="Times New Roman"/>
                <w:color w:val="000000"/>
              </w:rPr>
              <w:t>786,5</w:t>
            </w:r>
          </w:p>
        </w:tc>
        <w:tc>
          <w:tcPr>
            <w:tcW w:w="1418" w:type="dxa"/>
            <w:tcBorders>
              <w:top w:val="nil"/>
              <w:left w:val="nil"/>
              <w:bottom w:val="single" w:sz="4" w:space="0" w:color="auto"/>
              <w:right w:val="single" w:sz="4" w:space="0" w:color="auto"/>
            </w:tcBorders>
            <w:shd w:val="clear" w:color="auto" w:fill="auto"/>
            <w:noWrap/>
            <w:vAlign w:val="center"/>
          </w:tcPr>
          <w:p w:rsidR="00F20928" w:rsidRPr="00DB32F1" w:rsidRDefault="00F20928" w:rsidP="0001151B">
            <w:pPr>
              <w:spacing w:after="0" w:line="240" w:lineRule="auto"/>
              <w:jc w:val="center"/>
              <w:rPr>
                <w:rFonts w:ascii="Times New Roman" w:hAnsi="Times New Roman"/>
                <w:color w:val="000000"/>
              </w:rPr>
            </w:pPr>
            <w:r>
              <w:rPr>
                <w:rFonts w:ascii="Times New Roman" w:hAnsi="Times New Roman"/>
                <w:color w:val="000000"/>
              </w:rPr>
              <w:t>1 333,8</w:t>
            </w:r>
          </w:p>
        </w:tc>
        <w:tc>
          <w:tcPr>
            <w:tcW w:w="1460" w:type="dxa"/>
            <w:tcBorders>
              <w:top w:val="nil"/>
              <w:left w:val="nil"/>
              <w:bottom w:val="single" w:sz="4" w:space="0" w:color="auto"/>
              <w:right w:val="single" w:sz="4" w:space="0" w:color="auto"/>
            </w:tcBorders>
            <w:shd w:val="clear" w:color="auto" w:fill="auto"/>
            <w:noWrap/>
            <w:vAlign w:val="center"/>
          </w:tcPr>
          <w:p w:rsidR="00F20928" w:rsidRPr="00EF6A29" w:rsidRDefault="00F20928" w:rsidP="0001151B">
            <w:pPr>
              <w:spacing w:after="0" w:line="240" w:lineRule="auto"/>
              <w:jc w:val="center"/>
              <w:rPr>
                <w:rFonts w:ascii="Times New Roman" w:hAnsi="Times New Roman"/>
                <w:color w:val="000000"/>
              </w:rPr>
            </w:pPr>
            <w:r>
              <w:rPr>
                <w:rFonts w:ascii="Times New Roman" w:hAnsi="Times New Roman"/>
                <w:color w:val="000000"/>
              </w:rPr>
              <w:t>592,5</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400,0</w:t>
            </w: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300,0</w:t>
            </w: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19"/>
          <w:jc w:val="center"/>
        </w:trPr>
        <w:tc>
          <w:tcPr>
            <w:tcW w:w="1955" w:type="dxa"/>
            <w:vMerge w:val="restart"/>
            <w:tcBorders>
              <w:top w:val="nil"/>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2.3.</w:t>
            </w:r>
            <w:r w:rsidRPr="00A2029A">
              <w:rPr>
                <w:rFonts w:ascii="Times New Roman" w:hAnsi="Times New Roman"/>
                <w:color w:val="000000"/>
              </w:rPr>
              <w:t xml:space="preserve"> </w:t>
            </w:r>
          </w:p>
        </w:tc>
        <w:tc>
          <w:tcPr>
            <w:tcW w:w="2203" w:type="dxa"/>
            <w:vMerge w:val="restart"/>
            <w:tcBorders>
              <w:top w:val="nil"/>
              <w:left w:val="single" w:sz="4" w:space="0" w:color="auto"/>
              <w:right w:val="single" w:sz="4" w:space="0" w:color="auto"/>
            </w:tcBorders>
            <w:vAlign w:val="center"/>
          </w:tcPr>
          <w:p w:rsidR="00F20928" w:rsidRPr="00A2029A" w:rsidRDefault="00F20928" w:rsidP="0001151B">
            <w:pPr>
              <w:spacing w:after="0" w:line="240" w:lineRule="auto"/>
              <w:ind w:right="-72"/>
            </w:pPr>
            <w:r>
              <w:rPr>
                <w:rFonts w:ascii="Times New Roman" w:hAnsi="Times New Roman"/>
              </w:rPr>
              <w:t xml:space="preserve">Стимулирование деятельности и повышение профессиональной компетентности </w:t>
            </w:r>
            <w:r>
              <w:rPr>
                <w:rFonts w:ascii="Times New Roman" w:hAnsi="Times New Roman"/>
              </w:rPr>
              <w:lastRenderedPageBreak/>
              <w:t>работников учреждений культуры и искусства</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00559" w:rsidRDefault="00F20928" w:rsidP="0001151B">
            <w:pPr>
              <w:spacing w:after="0" w:line="240" w:lineRule="auto"/>
              <w:jc w:val="center"/>
              <w:rPr>
                <w:rFonts w:ascii="Times New Roman" w:hAnsi="Times New Roman"/>
                <w:b/>
                <w:color w:val="000000"/>
              </w:rPr>
            </w:pPr>
            <w:r>
              <w:rPr>
                <w:rFonts w:ascii="Times New Roman" w:hAnsi="Times New Roman"/>
                <w:b/>
                <w:color w:val="000000"/>
              </w:rPr>
              <w:t>29,4</w:t>
            </w:r>
          </w:p>
        </w:tc>
        <w:tc>
          <w:tcPr>
            <w:tcW w:w="1418" w:type="dxa"/>
            <w:tcBorders>
              <w:top w:val="nil"/>
              <w:left w:val="nil"/>
              <w:bottom w:val="single" w:sz="4" w:space="0" w:color="auto"/>
              <w:right w:val="single" w:sz="4" w:space="0" w:color="auto"/>
            </w:tcBorders>
            <w:shd w:val="clear" w:color="auto" w:fill="auto"/>
            <w:noWrap/>
            <w:vAlign w:val="center"/>
          </w:tcPr>
          <w:p w:rsidR="00F20928" w:rsidRPr="00507098" w:rsidRDefault="00F20928" w:rsidP="0001151B">
            <w:pPr>
              <w:spacing w:after="0" w:line="240" w:lineRule="auto"/>
              <w:jc w:val="center"/>
              <w:rPr>
                <w:rFonts w:ascii="Times New Roman" w:hAnsi="Times New Roman"/>
                <w:b/>
                <w:color w:val="000000"/>
              </w:rPr>
            </w:pPr>
            <w:r>
              <w:rPr>
                <w:rFonts w:ascii="Times New Roman" w:hAnsi="Times New Roman"/>
                <w:b/>
                <w:color w:val="000000"/>
              </w:rPr>
              <w:t>40,0</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b/>
                <w:color w:val="000000"/>
              </w:rPr>
            </w:pPr>
            <w:r w:rsidRPr="00A21655">
              <w:rPr>
                <w:rFonts w:ascii="Times New Roman" w:hAnsi="Times New Roman"/>
                <w:b/>
                <w:color w:val="000000"/>
              </w:rPr>
              <w:t>130,0</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50,0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50,0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281"/>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50,0</w:t>
            </w: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1655"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29,4</w:t>
            </w: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40,0</w:t>
            </w:r>
          </w:p>
        </w:tc>
        <w:tc>
          <w:tcPr>
            <w:tcW w:w="1460" w:type="dxa"/>
            <w:tcBorders>
              <w:top w:val="nil"/>
              <w:left w:val="nil"/>
              <w:bottom w:val="single" w:sz="4" w:space="0" w:color="auto"/>
              <w:right w:val="single" w:sz="4" w:space="0" w:color="auto"/>
            </w:tcBorders>
            <w:shd w:val="clear" w:color="auto" w:fill="auto"/>
            <w:noWrap/>
            <w:vAlign w:val="center"/>
          </w:tcPr>
          <w:p w:rsidR="00F20928" w:rsidRPr="00A21655" w:rsidRDefault="00F20928" w:rsidP="0001151B">
            <w:pPr>
              <w:spacing w:after="0" w:line="240" w:lineRule="auto"/>
              <w:jc w:val="center"/>
              <w:rPr>
                <w:rFonts w:ascii="Times New Roman" w:hAnsi="Times New Roman"/>
                <w:color w:val="000000"/>
              </w:rPr>
            </w:pPr>
            <w:r w:rsidRPr="00A21655">
              <w:rPr>
                <w:rFonts w:ascii="Times New Roman" w:hAnsi="Times New Roman"/>
                <w:color w:val="000000"/>
              </w:rPr>
              <w:t>80,0</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50,0</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2.4.</w:t>
            </w:r>
            <w:r w:rsidRPr="00A2029A">
              <w:rPr>
                <w:rFonts w:ascii="Times New Roman" w:hAnsi="Times New Roman"/>
                <w:color w:val="000000"/>
              </w:rPr>
              <w:t xml:space="preserve">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F20928" w:rsidRDefault="00F20928" w:rsidP="0001151B">
            <w:pPr>
              <w:spacing w:after="0" w:line="240" w:lineRule="auto"/>
              <w:ind w:right="-213"/>
            </w:pPr>
            <w:r>
              <w:rPr>
                <w:rFonts w:ascii="Times New Roman" w:hAnsi="Times New Roman"/>
              </w:rPr>
              <w:t>Оказание муниципальных услуг (выполнение работ) учреждениями дополнительного образования</w:t>
            </w:r>
          </w:p>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7 962,8</w:t>
            </w:r>
          </w:p>
        </w:tc>
        <w:tc>
          <w:tcPr>
            <w:tcW w:w="1418" w:type="dxa"/>
            <w:tcBorders>
              <w:top w:val="nil"/>
              <w:left w:val="nil"/>
              <w:bottom w:val="single" w:sz="4" w:space="0" w:color="auto"/>
              <w:right w:val="single" w:sz="4" w:space="0" w:color="auto"/>
            </w:tcBorders>
            <w:shd w:val="clear" w:color="auto" w:fill="auto"/>
            <w:noWrap/>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9 753,3</w:t>
            </w:r>
          </w:p>
        </w:tc>
        <w:tc>
          <w:tcPr>
            <w:tcW w:w="1460" w:type="dxa"/>
            <w:tcBorders>
              <w:top w:val="nil"/>
              <w:left w:val="nil"/>
              <w:bottom w:val="single" w:sz="4" w:space="0" w:color="auto"/>
              <w:right w:val="single" w:sz="4" w:space="0" w:color="auto"/>
            </w:tcBorders>
            <w:shd w:val="clear" w:color="auto" w:fill="auto"/>
            <w:noWrap/>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9 531,1</w:t>
            </w:r>
          </w:p>
        </w:tc>
        <w:tc>
          <w:tcPr>
            <w:tcW w:w="1460" w:type="dxa"/>
            <w:tcBorders>
              <w:top w:val="nil"/>
              <w:left w:val="nil"/>
              <w:bottom w:val="single" w:sz="4" w:space="0" w:color="auto"/>
              <w:right w:val="single" w:sz="4" w:space="0" w:color="auto"/>
            </w:tcBorders>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6 619,2</w:t>
            </w:r>
          </w:p>
        </w:tc>
        <w:tc>
          <w:tcPr>
            <w:tcW w:w="1370" w:type="dxa"/>
            <w:tcBorders>
              <w:top w:val="nil"/>
              <w:left w:val="nil"/>
              <w:bottom w:val="single" w:sz="4" w:space="0" w:color="auto"/>
              <w:right w:val="single" w:sz="4" w:space="0" w:color="auto"/>
            </w:tcBorders>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6 619,2</w:t>
            </w:r>
          </w:p>
        </w:tc>
        <w:tc>
          <w:tcPr>
            <w:tcW w:w="1370" w:type="dxa"/>
            <w:tcBorders>
              <w:top w:val="nil"/>
              <w:left w:val="nil"/>
              <w:bottom w:val="single" w:sz="4" w:space="0" w:color="auto"/>
              <w:right w:val="single" w:sz="4" w:space="0" w:color="auto"/>
            </w:tcBorders>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E13FBF"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E13FBF"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E13FBF" w:rsidRDefault="00F20928" w:rsidP="0001151B">
            <w:pPr>
              <w:spacing w:after="0" w:line="240" w:lineRule="auto"/>
              <w:jc w:val="center"/>
              <w:rPr>
                <w:rFonts w:ascii="Times New Roman" w:hAnsi="Times New Roman"/>
                <w:color w:val="000000"/>
              </w:rPr>
            </w:pPr>
            <w:r>
              <w:rPr>
                <w:rFonts w:ascii="Times New Roman" w:hAnsi="Times New Roman"/>
                <w:color w:val="000000"/>
              </w:rPr>
              <w:t>7 962,8</w:t>
            </w:r>
          </w:p>
        </w:tc>
        <w:tc>
          <w:tcPr>
            <w:tcW w:w="1418"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Pr>
                <w:rFonts w:ascii="Times New Roman" w:hAnsi="Times New Roman"/>
                <w:color w:val="000000"/>
              </w:rPr>
              <w:t>9 753,3</w:t>
            </w:r>
          </w:p>
        </w:tc>
        <w:tc>
          <w:tcPr>
            <w:tcW w:w="1460"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Pr>
                <w:rFonts w:ascii="Times New Roman" w:hAnsi="Times New Roman"/>
                <w:color w:val="000000"/>
              </w:rPr>
              <w:t>9 531,1</w:t>
            </w:r>
          </w:p>
        </w:tc>
        <w:tc>
          <w:tcPr>
            <w:tcW w:w="1460" w:type="dxa"/>
            <w:tcBorders>
              <w:top w:val="nil"/>
              <w:left w:val="nil"/>
              <w:bottom w:val="single" w:sz="4" w:space="0" w:color="auto"/>
              <w:right w:val="single" w:sz="4" w:space="0" w:color="auto"/>
            </w:tcBorders>
            <w:vAlign w:val="center"/>
          </w:tcPr>
          <w:p w:rsidR="00F20928" w:rsidRPr="00B60DEB" w:rsidRDefault="00F20928" w:rsidP="0001151B">
            <w:pPr>
              <w:spacing w:after="0" w:line="240" w:lineRule="auto"/>
              <w:jc w:val="center"/>
              <w:rPr>
                <w:rFonts w:ascii="Times New Roman" w:hAnsi="Times New Roman"/>
                <w:color w:val="000000"/>
              </w:rPr>
            </w:pPr>
            <w:r>
              <w:rPr>
                <w:rFonts w:ascii="Times New Roman" w:hAnsi="Times New Roman"/>
                <w:color w:val="000000"/>
              </w:rPr>
              <w:t>6 619,2</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6 619,2</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78"/>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78"/>
          <w:jc w:val="center"/>
        </w:trPr>
        <w:tc>
          <w:tcPr>
            <w:tcW w:w="1955" w:type="dxa"/>
            <w:vMerge w:val="restart"/>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2.5.</w:t>
            </w:r>
          </w:p>
        </w:tc>
        <w:tc>
          <w:tcPr>
            <w:tcW w:w="2203" w:type="dxa"/>
            <w:vMerge w:val="restart"/>
            <w:tcBorders>
              <w:left w:val="single" w:sz="4" w:space="0" w:color="auto"/>
              <w:right w:val="single" w:sz="4" w:space="0" w:color="auto"/>
            </w:tcBorders>
            <w:vAlign w:val="center"/>
          </w:tcPr>
          <w:p w:rsidR="00F20928" w:rsidRPr="00BB2A81" w:rsidRDefault="00F20928" w:rsidP="0001151B">
            <w:pPr>
              <w:spacing w:after="0" w:line="240" w:lineRule="auto"/>
              <w:rPr>
                <w:rFonts w:ascii="Times New Roman" w:hAnsi="Times New Roman"/>
              </w:rPr>
            </w:pPr>
            <w:r w:rsidRPr="00BB2A81">
              <w:rPr>
                <w:rFonts w:ascii="Times New Roman" w:hAnsi="Times New Roman"/>
                <w:sz w:val="28"/>
                <w:szCs w:val="28"/>
              </w:rPr>
              <w:t>Реализация народных проектов в сфере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31DE0" w:rsidRDefault="00F20928" w:rsidP="0001151B">
            <w:pPr>
              <w:spacing w:after="0" w:line="240" w:lineRule="auto"/>
              <w:jc w:val="center"/>
              <w:rPr>
                <w:rFonts w:ascii="Times New Roman" w:hAnsi="Times New Roman"/>
                <w:b/>
                <w:color w:val="000000"/>
              </w:rPr>
            </w:pPr>
            <w:r w:rsidRPr="00A31DE0">
              <w:rPr>
                <w:rFonts w:ascii="Times New Roman" w:hAnsi="Times New Roman"/>
                <w:b/>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F20928" w:rsidRPr="00A31DE0" w:rsidRDefault="00F20928" w:rsidP="0001151B">
            <w:pPr>
              <w:spacing w:after="0" w:line="240" w:lineRule="auto"/>
              <w:jc w:val="center"/>
              <w:rPr>
                <w:rFonts w:ascii="Times New Roman" w:hAnsi="Times New Roman"/>
                <w:b/>
                <w:color w:val="000000"/>
              </w:rPr>
            </w:pPr>
            <w:r w:rsidRPr="00A31DE0">
              <w:rPr>
                <w:rFonts w:ascii="Times New Roman" w:hAnsi="Times New Roman"/>
                <w:b/>
                <w:color w:val="000000"/>
              </w:rPr>
              <w:t>781,2</w:t>
            </w:r>
          </w:p>
        </w:tc>
        <w:tc>
          <w:tcPr>
            <w:tcW w:w="1460" w:type="dxa"/>
            <w:tcBorders>
              <w:top w:val="nil"/>
              <w:left w:val="nil"/>
              <w:bottom w:val="single" w:sz="4" w:space="0" w:color="auto"/>
              <w:right w:val="single" w:sz="4" w:space="0" w:color="auto"/>
            </w:tcBorders>
            <w:shd w:val="clear" w:color="auto" w:fill="auto"/>
            <w:noWrap/>
            <w:vAlign w:val="center"/>
          </w:tcPr>
          <w:p w:rsidR="00F20928" w:rsidRPr="00A31DE0" w:rsidRDefault="00F20928" w:rsidP="0001151B">
            <w:pPr>
              <w:spacing w:after="0" w:line="240" w:lineRule="auto"/>
              <w:jc w:val="center"/>
              <w:rPr>
                <w:rFonts w:ascii="Times New Roman" w:hAnsi="Times New Roman"/>
                <w:b/>
                <w:color w:val="000000"/>
              </w:rPr>
            </w:pPr>
            <w:r>
              <w:rPr>
                <w:rFonts w:ascii="Times New Roman" w:hAnsi="Times New Roman"/>
                <w:b/>
                <w:color w:val="000000"/>
              </w:rPr>
              <w:t>68</w:t>
            </w:r>
            <w:r w:rsidRPr="00A31DE0">
              <w:rPr>
                <w:rFonts w:ascii="Times New Roman" w:hAnsi="Times New Roman"/>
                <w:b/>
                <w:color w:val="000000"/>
              </w:rPr>
              <w:t>,0</w:t>
            </w:r>
          </w:p>
        </w:tc>
        <w:tc>
          <w:tcPr>
            <w:tcW w:w="146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b/>
                <w:color w:val="000000"/>
              </w:rPr>
            </w:pPr>
            <w:r w:rsidRPr="00A31DE0">
              <w:rPr>
                <w:rFonts w:ascii="Times New Roman" w:hAnsi="Times New Roman"/>
                <w:b/>
                <w:color w:val="000000"/>
              </w:rPr>
              <w:t>0,0</w:t>
            </w:r>
          </w:p>
        </w:tc>
        <w:tc>
          <w:tcPr>
            <w:tcW w:w="137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b/>
                <w:color w:val="000000"/>
              </w:rPr>
            </w:pPr>
            <w:r w:rsidRPr="00A31DE0">
              <w:rPr>
                <w:rFonts w:ascii="Times New Roman" w:hAnsi="Times New Roman"/>
                <w:b/>
                <w:color w:val="000000"/>
              </w:rPr>
              <w:t>0,0</w:t>
            </w:r>
          </w:p>
        </w:tc>
        <w:tc>
          <w:tcPr>
            <w:tcW w:w="137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b/>
                <w:color w:val="000000"/>
              </w:rPr>
            </w:pPr>
            <w:r w:rsidRPr="00A31DE0">
              <w:rPr>
                <w:rFonts w:ascii="Times New Roman" w:hAnsi="Times New Roman"/>
                <w:b/>
                <w:color w:val="000000"/>
              </w:rPr>
              <w:t>0,0</w:t>
            </w:r>
          </w:p>
        </w:tc>
      </w:tr>
      <w:tr w:rsidR="00F20928" w:rsidRPr="00A2029A" w:rsidTr="0001151B">
        <w:trPr>
          <w:trHeight w:val="278"/>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78"/>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664,0</w:t>
            </w:r>
          </w:p>
        </w:tc>
        <w:tc>
          <w:tcPr>
            <w:tcW w:w="1460" w:type="dxa"/>
            <w:tcBorders>
              <w:top w:val="nil"/>
              <w:left w:val="nil"/>
              <w:bottom w:val="single" w:sz="4" w:space="0" w:color="auto"/>
              <w:right w:val="single" w:sz="4" w:space="0" w:color="auto"/>
            </w:tcBorders>
            <w:shd w:val="clear" w:color="auto" w:fill="auto"/>
            <w:noWrap/>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46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r>
      <w:tr w:rsidR="00F20928" w:rsidRPr="00A2029A" w:rsidTr="0001151B">
        <w:trPr>
          <w:trHeight w:val="278"/>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117,2</w:t>
            </w:r>
          </w:p>
        </w:tc>
        <w:tc>
          <w:tcPr>
            <w:tcW w:w="1460" w:type="dxa"/>
            <w:tcBorders>
              <w:top w:val="nil"/>
              <w:left w:val="nil"/>
              <w:bottom w:val="single" w:sz="4" w:space="0" w:color="auto"/>
              <w:right w:val="single" w:sz="4" w:space="0" w:color="auto"/>
            </w:tcBorders>
            <w:shd w:val="clear" w:color="auto" w:fill="auto"/>
            <w:noWrap/>
            <w:vAlign w:val="center"/>
          </w:tcPr>
          <w:p w:rsidR="00F20928" w:rsidRPr="00A31DE0" w:rsidRDefault="00F20928" w:rsidP="0001151B">
            <w:pPr>
              <w:spacing w:after="0" w:line="240" w:lineRule="auto"/>
              <w:jc w:val="center"/>
              <w:rPr>
                <w:rFonts w:ascii="Times New Roman" w:hAnsi="Times New Roman"/>
                <w:color w:val="000000"/>
              </w:rPr>
            </w:pPr>
            <w:r>
              <w:rPr>
                <w:rFonts w:ascii="Times New Roman" w:hAnsi="Times New Roman"/>
                <w:color w:val="000000"/>
              </w:rPr>
              <w:t>68,0</w:t>
            </w:r>
          </w:p>
        </w:tc>
        <w:tc>
          <w:tcPr>
            <w:tcW w:w="146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F20928" w:rsidRPr="00A31DE0" w:rsidRDefault="00F20928" w:rsidP="0001151B">
            <w:pPr>
              <w:spacing w:after="0" w:line="240" w:lineRule="auto"/>
              <w:jc w:val="center"/>
              <w:rPr>
                <w:rFonts w:ascii="Times New Roman" w:hAnsi="Times New Roman"/>
                <w:color w:val="000000"/>
              </w:rPr>
            </w:pPr>
            <w:r w:rsidRPr="00A31DE0">
              <w:rPr>
                <w:rFonts w:ascii="Times New Roman" w:hAnsi="Times New Roman"/>
                <w:color w:val="000000"/>
              </w:rPr>
              <w:t>0,0</w:t>
            </w:r>
          </w:p>
        </w:tc>
      </w:tr>
      <w:tr w:rsidR="00F20928" w:rsidRPr="00A2029A" w:rsidTr="0001151B">
        <w:trPr>
          <w:trHeight w:val="278"/>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 xml:space="preserve">бюджет сельских </w:t>
            </w:r>
            <w:r w:rsidRPr="00267037">
              <w:rPr>
                <w:rFonts w:ascii="Times New Roman" w:eastAsia="Times New Roman" w:hAnsi="Times New Roman"/>
                <w:snapToGrid w:val="0"/>
                <w:color w:val="000000"/>
              </w:rPr>
              <w:lastRenderedPageBreak/>
              <w:t>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78"/>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78"/>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278"/>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val="restart"/>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3.1.</w:t>
            </w:r>
          </w:p>
        </w:tc>
        <w:tc>
          <w:tcPr>
            <w:tcW w:w="2203" w:type="dxa"/>
            <w:vMerge w:val="restart"/>
            <w:tcBorders>
              <w:left w:val="single" w:sz="4" w:space="0" w:color="auto"/>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F405A8" w:rsidRDefault="00F20928" w:rsidP="0001151B">
            <w:pPr>
              <w:spacing w:after="0" w:line="240" w:lineRule="auto"/>
              <w:jc w:val="center"/>
              <w:rPr>
                <w:rFonts w:ascii="Times New Roman" w:hAnsi="Times New Roman"/>
                <w:b/>
                <w:color w:val="000000"/>
              </w:rPr>
            </w:pPr>
            <w:r>
              <w:rPr>
                <w:rFonts w:ascii="Times New Roman" w:hAnsi="Times New Roman"/>
                <w:b/>
                <w:color w:val="000000"/>
              </w:rPr>
              <w:t>7 091,5</w:t>
            </w:r>
          </w:p>
        </w:tc>
        <w:tc>
          <w:tcPr>
            <w:tcW w:w="1418" w:type="dxa"/>
            <w:tcBorders>
              <w:top w:val="nil"/>
              <w:left w:val="nil"/>
              <w:bottom w:val="single" w:sz="4" w:space="0" w:color="auto"/>
              <w:right w:val="single" w:sz="4" w:space="0" w:color="auto"/>
            </w:tcBorders>
            <w:shd w:val="clear" w:color="auto" w:fill="auto"/>
            <w:noWrap/>
            <w:vAlign w:val="center"/>
          </w:tcPr>
          <w:p w:rsidR="00F20928" w:rsidRPr="00F405A8" w:rsidRDefault="00F20928" w:rsidP="0001151B">
            <w:pPr>
              <w:spacing w:after="0" w:line="240" w:lineRule="auto"/>
              <w:jc w:val="center"/>
              <w:rPr>
                <w:rFonts w:ascii="Times New Roman" w:hAnsi="Times New Roman"/>
                <w:b/>
                <w:color w:val="000000"/>
              </w:rPr>
            </w:pPr>
            <w:r>
              <w:rPr>
                <w:rFonts w:ascii="Times New Roman" w:hAnsi="Times New Roman"/>
                <w:b/>
                <w:color w:val="000000"/>
              </w:rPr>
              <w:t>7 582,0</w:t>
            </w:r>
          </w:p>
        </w:tc>
        <w:tc>
          <w:tcPr>
            <w:tcW w:w="1460" w:type="dxa"/>
            <w:tcBorders>
              <w:top w:val="nil"/>
              <w:left w:val="nil"/>
              <w:bottom w:val="single" w:sz="4" w:space="0" w:color="auto"/>
              <w:right w:val="single" w:sz="4" w:space="0" w:color="auto"/>
            </w:tcBorders>
            <w:shd w:val="clear" w:color="auto" w:fill="auto"/>
            <w:noWrap/>
            <w:vAlign w:val="center"/>
          </w:tcPr>
          <w:p w:rsidR="00F20928" w:rsidRPr="00F405A8" w:rsidRDefault="00F20928" w:rsidP="0001151B">
            <w:pPr>
              <w:spacing w:after="0" w:line="240" w:lineRule="auto"/>
              <w:jc w:val="center"/>
              <w:rPr>
                <w:rFonts w:ascii="Times New Roman" w:hAnsi="Times New Roman"/>
                <w:b/>
                <w:color w:val="000000"/>
              </w:rPr>
            </w:pPr>
            <w:r>
              <w:rPr>
                <w:rFonts w:ascii="Times New Roman" w:hAnsi="Times New Roman"/>
                <w:b/>
                <w:color w:val="000000"/>
              </w:rPr>
              <w:t>7 694,6</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7 694,6</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7 694,6</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7 091,5</w:t>
            </w:r>
          </w:p>
        </w:tc>
        <w:tc>
          <w:tcPr>
            <w:tcW w:w="1418"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sidRPr="00B60DEB">
              <w:rPr>
                <w:rFonts w:ascii="Times New Roman" w:hAnsi="Times New Roman"/>
                <w:color w:val="000000"/>
              </w:rPr>
              <w:t>7</w:t>
            </w:r>
            <w:r>
              <w:rPr>
                <w:rFonts w:ascii="Times New Roman" w:hAnsi="Times New Roman"/>
                <w:color w:val="000000"/>
              </w:rPr>
              <w:t> 582,0</w:t>
            </w:r>
          </w:p>
        </w:tc>
        <w:tc>
          <w:tcPr>
            <w:tcW w:w="1460" w:type="dxa"/>
            <w:tcBorders>
              <w:top w:val="nil"/>
              <w:left w:val="nil"/>
              <w:bottom w:val="single" w:sz="4" w:space="0" w:color="auto"/>
              <w:right w:val="single" w:sz="4" w:space="0" w:color="auto"/>
            </w:tcBorders>
            <w:shd w:val="clear" w:color="auto" w:fill="auto"/>
            <w:noWrap/>
            <w:vAlign w:val="center"/>
          </w:tcPr>
          <w:p w:rsidR="00F20928" w:rsidRPr="00B60DEB" w:rsidRDefault="00F20928" w:rsidP="0001151B">
            <w:pPr>
              <w:spacing w:after="0" w:line="240" w:lineRule="auto"/>
              <w:jc w:val="center"/>
              <w:rPr>
                <w:rFonts w:ascii="Times New Roman" w:hAnsi="Times New Roman"/>
                <w:color w:val="000000"/>
              </w:rPr>
            </w:pPr>
            <w:r w:rsidRPr="00B60DEB">
              <w:rPr>
                <w:rFonts w:ascii="Times New Roman" w:hAnsi="Times New Roman"/>
                <w:color w:val="000000"/>
              </w:rPr>
              <w:t>7</w:t>
            </w:r>
            <w:r>
              <w:rPr>
                <w:rFonts w:ascii="Times New Roman" w:hAnsi="Times New Roman"/>
                <w:color w:val="000000"/>
              </w:rPr>
              <w:t> 694,6</w:t>
            </w:r>
          </w:p>
        </w:tc>
        <w:tc>
          <w:tcPr>
            <w:tcW w:w="1460" w:type="dxa"/>
            <w:tcBorders>
              <w:top w:val="nil"/>
              <w:left w:val="nil"/>
              <w:bottom w:val="single" w:sz="4" w:space="0" w:color="auto"/>
              <w:right w:val="single" w:sz="4" w:space="0" w:color="auto"/>
            </w:tcBorders>
            <w:vAlign w:val="center"/>
          </w:tcPr>
          <w:p w:rsidR="00F20928" w:rsidRPr="00B60DEB" w:rsidRDefault="00F20928" w:rsidP="0001151B">
            <w:pPr>
              <w:spacing w:after="0" w:line="240" w:lineRule="auto"/>
              <w:jc w:val="center"/>
              <w:rPr>
                <w:rFonts w:ascii="Times New Roman" w:hAnsi="Times New Roman"/>
                <w:color w:val="000000"/>
              </w:rPr>
            </w:pPr>
            <w:r w:rsidRPr="00B60DEB">
              <w:rPr>
                <w:rFonts w:ascii="Times New Roman" w:hAnsi="Times New Roman"/>
                <w:color w:val="000000"/>
              </w:rPr>
              <w:t>7</w:t>
            </w:r>
            <w:r>
              <w:rPr>
                <w:rFonts w:ascii="Times New Roman" w:hAnsi="Times New Roman"/>
                <w:color w:val="000000"/>
              </w:rPr>
              <w:t> 694,6</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7 694,6</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auto"/>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Default="00F20928" w:rsidP="0001151B">
            <w:pPr>
              <w:spacing w:after="0" w:line="240" w:lineRule="auto"/>
              <w:jc w:val="center"/>
              <w:rPr>
                <w:rFonts w:ascii="Times New Roman" w:hAnsi="Times New Roman"/>
                <w:color w:val="000000"/>
              </w:rPr>
            </w:pPr>
          </w:p>
        </w:tc>
      </w:tr>
      <w:tr w:rsidR="00F20928" w:rsidRPr="00A2029A" w:rsidTr="0001151B">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ind w:right="-72"/>
              <w:rPr>
                <w:rFonts w:ascii="Times New Roman" w:hAnsi="Times New Roman"/>
                <w:color w:val="000000"/>
              </w:rPr>
            </w:pPr>
            <w:r w:rsidRPr="00F94189">
              <w:rPr>
                <w:rFonts w:ascii="Times New Roman" w:eastAsia="Times New Roman" w:hAnsi="Times New Roman"/>
                <w:color w:val="000000"/>
              </w:rPr>
              <w:t>Организация взаимодействия с органами местного самоуправ</w:t>
            </w:r>
            <w:r>
              <w:rPr>
                <w:rFonts w:ascii="Times New Roman" w:eastAsia="Times New Roman" w:hAnsi="Times New Roman"/>
                <w:color w:val="000000"/>
              </w:rPr>
              <w:softHyphen/>
              <w:t xml:space="preserve">ления МО МР </w:t>
            </w:r>
            <w:r w:rsidRPr="00F94189">
              <w:rPr>
                <w:rFonts w:ascii="Times New Roman" w:eastAsia="Times New Roman" w:hAnsi="Times New Roman"/>
                <w:color w:val="000000"/>
              </w:rPr>
              <w:t>«</w:t>
            </w:r>
            <w:r>
              <w:rPr>
                <w:rFonts w:ascii="Times New Roman" w:eastAsia="Times New Roman" w:hAnsi="Times New Roman"/>
                <w:color w:val="000000"/>
              </w:rPr>
              <w:t>Ижемский</w:t>
            </w:r>
            <w:r w:rsidRPr="00F94189">
              <w:rPr>
                <w:rFonts w:ascii="Times New Roman" w:eastAsia="Times New Roman" w:hAnsi="Times New Roman"/>
                <w:color w:val="000000"/>
              </w:rPr>
              <w:t xml:space="preserve">» и органами исполнительной власти </w:t>
            </w:r>
            <w:r>
              <w:rPr>
                <w:rFonts w:ascii="Times New Roman" w:eastAsia="Times New Roman" w:hAnsi="Times New Roman"/>
                <w:color w:val="000000"/>
              </w:rPr>
              <w:t>Ижемского района</w:t>
            </w:r>
            <w:r w:rsidRPr="00F94189">
              <w:rPr>
                <w:rFonts w:ascii="Times New Roman" w:eastAsia="Times New Roman" w:hAnsi="Times New Roman"/>
                <w:color w:val="000000"/>
              </w:rPr>
              <w:t xml:space="preserve"> по реализации муниципальной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460"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46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c>
          <w:tcPr>
            <w:tcW w:w="1370" w:type="dxa"/>
            <w:tcBorders>
              <w:top w:val="nil"/>
              <w:left w:val="nil"/>
              <w:bottom w:val="single" w:sz="4" w:space="0" w:color="auto"/>
              <w:right w:val="single" w:sz="4" w:space="0" w:color="auto"/>
            </w:tcBorders>
            <w:vAlign w:val="center"/>
          </w:tcPr>
          <w:p w:rsidR="00F20928" w:rsidRDefault="00F20928" w:rsidP="0001151B">
            <w:pPr>
              <w:spacing w:after="0" w:line="240" w:lineRule="auto"/>
              <w:jc w:val="center"/>
              <w:rPr>
                <w:rFonts w:ascii="Times New Roman" w:hAnsi="Times New Roman"/>
                <w:color w:val="000000"/>
              </w:rPr>
            </w:pPr>
            <w:r>
              <w:rPr>
                <w:rFonts w:ascii="Times New Roman" w:hAnsi="Times New Roman"/>
                <w:color w:val="000000"/>
              </w:rPr>
              <w:t>х</w:t>
            </w:r>
          </w:p>
        </w:tc>
      </w:tr>
      <w:tr w:rsidR="00F20928" w:rsidRPr="00A2029A" w:rsidTr="0001151B">
        <w:trPr>
          <w:trHeight w:val="262"/>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59"/>
          <w:jc w:val="center"/>
        </w:trPr>
        <w:tc>
          <w:tcPr>
            <w:tcW w:w="1955"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2029A" w:rsidRDefault="00F20928" w:rsidP="0001151B">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2029A" w:rsidRDefault="00F20928" w:rsidP="0001151B">
            <w:pPr>
              <w:spacing w:after="0" w:line="240" w:lineRule="auto"/>
              <w:rPr>
                <w:rFonts w:ascii="Times New Roman" w:hAnsi="Times New Roman"/>
                <w:color w:val="000000"/>
              </w:rPr>
            </w:pPr>
          </w:p>
        </w:tc>
      </w:tr>
      <w:tr w:rsidR="00F20928" w:rsidRPr="00A2029A" w:rsidTr="0001151B">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rPr>
                <w:rFonts w:ascii="Times New Roman" w:hAnsi="Times New Roman"/>
                <w:color w:val="000000"/>
              </w:rPr>
            </w:pPr>
            <w:r>
              <w:rPr>
                <w:rFonts w:ascii="Times New Roman" w:hAnsi="Times New Roman"/>
                <w:color w:val="000000"/>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F20928" w:rsidRPr="00A2029A" w:rsidRDefault="00F20928" w:rsidP="0001151B">
            <w:pPr>
              <w:spacing w:after="0" w:line="240" w:lineRule="auto"/>
              <w:ind w:right="-72"/>
              <w:rPr>
                <w:rFonts w:ascii="Times New Roman" w:hAnsi="Times New Roman"/>
                <w:color w:val="000000"/>
              </w:rPr>
            </w:pPr>
            <w:r w:rsidRPr="007738D3">
              <w:rPr>
                <w:rFonts w:ascii="Times New Roman" w:hAnsi="Times New Roman"/>
              </w:rPr>
              <w:t>Осуществление деятельности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11 184,9</w:t>
            </w:r>
          </w:p>
        </w:tc>
        <w:tc>
          <w:tcPr>
            <w:tcW w:w="1418" w:type="dxa"/>
            <w:tcBorders>
              <w:top w:val="nil"/>
              <w:left w:val="nil"/>
              <w:bottom w:val="single" w:sz="4" w:space="0" w:color="auto"/>
              <w:right w:val="single" w:sz="4" w:space="0" w:color="auto"/>
            </w:tcBorders>
            <w:shd w:val="clear" w:color="auto" w:fill="auto"/>
            <w:noWrap/>
            <w:vAlign w:val="center"/>
          </w:tcPr>
          <w:p w:rsidR="00F20928" w:rsidRPr="007738D3" w:rsidRDefault="00F20928" w:rsidP="0001151B">
            <w:pPr>
              <w:spacing w:after="0" w:line="240" w:lineRule="auto"/>
              <w:jc w:val="center"/>
              <w:rPr>
                <w:rFonts w:ascii="Times New Roman" w:hAnsi="Times New Roman"/>
                <w:b/>
                <w:color w:val="000000"/>
              </w:rPr>
            </w:pPr>
            <w:r>
              <w:rPr>
                <w:rFonts w:ascii="Times New Roman" w:hAnsi="Times New Roman"/>
                <w:b/>
                <w:color w:val="000000"/>
              </w:rPr>
              <w:t>11 754,0</w:t>
            </w:r>
          </w:p>
        </w:tc>
        <w:tc>
          <w:tcPr>
            <w:tcW w:w="1460" w:type="dxa"/>
            <w:tcBorders>
              <w:top w:val="nil"/>
              <w:left w:val="nil"/>
              <w:bottom w:val="single" w:sz="4" w:space="0" w:color="auto"/>
              <w:right w:val="single" w:sz="4" w:space="0" w:color="auto"/>
            </w:tcBorders>
            <w:shd w:val="clear" w:color="auto" w:fill="auto"/>
            <w:noWrap/>
            <w:vAlign w:val="center"/>
          </w:tcPr>
          <w:p w:rsidR="00F20928" w:rsidRPr="007738D3" w:rsidRDefault="00F20928" w:rsidP="0001151B">
            <w:pPr>
              <w:spacing w:after="0" w:line="240" w:lineRule="auto"/>
              <w:jc w:val="center"/>
              <w:rPr>
                <w:rFonts w:ascii="Times New Roman" w:hAnsi="Times New Roman"/>
                <w:b/>
                <w:color w:val="000000"/>
              </w:rPr>
            </w:pPr>
            <w:r>
              <w:rPr>
                <w:rFonts w:ascii="Times New Roman" w:hAnsi="Times New Roman"/>
                <w:b/>
                <w:color w:val="000000"/>
              </w:rPr>
              <w:t>12 385,4</w:t>
            </w:r>
          </w:p>
        </w:tc>
        <w:tc>
          <w:tcPr>
            <w:tcW w:w="1460" w:type="dxa"/>
            <w:tcBorders>
              <w:top w:val="nil"/>
              <w:left w:val="nil"/>
              <w:bottom w:val="single" w:sz="4" w:space="0" w:color="auto"/>
              <w:right w:val="single" w:sz="4" w:space="0" w:color="auto"/>
            </w:tcBorders>
            <w:vAlign w:val="center"/>
          </w:tcPr>
          <w:p w:rsidR="00F20928" w:rsidRPr="007738D3" w:rsidRDefault="00F20928" w:rsidP="0001151B">
            <w:pPr>
              <w:spacing w:after="0" w:line="240" w:lineRule="auto"/>
              <w:jc w:val="center"/>
              <w:rPr>
                <w:rFonts w:ascii="Times New Roman" w:hAnsi="Times New Roman"/>
                <w:b/>
                <w:color w:val="000000"/>
              </w:rPr>
            </w:pPr>
            <w:r>
              <w:rPr>
                <w:rFonts w:ascii="Times New Roman" w:hAnsi="Times New Roman"/>
                <w:b/>
                <w:color w:val="000000"/>
              </w:rPr>
              <w:t>12 460,4</w:t>
            </w:r>
          </w:p>
        </w:tc>
        <w:tc>
          <w:tcPr>
            <w:tcW w:w="1370" w:type="dxa"/>
            <w:tcBorders>
              <w:top w:val="nil"/>
              <w:left w:val="nil"/>
              <w:bottom w:val="single" w:sz="4" w:space="0" w:color="auto"/>
              <w:right w:val="single" w:sz="4" w:space="0" w:color="auto"/>
            </w:tcBorders>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12 460,4</w:t>
            </w:r>
          </w:p>
        </w:tc>
        <w:tc>
          <w:tcPr>
            <w:tcW w:w="1370" w:type="dxa"/>
            <w:tcBorders>
              <w:top w:val="nil"/>
              <w:left w:val="nil"/>
              <w:bottom w:val="single" w:sz="4" w:space="0" w:color="auto"/>
              <w:right w:val="single" w:sz="4" w:space="0" w:color="auto"/>
            </w:tcBorders>
            <w:vAlign w:val="center"/>
          </w:tcPr>
          <w:p w:rsidR="00F20928" w:rsidRPr="00AF61FF" w:rsidRDefault="00F20928" w:rsidP="0001151B">
            <w:pPr>
              <w:spacing w:after="0" w:line="240" w:lineRule="auto"/>
              <w:jc w:val="center"/>
              <w:rPr>
                <w:rFonts w:ascii="Times New Roman" w:hAnsi="Times New Roman"/>
                <w:b/>
                <w:color w:val="000000"/>
              </w:rPr>
            </w:pPr>
            <w:r>
              <w:rPr>
                <w:rFonts w:ascii="Times New Roman" w:hAnsi="Times New Roman"/>
                <w:b/>
                <w:color w:val="000000"/>
              </w:rPr>
              <w:t>0,0</w:t>
            </w:r>
          </w:p>
        </w:tc>
      </w:tr>
      <w:tr w:rsidR="00F20928" w:rsidRPr="00A2029A" w:rsidTr="0001151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C6D83" w:rsidRDefault="00F20928" w:rsidP="0001151B">
            <w:pPr>
              <w:spacing w:after="0" w:line="240" w:lineRule="auto"/>
              <w:jc w:val="center"/>
              <w:rPr>
                <w:rFonts w:ascii="Times New Roman" w:hAnsi="Times New Roman"/>
                <w:color w:val="000000"/>
              </w:rPr>
            </w:pPr>
          </w:p>
        </w:tc>
      </w:tr>
      <w:tr w:rsidR="00F20928" w:rsidRPr="00A2029A" w:rsidTr="0001151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F20928" w:rsidRPr="00A2029A"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F20928" w:rsidRPr="00A2029A" w:rsidRDefault="00F20928" w:rsidP="0001151B">
            <w:pPr>
              <w:spacing w:after="0" w:line="240" w:lineRule="auto"/>
              <w:jc w:val="center"/>
              <w:rPr>
                <w:rFonts w:ascii="Times New Roman" w:hAnsi="Times New Roman"/>
                <w:color w:val="000000"/>
              </w:rPr>
            </w:pPr>
          </w:p>
        </w:tc>
      </w:tr>
      <w:tr w:rsidR="00F20928" w:rsidRPr="00A2029A" w:rsidTr="0001151B">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11 184,9</w:t>
            </w:r>
          </w:p>
        </w:tc>
        <w:tc>
          <w:tcPr>
            <w:tcW w:w="1418"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11 754,0</w:t>
            </w:r>
          </w:p>
        </w:tc>
        <w:tc>
          <w:tcPr>
            <w:tcW w:w="1460" w:type="dxa"/>
            <w:tcBorders>
              <w:top w:val="nil"/>
              <w:left w:val="nil"/>
              <w:bottom w:val="single" w:sz="4" w:space="0" w:color="auto"/>
              <w:right w:val="single" w:sz="4" w:space="0" w:color="auto"/>
            </w:tcBorders>
            <w:shd w:val="clear" w:color="auto" w:fill="auto"/>
            <w:noWrap/>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12 385,4</w:t>
            </w:r>
          </w:p>
        </w:tc>
        <w:tc>
          <w:tcPr>
            <w:tcW w:w="1460" w:type="dxa"/>
            <w:tcBorders>
              <w:top w:val="nil"/>
              <w:left w:val="nil"/>
              <w:bottom w:val="single" w:sz="4" w:space="0" w:color="auto"/>
              <w:right w:val="single" w:sz="4" w:space="0" w:color="auto"/>
            </w:tcBorders>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12 460,4</w:t>
            </w:r>
          </w:p>
        </w:tc>
        <w:tc>
          <w:tcPr>
            <w:tcW w:w="1370" w:type="dxa"/>
            <w:tcBorders>
              <w:top w:val="nil"/>
              <w:left w:val="nil"/>
              <w:bottom w:val="single" w:sz="4" w:space="0" w:color="auto"/>
              <w:right w:val="single" w:sz="4" w:space="0" w:color="auto"/>
            </w:tcBorders>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12 460,4</w:t>
            </w:r>
          </w:p>
        </w:tc>
        <w:tc>
          <w:tcPr>
            <w:tcW w:w="1370" w:type="dxa"/>
            <w:tcBorders>
              <w:top w:val="nil"/>
              <w:left w:val="nil"/>
              <w:bottom w:val="single" w:sz="4" w:space="0" w:color="auto"/>
              <w:right w:val="single" w:sz="4" w:space="0" w:color="auto"/>
            </w:tcBorders>
            <w:vAlign w:val="center"/>
          </w:tcPr>
          <w:p w:rsidR="00F20928" w:rsidRPr="00AC6D83" w:rsidRDefault="00F20928" w:rsidP="0001151B">
            <w:pPr>
              <w:spacing w:after="0" w:line="240" w:lineRule="auto"/>
              <w:jc w:val="center"/>
              <w:rPr>
                <w:rFonts w:ascii="Times New Roman" w:hAnsi="Times New Roman"/>
                <w:color w:val="000000"/>
              </w:rPr>
            </w:pPr>
            <w:r>
              <w:rPr>
                <w:rFonts w:ascii="Times New Roman" w:hAnsi="Times New Roman"/>
                <w:color w:val="000000"/>
              </w:rPr>
              <w:t>0,0</w:t>
            </w:r>
          </w:p>
        </w:tc>
      </w:tr>
      <w:tr w:rsidR="00F20928" w:rsidRPr="00A2029A" w:rsidTr="0001151B">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r>
      <w:tr w:rsidR="00F20928" w:rsidRPr="00A2029A" w:rsidTr="0001151B">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r>
      <w:tr w:rsidR="00F20928" w:rsidRPr="00A2029A" w:rsidTr="0001151B">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r>
      <w:tr w:rsidR="00F20928" w:rsidRPr="00A2029A" w:rsidTr="0001151B">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F20928" w:rsidRPr="00A2029A" w:rsidRDefault="00F20928" w:rsidP="0001151B">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F20928" w:rsidRPr="00267037" w:rsidRDefault="00F20928" w:rsidP="0001151B">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F20928" w:rsidRPr="00AC6D83" w:rsidRDefault="00F20928" w:rsidP="0001151B">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F20928" w:rsidRPr="00AC6D83" w:rsidRDefault="00F20928" w:rsidP="0001151B">
            <w:pPr>
              <w:spacing w:after="0" w:line="240" w:lineRule="auto"/>
              <w:jc w:val="center"/>
              <w:rPr>
                <w:rFonts w:ascii="Times New Roman" w:hAnsi="Times New Roman"/>
                <w:color w:val="000000"/>
              </w:rPr>
            </w:pPr>
          </w:p>
        </w:tc>
      </w:tr>
    </w:tbl>
    <w:p w:rsidR="00F20928" w:rsidRDefault="00F20928" w:rsidP="00F20928">
      <w:pPr>
        <w:spacing w:after="0" w:line="240" w:lineRule="auto"/>
        <w:ind w:left="284"/>
        <w:rPr>
          <w:rFonts w:ascii="Times New Roman" w:hAnsi="Times New Roman"/>
          <w:sz w:val="24"/>
          <w:szCs w:val="24"/>
        </w:rPr>
      </w:pPr>
      <w:r>
        <w:rPr>
          <w:rFonts w:ascii="Times New Roman" w:hAnsi="Times New Roman"/>
          <w:sz w:val="24"/>
          <w:szCs w:val="24"/>
        </w:rPr>
        <w:t>* Р</w:t>
      </w:r>
      <w:r w:rsidRPr="000F5574">
        <w:rPr>
          <w:rFonts w:ascii="Times New Roman" w:hAnsi="Times New Roman"/>
          <w:sz w:val="24"/>
          <w:szCs w:val="24"/>
        </w:rPr>
        <w:t>асходы только за счет средств бюджета муниципального района «Ижемский»</w:t>
      </w:r>
      <w:r w:rsidRPr="009A6255">
        <w:rPr>
          <w:rFonts w:ascii="Times New Roman" w:hAnsi="Times New Roman"/>
          <w:sz w:val="24"/>
          <w:szCs w:val="24"/>
        </w:rPr>
        <w:t xml:space="preserve"> (</w:t>
      </w:r>
      <w:r>
        <w:rPr>
          <w:rFonts w:ascii="Times New Roman" w:hAnsi="Times New Roman"/>
          <w:sz w:val="24"/>
          <w:szCs w:val="24"/>
        </w:rPr>
        <w:t xml:space="preserve">без </w:t>
      </w:r>
      <w:r w:rsidRPr="009A6255">
        <w:rPr>
          <w:rFonts w:ascii="Times New Roman" w:hAnsi="Times New Roman"/>
          <w:sz w:val="24"/>
          <w:szCs w:val="24"/>
        </w:rPr>
        <w:t>учета средств, выделенных из федерального бюджета и республиканского бюджета Республики Коми)</w:t>
      </w:r>
    </w:p>
    <w:p w:rsidR="00F20928" w:rsidRPr="00646E72" w:rsidRDefault="00F20928" w:rsidP="00F20928">
      <w:pPr>
        <w:spacing w:after="0" w:line="240" w:lineRule="auto"/>
        <w:ind w:left="284"/>
        <w:rPr>
          <w:rFonts w:ascii="Times New Roman" w:eastAsia="Times New Roman" w:hAnsi="Times New Roman"/>
          <w:sz w:val="24"/>
          <w:szCs w:val="24"/>
        </w:rPr>
      </w:pPr>
      <w:r w:rsidRPr="00646E72">
        <w:rPr>
          <w:rFonts w:ascii="Times New Roman" w:hAnsi="Times New Roman"/>
          <w:sz w:val="24"/>
          <w:szCs w:val="24"/>
        </w:rPr>
        <w:t>** Расходы только за счет средств бюджетов сельских поселений, без учета средств выделенных из бюджета муниципального района «Ижемский»</w:t>
      </w:r>
    </w:p>
    <w:p w:rsidR="00F20928" w:rsidRDefault="00F20928" w:rsidP="00F20928">
      <w:pPr>
        <w:spacing w:after="0" w:line="240" w:lineRule="auto"/>
        <w:ind w:left="283"/>
        <w:rPr>
          <w:rFonts w:ascii="Times New Roman" w:eastAsia="Times New Roman" w:hAnsi="Times New Roman"/>
          <w:sz w:val="24"/>
          <w:szCs w:val="24"/>
        </w:rPr>
      </w:pPr>
      <w:r w:rsidRPr="00646E72">
        <w:rPr>
          <w:rFonts w:ascii="Times New Roman" w:eastAsia="Times New Roman" w:hAnsi="Times New Roman"/>
          <w:sz w:val="24"/>
          <w:szCs w:val="24"/>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r>
        <w:rPr>
          <w:rFonts w:ascii="Times New Roman" w:eastAsia="Times New Roman" w:hAnsi="Times New Roman"/>
          <w:sz w:val="24"/>
          <w:szCs w:val="24"/>
        </w:rPr>
        <w:t>».</w:t>
      </w: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pPr>
    </w:p>
    <w:p w:rsidR="00DD2DCE" w:rsidRDefault="00DD2DCE" w:rsidP="00F20928">
      <w:pPr>
        <w:spacing w:after="0" w:line="240" w:lineRule="auto"/>
        <w:ind w:left="283"/>
        <w:rPr>
          <w:rFonts w:ascii="Times New Roman" w:eastAsia="Times New Roman" w:hAnsi="Times New Roman"/>
          <w:sz w:val="24"/>
          <w:szCs w:val="24"/>
        </w:rPr>
        <w:sectPr w:rsidR="00DD2DCE" w:rsidSect="00F20928">
          <w:pgSz w:w="16838" w:h="11906" w:orient="landscape"/>
          <w:pgMar w:top="851" w:right="851" w:bottom="1701" w:left="851" w:header="709" w:footer="709" w:gutter="0"/>
          <w:cols w:space="720"/>
          <w:docGrid w:linePitch="326"/>
        </w:sectPr>
      </w:pPr>
    </w:p>
    <w:p w:rsidR="00DD2DCE" w:rsidRDefault="00DD2DCE" w:rsidP="00F20928">
      <w:pPr>
        <w:spacing w:after="0" w:line="240" w:lineRule="auto"/>
        <w:ind w:left="283"/>
        <w:rPr>
          <w:rFonts w:ascii="Times New Roman" w:eastAsia="Times New Roman" w:hAnsi="Times New Roman"/>
          <w:sz w:val="24"/>
          <w:szCs w:val="24"/>
        </w:rPr>
      </w:pPr>
    </w:p>
    <w:tbl>
      <w:tblPr>
        <w:tblpPr w:leftFromText="180" w:rightFromText="180" w:horzAnchor="margin" w:tblpY="469"/>
        <w:tblW w:w="10031" w:type="dxa"/>
        <w:tblLook w:val="01E0"/>
      </w:tblPr>
      <w:tblGrid>
        <w:gridCol w:w="3888"/>
        <w:gridCol w:w="2032"/>
        <w:gridCol w:w="4111"/>
      </w:tblGrid>
      <w:tr w:rsidR="00DD2DCE" w:rsidRPr="00DD2DCE" w:rsidTr="00DD2DCE">
        <w:tc>
          <w:tcPr>
            <w:tcW w:w="3888" w:type="dxa"/>
          </w:tcPr>
          <w:p w:rsidR="00DD2DCE" w:rsidRPr="00DD2DCE" w:rsidRDefault="00DD2DCE" w:rsidP="00DD2DCE">
            <w:pPr>
              <w:jc w:val="center"/>
              <w:rPr>
                <w:rFonts w:ascii="Times New Roman" w:hAnsi="Times New Roman" w:cs="Times New Roman"/>
                <w:b/>
                <w:bCs/>
                <w:sz w:val="24"/>
                <w:szCs w:val="24"/>
              </w:rPr>
            </w:pPr>
          </w:p>
          <w:p w:rsidR="00DD2DCE" w:rsidRPr="00DD2DCE" w:rsidRDefault="00DD2DCE" w:rsidP="00DD2DCE">
            <w:pPr>
              <w:jc w:val="center"/>
              <w:rPr>
                <w:rFonts w:ascii="Times New Roman" w:hAnsi="Times New Roman" w:cs="Times New Roman"/>
                <w:b/>
                <w:bCs/>
              </w:rPr>
            </w:pPr>
            <w:r w:rsidRPr="00DD2DCE">
              <w:rPr>
                <w:rFonts w:ascii="Times New Roman" w:hAnsi="Times New Roman" w:cs="Times New Roman"/>
                <w:b/>
                <w:bCs/>
              </w:rPr>
              <w:t xml:space="preserve">«Изьва» </w:t>
            </w:r>
          </w:p>
          <w:p w:rsidR="00DD2DCE" w:rsidRPr="00DD2DCE" w:rsidRDefault="00DD2DCE" w:rsidP="00DD2DCE">
            <w:pPr>
              <w:jc w:val="center"/>
              <w:rPr>
                <w:rFonts w:ascii="Times New Roman" w:hAnsi="Times New Roman" w:cs="Times New Roman"/>
                <w:b/>
                <w:bCs/>
              </w:rPr>
            </w:pPr>
            <w:r w:rsidRPr="00DD2DCE">
              <w:rPr>
                <w:rFonts w:ascii="Times New Roman" w:hAnsi="Times New Roman" w:cs="Times New Roman"/>
                <w:b/>
                <w:bCs/>
              </w:rPr>
              <w:t>муниципальнöй районса</w:t>
            </w:r>
          </w:p>
          <w:p w:rsidR="00DD2DCE" w:rsidRPr="00DD2DCE" w:rsidRDefault="00DD2DCE" w:rsidP="00DD2DCE">
            <w:pPr>
              <w:jc w:val="center"/>
              <w:rPr>
                <w:rFonts w:ascii="Times New Roman" w:hAnsi="Times New Roman" w:cs="Times New Roman"/>
                <w:b/>
                <w:bCs/>
                <w:sz w:val="24"/>
                <w:szCs w:val="24"/>
              </w:rPr>
            </w:pPr>
            <w:r w:rsidRPr="00DD2DCE">
              <w:rPr>
                <w:rFonts w:ascii="Times New Roman" w:hAnsi="Times New Roman" w:cs="Times New Roman"/>
                <w:b/>
                <w:bCs/>
              </w:rPr>
              <w:t xml:space="preserve"> администрация</w:t>
            </w:r>
          </w:p>
        </w:tc>
        <w:tc>
          <w:tcPr>
            <w:tcW w:w="2032" w:type="dxa"/>
          </w:tcPr>
          <w:p w:rsidR="00DD2DCE" w:rsidRPr="00DD2DCE" w:rsidRDefault="00DD2DCE" w:rsidP="00DD2DCE">
            <w:pPr>
              <w:jc w:val="center"/>
              <w:rPr>
                <w:rFonts w:ascii="Times New Roman" w:hAnsi="Times New Roman" w:cs="Times New Roman"/>
                <w:b/>
                <w:bCs/>
                <w:sz w:val="28"/>
                <w:szCs w:val="28"/>
              </w:rPr>
            </w:pPr>
            <w:r w:rsidRPr="00DD2DCE">
              <w:rPr>
                <w:rFonts w:ascii="Times New Roman" w:hAnsi="Times New Roman" w:cs="Times New Roman"/>
                <w:b/>
                <w:bCs/>
                <w:noProof/>
              </w:rPr>
              <w:drawing>
                <wp:inline distT="0" distB="0" distL="0" distR="0">
                  <wp:extent cx="711835" cy="873760"/>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3" cstate="print"/>
                          <a:srcRect/>
                          <a:stretch>
                            <a:fillRect/>
                          </a:stretch>
                        </pic:blipFill>
                        <pic:spPr bwMode="auto">
                          <a:xfrm>
                            <a:off x="0" y="0"/>
                            <a:ext cx="711835" cy="873760"/>
                          </a:xfrm>
                          <a:prstGeom prst="rect">
                            <a:avLst/>
                          </a:prstGeom>
                          <a:noFill/>
                          <a:ln w="9525">
                            <a:noFill/>
                            <a:miter lim="800000"/>
                            <a:headEnd/>
                            <a:tailEnd/>
                          </a:ln>
                        </pic:spPr>
                      </pic:pic>
                    </a:graphicData>
                  </a:graphic>
                </wp:inline>
              </w:drawing>
            </w:r>
          </w:p>
          <w:p w:rsidR="00DD2DCE" w:rsidRPr="00DD2DCE" w:rsidRDefault="00DD2DCE" w:rsidP="00DD2DCE">
            <w:pPr>
              <w:jc w:val="center"/>
              <w:rPr>
                <w:rFonts w:ascii="Times New Roman" w:hAnsi="Times New Roman" w:cs="Times New Roman"/>
                <w:b/>
                <w:bCs/>
                <w:sz w:val="28"/>
                <w:szCs w:val="28"/>
              </w:rPr>
            </w:pPr>
          </w:p>
        </w:tc>
        <w:tc>
          <w:tcPr>
            <w:tcW w:w="4111" w:type="dxa"/>
          </w:tcPr>
          <w:p w:rsidR="00DD2DCE" w:rsidRPr="00DD2DCE" w:rsidRDefault="00DD2DCE" w:rsidP="00DD2DCE">
            <w:pPr>
              <w:jc w:val="center"/>
              <w:rPr>
                <w:rFonts w:ascii="Times New Roman" w:hAnsi="Times New Roman" w:cs="Times New Roman"/>
                <w:b/>
                <w:bCs/>
                <w:sz w:val="24"/>
                <w:szCs w:val="24"/>
              </w:rPr>
            </w:pPr>
          </w:p>
          <w:p w:rsidR="00DD2DCE" w:rsidRPr="00DD2DCE" w:rsidRDefault="00DD2DCE" w:rsidP="00DD2DCE">
            <w:pPr>
              <w:jc w:val="center"/>
              <w:rPr>
                <w:rFonts w:ascii="Times New Roman" w:hAnsi="Times New Roman" w:cs="Times New Roman"/>
                <w:b/>
                <w:bCs/>
              </w:rPr>
            </w:pPr>
            <w:r w:rsidRPr="00DD2DCE">
              <w:rPr>
                <w:rFonts w:ascii="Times New Roman" w:hAnsi="Times New Roman" w:cs="Times New Roman"/>
                <w:b/>
                <w:bCs/>
              </w:rPr>
              <w:t xml:space="preserve">Администрация </w:t>
            </w:r>
          </w:p>
          <w:p w:rsidR="00DD2DCE" w:rsidRPr="00DD2DCE" w:rsidRDefault="00DD2DCE" w:rsidP="00DD2DCE">
            <w:pPr>
              <w:jc w:val="center"/>
              <w:rPr>
                <w:rFonts w:ascii="Times New Roman" w:hAnsi="Times New Roman" w:cs="Times New Roman"/>
                <w:b/>
                <w:bCs/>
              </w:rPr>
            </w:pPr>
            <w:r w:rsidRPr="00DD2DCE">
              <w:rPr>
                <w:rFonts w:ascii="Times New Roman" w:hAnsi="Times New Roman" w:cs="Times New Roman"/>
                <w:b/>
                <w:bCs/>
              </w:rPr>
              <w:t xml:space="preserve">муниципального района </w:t>
            </w:r>
          </w:p>
          <w:p w:rsidR="00DD2DCE" w:rsidRPr="00DD2DCE" w:rsidRDefault="00DD2DCE" w:rsidP="00DD2DCE">
            <w:pPr>
              <w:jc w:val="center"/>
              <w:rPr>
                <w:rFonts w:ascii="Times New Roman" w:hAnsi="Times New Roman" w:cs="Times New Roman"/>
                <w:b/>
                <w:bCs/>
                <w:sz w:val="24"/>
                <w:szCs w:val="24"/>
              </w:rPr>
            </w:pPr>
            <w:r w:rsidRPr="00DD2DCE">
              <w:rPr>
                <w:rFonts w:ascii="Times New Roman" w:hAnsi="Times New Roman" w:cs="Times New Roman"/>
                <w:b/>
                <w:bCs/>
              </w:rPr>
              <w:t>«Ижемский»</w:t>
            </w:r>
          </w:p>
        </w:tc>
      </w:tr>
    </w:tbl>
    <w:p w:rsidR="00DD2DCE" w:rsidRPr="00DD2DCE" w:rsidRDefault="00DD2DCE" w:rsidP="00DD2DCE">
      <w:pPr>
        <w:pStyle w:val="1"/>
        <w:spacing w:before="0" w:after="0"/>
        <w:jc w:val="right"/>
        <w:rPr>
          <w:rFonts w:ascii="Times New Roman" w:hAnsi="Times New Roman"/>
          <w:spacing w:val="120"/>
          <w:sz w:val="28"/>
          <w:szCs w:val="28"/>
        </w:rPr>
      </w:pPr>
    </w:p>
    <w:p w:rsidR="00DD2DCE" w:rsidRPr="00DD2DCE" w:rsidRDefault="00DD2DCE" w:rsidP="00DD2DCE">
      <w:pPr>
        <w:pStyle w:val="1"/>
        <w:spacing w:before="0" w:after="0"/>
        <w:ind w:left="426"/>
        <w:jc w:val="left"/>
        <w:rPr>
          <w:rFonts w:ascii="Times New Roman" w:hAnsi="Times New Roman"/>
          <w:b w:val="0"/>
          <w:spacing w:val="120"/>
          <w:sz w:val="28"/>
          <w:szCs w:val="28"/>
        </w:rPr>
      </w:pPr>
      <w:r w:rsidRPr="00DD2DCE">
        <w:rPr>
          <w:rFonts w:ascii="Times New Roman" w:hAnsi="Times New Roman"/>
          <w:spacing w:val="120"/>
          <w:sz w:val="28"/>
          <w:szCs w:val="28"/>
        </w:rPr>
        <w:t xml:space="preserve">                    ШУÖМ</w:t>
      </w:r>
    </w:p>
    <w:p w:rsidR="00DD2DCE" w:rsidRPr="00DD2DCE" w:rsidRDefault="00DD2DCE" w:rsidP="00DD2DCE">
      <w:pPr>
        <w:ind w:left="426"/>
        <w:rPr>
          <w:rFonts w:ascii="Times New Roman" w:hAnsi="Times New Roman" w:cs="Times New Roman"/>
          <w:sz w:val="28"/>
          <w:szCs w:val="28"/>
        </w:rPr>
      </w:pPr>
    </w:p>
    <w:p w:rsidR="00DD2DCE" w:rsidRPr="00DD2DCE" w:rsidRDefault="00DD2DCE" w:rsidP="00DD2DCE">
      <w:pPr>
        <w:pStyle w:val="1"/>
        <w:spacing w:before="0" w:after="0"/>
        <w:ind w:left="426"/>
        <w:jc w:val="left"/>
        <w:rPr>
          <w:rFonts w:ascii="Times New Roman" w:hAnsi="Times New Roman"/>
          <w:b w:val="0"/>
          <w:sz w:val="28"/>
          <w:szCs w:val="28"/>
        </w:rPr>
      </w:pPr>
      <w:r w:rsidRPr="00DD2DCE">
        <w:rPr>
          <w:rFonts w:ascii="Times New Roman" w:hAnsi="Times New Roman"/>
          <w:sz w:val="28"/>
          <w:szCs w:val="28"/>
        </w:rPr>
        <w:t xml:space="preserve">                                     П О С Т А Н О В Л Е Н И Е                             </w:t>
      </w:r>
    </w:p>
    <w:p w:rsidR="00DD2DCE" w:rsidRPr="00DD2DCE" w:rsidRDefault="00DD2DCE" w:rsidP="00DD2DCE">
      <w:pPr>
        <w:rPr>
          <w:rFonts w:ascii="Times New Roman" w:hAnsi="Times New Roman" w:cs="Times New Roman"/>
        </w:rPr>
      </w:pPr>
    </w:p>
    <w:p w:rsidR="00DD2DCE" w:rsidRPr="00DD2DCE" w:rsidRDefault="00DD2DCE" w:rsidP="00DD2DCE">
      <w:pPr>
        <w:pStyle w:val="1"/>
        <w:spacing w:before="0" w:after="0"/>
        <w:rPr>
          <w:rFonts w:ascii="Times New Roman" w:hAnsi="Times New Roman"/>
          <w:b w:val="0"/>
          <w:bCs w:val="0"/>
          <w:sz w:val="28"/>
          <w:szCs w:val="28"/>
        </w:rPr>
      </w:pPr>
      <w:r w:rsidRPr="00DD2DCE">
        <w:rPr>
          <w:rFonts w:ascii="Times New Roman" w:hAnsi="Times New Roman"/>
          <w:b w:val="0"/>
          <w:bCs w:val="0"/>
          <w:sz w:val="28"/>
          <w:szCs w:val="28"/>
        </w:rPr>
        <w:t xml:space="preserve">от 17 мая 2017 года                                                                                        № 393   </w:t>
      </w:r>
    </w:p>
    <w:p w:rsidR="00DD2DCE" w:rsidRPr="00DD2DCE" w:rsidRDefault="00DD2DCE" w:rsidP="00DD2DCE">
      <w:pPr>
        <w:rPr>
          <w:rFonts w:ascii="Times New Roman" w:hAnsi="Times New Roman" w:cs="Times New Roman"/>
        </w:rPr>
      </w:pPr>
      <w:r w:rsidRPr="00DD2DCE">
        <w:rPr>
          <w:rFonts w:ascii="Times New Roman" w:hAnsi="Times New Roman" w:cs="Times New Roman"/>
        </w:rPr>
        <w:t>Республика Коми, Ижемский район, с. Ижма</w:t>
      </w:r>
    </w:p>
    <w:p w:rsidR="00DD2DCE" w:rsidRPr="00DD2DCE" w:rsidRDefault="00DD2DCE" w:rsidP="00DD2DCE">
      <w:pPr>
        <w:suppressAutoHyphens/>
        <w:ind w:left="540"/>
        <w:jc w:val="center"/>
        <w:rPr>
          <w:rFonts w:ascii="Times New Roman" w:hAnsi="Times New Roman" w:cs="Times New Roman"/>
          <w:spacing w:val="-11"/>
          <w:sz w:val="28"/>
          <w:szCs w:val="28"/>
        </w:rPr>
      </w:pPr>
    </w:p>
    <w:p w:rsidR="00DD2DCE" w:rsidRPr="00DD2DCE" w:rsidRDefault="00DD2DCE" w:rsidP="00DD2DCE">
      <w:pPr>
        <w:suppressAutoHyphens/>
        <w:ind w:left="539"/>
        <w:jc w:val="center"/>
        <w:rPr>
          <w:rFonts w:ascii="Times New Roman" w:hAnsi="Times New Roman" w:cs="Times New Roman"/>
          <w:sz w:val="28"/>
          <w:szCs w:val="28"/>
        </w:rPr>
      </w:pPr>
      <w:r w:rsidRPr="00DD2DCE">
        <w:rPr>
          <w:rFonts w:ascii="Times New Roman" w:hAnsi="Times New Roman" w:cs="Times New Roman"/>
          <w:sz w:val="28"/>
          <w:szCs w:val="28"/>
        </w:rPr>
        <w:t xml:space="preserve">Об утверждении </w:t>
      </w:r>
      <w:hyperlink w:anchor="P30" w:history="1">
        <w:r w:rsidRPr="00DD2DCE">
          <w:rPr>
            <w:rFonts w:ascii="Times New Roman" w:hAnsi="Times New Roman" w:cs="Times New Roman"/>
            <w:sz w:val="28"/>
            <w:szCs w:val="28"/>
          </w:rPr>
          <w:t>Положения</w:t>
        </w:r>
      </w:hyperlink>
      <w:r w:rsidRPr="00DD2DCE">
        <w:rPr>
          <w:rFonts w:ascii="Times New Roman" w:hAnsi="Times New Roman" w:cs="Times New Roman"/>
          <w:sz w:val="28"/>
          <w:szCs w:val="28"/>
        </w:rPr>
        <w:t xml:space="preserve"> о порядке расходования средств резервного фонда администрации муниципального района «Ижемский» по предупреждению, ликвидации чрезвычайных ситуаций и последствий стихийных бедствий</w:t>
      </w:r>
    </w:p>
    <w:p w:rsidR="00DD2DCE" w:rsidRPr="00DD2DCE" w:rsidRDefault="00DD2DCE" w:rsidP="00DD2DCE">
      <w:pPr>
        <w:suppressAutoHyphens/>
        <w:ind w:left="539"/>
        <w:jc w:val="center"/>
        <w:rPr>
          <w:rFonts w:ascii="Times New Roman" w:hAnsi="Times New Roman" w:cs="Times New Roman"/>
          <w:b/>
          <w:bCs/>
          <w:sz w:val="24"/>
          <w:szCs w:val="24"/>
        </w:rPr>
      </w:pPr>
    </w:p>
    <w:p w:rsidR="00DD2DCE" w:rsidRPr="00DD2DCE" w:rsidRDefault="00DD2DCE" w:rsidP="00DD2DCE">
      <w:pPr>
        <w:suppressAutoHyphens/>
        <w:ind w:firstLine="540"/>
        <w:jc w:val="both"/>
        <w:rPr>
          <w:rFonts w:ascii="Times New Roman" w:hAnsi="Times New Roman" w:cs="Times New Roman"/>
          <w:sz w:val="28"/>
          <w:szCs w:val="28"/>
        </w:rPr>
      </w:pPr>
    </w:p>
    <w:p w:rsidR="00DD2DCE" w:rsidRPr="00DD2DCE" w:rsidRDefault="00DD2DCE" w:rsidP="00DD2DCE">
      <w:pPr>
        <w:shd w:val="clear" w:color="auto" w:fill="FFFFFF"/>
        <w:ind w:firstLine="709"/>
        <w:jc w:val="both"/>
        <w:rPr>
          <w:rFonts w:ascii="Times New Roman" w:hAnsi="Times New Roman" w:cs="Times New Roman"/>
          <w:spacing w:val="-4"/>
          <w:position w:val="2"/>
          <w:sz w:val="28"/>
          <w:szCs w:val="28"/>
        </w:rPr>
      </w:pPr>
      <w:r w:rsidRPr="00DD2DCE">
        <w:rPr>
          <w:rFonts w:ascii="Times New Roman" w:hAnsi="Times New Roman" w:cs="Times New Roman"/>
          <w:sz w:val="28"/>
          <w:szCs w:val="28"/>
        </w:rPr>
        <w:t xml:space="preserve">В соответствии со </w:t>
      </w:r>
      <w:hyperlink r:id="rId54" w:history="1">
        <w:r w:rsidRPr="00DD2DCE">
          <w:rPr>
            <w:rFonts w:ascii="Times New Roman" w:hAnsi="Times New Roman" w:cs="Times New Roman"/>
            <w:sz w:val="28"/>
            <w:szCs w:val="28"/>
          </w:rPr>
          <w:t>статьей 81</w:t>
        </w:r>
      </w:hyperlink>
      <w:r w:rsidRPr="00DD2DCE">
        <w:rPr>
          <w:rFonts w:ascii="Times New Roman" w:hAnsi="Times New Roman" w:cs="Times New Roman"/>
          <w:sz w:val="28"/>
          <w:szCs w:val="28"/>
        </w:rPr>
        <w:t xml:space="preserve"> Бюджетного кодекса Российской Федерации и Федеральным </w:t>
      </w:r>
      <w:hyperlink r:id="rId55" w:history="1">
        <w:r w:rsidRPr="00DD2DCE">
          <w:rPr>
            <w:rFonts w:ascii="Times New Roman" w:hAnsi="Times New Roman" w:cs="Times New Roman"/>
            <w:sz w:val="28"/>
            <w:szCs w:val="28"/>
          </w:rPr>
          <w:t>законом</w:t>
        </w:r>
      </w:hyperlink>
      <w:r w:rsidRPr="00DD2DCE">
        <w:rPr>
          <w:rFonts w:ascii="Times New Roman" w:hAnsi="Times New Roman" w:cs="Times New Roman"/>
          <w:sz w:val="28"/>
          <w:szCs w:val="28"/>
        </w:rPr>
        <w:t xml:space="preserve"> от 21 декабря 1994 № 68-ФЗ «О защите населения и территорий от чрезвычайных ситуаций природного и техногенного характера»</w:t>
      </w:r>
    </w:p>
    <w:p w:rsidR="00DD2DCE" w:rsidRPr="00DD2DCE" w:rsidRDefault="00DD2DCE" w:rsidP="00DD2DCE">
      <w:pPr>
        <w:shd w:val="clear" w:color="auto" w:fill="FFFFFF"/>
        <w:ind w:firstLine="709"/>
        <w:jc w:val="both"/>
        <w:rPr>
          <w:rFonts w:ascii="Times New Roman" w:hAnsi="Times New Roman" w:cs="Times New Roman"/>
          <w:spacing w:val="-4"/>
          <w:position w:val="2"/>
          <w:sz w:val="28"/>
          <w:szCs w:val="28"/>
        </w:rPr>
      </w:pPr>
    </w:p>
    <w:p w:rsidR="00DD2DCE" w:rsidRPr="00DD2DCE" w:rsidRDefault="00DD2DCE" w:rsidP="00DD2DCE">
      <w:pPr>
        <w:shd w:val="clear" w:color="auto" w:fill="FFFFFF"/>
        <w:ind w:firstLine="709"/>
        <w:jc w:val="center"/>
        <w:rPr>
          <w:rFonts w:ascii="Times New Roman" w:hAnsi="Times New Roman" w:cs="Times New Roman"/>
          <w:sz w:val="28"/>
          <w:szCs w:val="28"/>
        </w:rPr>
      </w:pPr>
      <w:r w:rsidRPr="00DD2DCE">
        <w:rPr>
          <w:rFonts w:ascii="Times New Roman" w:hAnsi="Times New Roman" w:cs="Times New Roman"/>
          <w:spacing w:val="-4"/>
          <w:position w:val="2"/>
          <w:sz w:val="28"/>
          <w:szCs w:val="28"/>
        </w:rPr>
        <w:t>администрация муниципального района «Ижемский»</w:t>
      </w:r>
    </w:p>
    <w:p w:rsidR="00DD2DCE" w:rsidRPr="00DD2DCE" w:rsidRDefault="00DD2DCE" w:rsidP="00DD2DCE">
      <w:pPr>
        <w:shd w:val="clear" w:color="auto" w:fill="FFFFFF"/>
        <w:jc w:val="center"/>
        <w:rPr>
          <w:rFonts w:ascii="Times New Roman" w:hAnsi="Times New Roman" w:cs="Times New Roman"/>
          <w:spacing w:val="40"/>
          <w:sz w:val="28"/>
          <w:szCs w:val="28"/>
        </w:rPr>
      </w:pPr>
    </w:p>
    <w:p w:rsidR="00DD2DCE" w:rsidRPr="00DD2DCE" w:rsidRDefault="00DD2DCE" w:rsidP="00DD2DCE">
      <w:pPr>
        <w:shd w:val="clear" w:color="auto" w:fill="FFFFFF"/>
        <w:jc w:val="center"/>
        <w:rPr>
          <w:rFonts w:ascii="Times New Roman" w:hAnsi="Times New Roman" w:cs="Times New Roman"/>
          <w:spacing w:val="40"/>
          <w:sz w:val="28"/>
          <w:szCs w:val="28"/>
        </w:rPr>
      </w:pPr>
      <w:r w:rsidRPr="00DD2DCE">
        <w:rPr>
          <w:rFonts w:ascii="Times New Roman" w:hAnsi="Times New Roman" w:cs="Times New Roman"/>
          <w:spacing w:val="40"/>
          <w:sz w:val="28"/>
          <w:szCs w:val="28"/>
        </w:rPr>
        <w:t>ПОСТАНОВЛЯЕТ:</w:t>
      </w:r>
    </w:p>
    <w:p w:rsidR="00DD2DCE" w:rsidRPr="00C67BD4" w:rsidRDefault="00DD2DCE" w:rsidP="00DD2DCE">
      <w:pPr>
        <w:shd w:val="clear" w:color="auto" w:fill="FFFFFF"/>
        <w:jc w:val="center"/>
        <w:rPr>
          <w:spacing w:val="40"/>
          <w:sz w:val="28"/>
          <w:szCs w:val="28"/>
        </w:rPr>
      </w:pPr>
    </w:p>
    <w:p w:rsidR="00DD2DCE" w:rsidRPr="00C67BD4" w:rsidRDefault="00DD2DCE" w:rsidP="00DD2DCE">
      <w:pPr>
        <w:pStyle w:val="ConsPlusNormal"/>
        <w:suppressAutoHyphens/>
        <w:ind w:firstLine="539"/>
        <w:jc w:val="both"/>
        <w:rPr>
          <w:rFonts w:ascii="Times New Roman" w:hAnsi="Times New Roman" w:cs="Times New Roman"/>
          <w:sz w:val="28"/>
          <w:szCs w:val="28"/>
        </w:rPr>
      </w:pPr>
      <w:r w:rsidRPr="00C67BD4">
        <w:rPr>
          <w:rFonts w:ascii="Times New Roman" w:hAnsi="Times New Roman" w:cs="Times New Roman"/>
          <w:sz w:val="28"/>
          <w:szCs w:val="28"/>
        </w:rPr>
        <w:t xml:space="preserve">1. Утвердить </w:t>
      </w:r>
      <w:hyperlink w:anchor="P30" w:history="1">
        <w:r w:rsidRPr="00C67BD4">
          <w:rPr>
            <w:rFonts w:ascii="Times New Roman" w:hAnsi="Times New Roman" w:cs="Times New Roman"/>
            <w:sz w:val="28"/>
            <w:szCs w:val="28"/>
          </w:rPr>
          <w:t>Положение</w:t>
        </w:r>
      </w:hyperlink>
      <w:r w:rsidRPr="00C67BD4">
        <w:rPr>
          <w:rFonts w:ascii="Times New Roman" w:hAnsi="Times New Roman" w:cs="Times New Roman"/>
          <w:sz w:val="28"/>
          <w:szCs w:val="28"/>
        </w:rPr>
        <w:t xml:space="preserve"> о порядке расходования средств резервного </w:t>
      </w:r>
      <w:r w:rsidRPr="00C67BD4">
        <w:rPr>
          <w:rFonts w:ascii="Times New Roman" w:hAnsi="Times New Roman" w:cs="Times New Roman"/>
          <w:sz w:val="28"/>
          <w:szCs w:val="28"/>
        </w:rPr>
        <w:lastRenderedPageBreak/>
        <w:t xml:space="preserve">фонда администрации муниципального района «Ижемский» </w:t>
      </w:r>
      <w:r>
        <w:rPr>
          <w:rFonts w:ascii="Times New Roman" w:hAnsi="Times New Roman" w:cs="Times New Roman"/>
          <w:sz w:val="28"/>
          <w:szCs w:val="28"/>
        </w:rPr>
        <w:t>по</w:t>
      </w:r>
      <w:r w:rsidRPr="00C67BD4">
        <w:rPr>
          <w:rFonts w:ascii="Times New Roman" w:hAnsi="Times New Roman" w:cs="Times New Roman"/>
          <w:sz w:val="28"/>
          <w:szCs w:val="28"/>
        </w:rPr>
        <w:t xml:space="preserve"> предупреждени</w:t>
      </w:r>
      <w:r>
        <w:rPr>
          <w:rFonts w:ascii="Times New Roman" w:hAnsi="Times New Roman" w:cs="Times New Roman"/>
          <w:sz w:val="28"/>
          <w:szCs w:val="28"/>
        </w:rPr>
        <w:t>ю,</w:t>
      </w:r>
      <w:r w:rsidRPr="00C67BD4">
        <w:rPr>
          <w:rFonts w:ascii="Times New Roman" w:hAnsi="Times New Roman" w:cs="Times New Roman"/>
          <w:sz w:val="28"/>
          <w:szCs w:val="28"/>
        </w:rPr>
        <w:t xml:space="preserve"> ликвидации чрезвычайных ситуаций и последствий стихийных бедствий согласно приложению.</w:t>
      </w:r>
    </w:p>
    <w:p w:rsidR="00DD2DCE" w:rsidRPr="00C67BD4" w:rsidRDefault="00DD2DCE" w:rsidP="00DD2DCE">
      <w:pPr>
        <w:pStyle w:val="ConsPlusNormal"/>
        <w:suppressAutoHyphens/>
        <w:ind w:firstLine="539"/>
        <w:jc w:val="both"/>
        <w:rPr>
          <w:rFonts w:ascii="Times New Roman" w:hAnsi="Times New Roman" w:cs="Times New Roman"/>
          <w:sz w:val="28"/>
          <w:szCs w:val="28"/>
        </w:rPr>
      </w:pPr>
      <w:r w:rsidRPr="00C67BD4">
        <w:rPr>
          <w:rFonts w:ascii="Times New Roman" w:hAnsi="Times New Roman" w:cs="Times New Roman"/>
          <w:sz w:val="28"/>
          <w:szCs w:val="28"/>
        </w:rPr>
        <w:t xml:space="preserve">2. Признать утратившим силу </w:t>
      </w:r>
      <w:hyperlink r:id="rId56" w:history="1">
        <w:r w:rsidRPr="00C67BD4">
          <w:rPr>
            <w:rFonts w:ascii="Times New Roman" w:hAnsi="Times New Roman" w:cs="Times New Roman"/>
            <w:sz w:val="28"/>
            <w:szCs w:val="28"/>
          </w:rPr>
          <w:t>постановление</w:t>
        </w:r>
      </w:hyperlink>
      <w:r w:rsidRPr="00C67BD4">
        <w:rPr>
          <w:rFonts w:ascii="Times New Roman" w:hAnsi="Times New Roman" w:cs="Times New Roman"/>
          <w:sz w:val="28"/>
          <w:szCs w:val="28"/>
        </w:rPr>
        <w:t xml:space="preserve"> администрации муниципального района «Ижемский» от 01</w:t>
      </w:r>
      <w:r>
        <w:rPr>
          <w:rFonts w:ascii="Times New Roman" w:hAnsi="Times New Roman" w:cs="Times New Roman"/>
          <w:sz w:val="28"/>
          <w:szCs w:val="28"/>
        </w:rPr>
        <w:t xml:space="preserve"> июля </w:t>
      </w:r>
      <w:r w:rsidRPr="00C67BD4">
        <w:rPr>
          <w:rFonts w:ascii="Times New Roman" w:hAnsi="Times New Roman" w:cs="Times New Roman"/>
          <w:sz w:val="28"/>
          <w:szCs w:val="28"/>
        </w:rPr>
        <w:t>2011 № 455 «Об утверждении Положения о резервном фонде администрации муниципального района «Ижемский» по предупреждению, ликвидации чрезвычайных ситуаций и последствий стихийных бедствий».</w:t>
      </w:r>
    </w:p>
    <w:p w:rsidR="00DD2DCE" w:rsidRPr="00C67BD4" w:rsidRDefault="00DD2DCE" w:rsidP="00DD2DCE">
      <w:pPr>
        <w:pStyle w:val="ConsPlusNormal"/>
        <w:suppressAutoHyphens/>
        <w:ind w:firstLine="539"/>
        <w:jc w:val="both"/>
        <w:rPr>
          <w:rFonts w:ascii="Times New Roman" w:hAnsi="Times New Roman" w:cs="Times New Roman"/>
          <w:sz w:val="28"/>
          <w:szCs w:val="28"/>
        </w:rPr>
      </w:pPr>
      <w:r w:rsidRPr="00C67BD4">
        <w:rPr>
          <w:rFonts w:ascii="Times New Roman" w:hAnsi="Times New Roman" w:cs="Times New Roman"/>
          <w:sz w:val="28"/>
          <w:szCs w:val="28"/>
        </w:rPr>
        <w:t xml:space="preserve">3. Контроль за выполнением настоящего постановления </w:t>
      </w:r>
      <w:r>
        <w:rPr>
          <w:rFonts w:ascii="Times New Roman" w:hAnsi="Times New Roman" w:cs="Times New Roman"/>
          <w:sz w:val="28"/>
          <w:szCs w:val="28"/>
        </w:rPr>
        <w:t>оставляю за собой</w:t>
      </w:r>
      <w:r w:rsidRPr="00C67BD4">
        <w:rPr>
          <w:rFonts w:ascii="Times New Roman" w:hAnsi="Times New Roman" w:cs="Times New Roman"/>
          <w:sz w:val="28"/>
          <w:szCs w:val="28"/>
        </w:rPr>
        <w:t>.</w:t>
      </w:r>
    </w:p>
    <w:p w:rsidR="00DD2DCE" w:rsidRPr="00C67BD4" w:rsidRDefault="00DD2DCE" w:rsidP="00DD2DCE">
      <w:pPr>
        <w:pStyle w:val="ConsPlusNormal"/>
        <w:suppressAutoHyphens/>
        <w:ind w:firstLine="539"/>
        <w:jc w:val="both"/>
        <w:rPr>
          <w:rFonts w:ascii="Times New Roman" w:hAnsi="Times New Roman" w:cs="Times New Roman"/>
          <w:sz w:val="28"/>
          <w:szCs w:val="28"/>
        </w:rPr>
      </w:pPr>
      <w:r w:rsidRPr="00C67BD4">
        <w:rPr>
          <w:rFonts w:ascii="Times New Roman" w:hAnsi="Times New Roman" w:cs="Times New Roman"/>
          <w:sz w:val="28"/>
          <w:szCs w:val="28"/>
        </w:rPr>
        <w:t>4</w:t>
      </w:r>
      <w:r w:rsidRPr="00C67BD4">
        <w:rPr>
          <w:rFonts w:ascii="Times New Roman" w:hAnsi="Times New Roman" w:cs="Times New Roman"/>
          <w:spacing w:val="-12"/>
          <w:sz w:val="28"/>
          <w:szCs w:val="28"/>
        </w:rPr>
        <w:t xml:space="preserve">. </w:t>
      </w:r>
      <w:r w:rsidRPr="00C67BD4">
        <w:rPr>
          <w:rFonts w:ascii="Times New Roman" w:hAnsi="Times New Roman" w:cs="Times New Roman"/>
          <w:sz w:val="28"/>
          <w:szCs w:val="28"/>
        </w:rPr>
        <w:t>Настоящее постановление вступает в силу со дня официального опубликования.</w:t>
      </w:r>
    </w:p>
    <w:p w:rsidR="00DD2DCE" w:rsidRPr="00C67BD4" w:rsidRDefault="00DD2DCE" w:rsidP="00DD2DCE">
      <w:pPr>
        <w:rPr>
          <w:sz w:val="28"/>
          <w:szCs w:val="28"/>
        </w:rPr>
      </w:pPr>
    </w:p>
    <w:p w:rsidR="00DD2DCE" w:rsidRDefault="00DD2DCE" w:rsidP="00DD2DCE">
      <w:pPr>
        <w:rPr>
          <w:sz w:val="28"/>
          <w:szCs w:val="28"/>
        </w:rPr>
      </w:pPr>
    </w:p>
    <w:p w:rsidR="00DD2DCE" w:rsidRPr="00DD2DCE" w:rsidRDefault="00DD2DCE" w:rsidP="00DD2DCE">
      <w:pPr>
        <w:rPr>
          <w:rFonts w:ascii="Times New Roman" w:hAnsi="Times New Roman" w:cs="Times New Roman"/>
          <w:sz w:val="28"/>
          <w:szCs w:val="28"/>
        </w:rPr>
      </w:pPr>
      <w:r w:rsidRPr="00DD2DCE">
        <w:rPr>
          <w:rFonts w:ascii="Times New Roman" w:hAnsi="Times New Roman" w:cs="Times New Roman"/>
          <w:sz w:val="28"/>
          <w:szCs w:val="28"/>
        </w:rPr>
        <w:t>Заместитель руководителя администрации</w:t>
      </w:r>
    </w:p>
    <w:p w:rsidR="00DD2DCE" w:rsidRDefault="00DD2DCE" w:rsidP="00DD2DCE">
      <w:pPr>
        <w:jc w:val="both"/>
        <w:rPr>
          <w:rFonts w:ascii="Times New Roman" w:hAnsi="Times New Roman" w:cs="Times New Roman"/>
          <w:sz w:val="28"/>
          <w:szCs w:val="28"/>
        </w:rPr>
      </w:pPr>
      <w:r w:rsidRPr="00DD2DCE">
        <w:rPr>
          <w:rFonts w:ascii="Times New Roman" w:hAnsi="Times New Roman" w:cs="Times New Roman"/>
          <w:sz w:val="28"/>
          <w:szCs w:val="28"/>
        </w:rPr>
        <w:t>муниципального района «Ижемский»                                                 Ф.А. Попов</w:t>
      </w: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Default="00DD2DCE" w:rsidP="00DD2DCE">
      <w:pPr>
        <w:jc w:val="both"/>
        <w:rPr>
          <w:rFonts w:ascii="Times New Roman" w:hAnsi="Times New Roman" w:cs="Times New Roman"/>
          <w:sz w:val="28"/>
          <w:szCs w:val="28"/>
        </w:rPr>
      </w:pPr>
    </w:p>
    <w:p w:rsidR="00DD2DCE" w:rsidRPr="00DD2DCE" w:rsidRDefault="00DD2DCE" w:rsidP="00DD2DCE">
      <w:pPr>
        <w:jc w:val="both"/>
        <w:rPr>
          <w:rFonts w:ascii="Times New Roman" w:hAnsi="Times New Roman" w:cs="Times New Roman"/>
          <w:sz w:val="28"/>
          <w:szCs w:val="28"/>
        </w:rPr>
      </w:pPr>
    </w:p>
    <w:p w:rsidR="00DD2DCE" w:rsidRDefault="00DD2DCE" w:rsidP="00DD2DCE">
      <w:pPr>
        <w:pStyle w:val="ConsPlusNormal"/>
        <w:jc w:val="right"/>
        <w:outlineLvl w:val="0"/>
        <w:rPr>
          <w:rFonts w:ascii="Times New Roman" w:hAnsi="Times New Roman" w:cs="Times New Roman"/>
          <w:sz w:val="28"/>
          <w:szCs w:val="28"/>
        </w:rPr>
      </w:pPr>
    </w:p>
    <w:p w:rsidR="00DD2DCE" w:rsidRPr="00C67BD4" w:rsidRDefault="00DD2DCE" w:rsidP="00DD2DCE">
      <w:pPr>
        <w:pStyle w:val="ConsPlusNormal"/>
        <w:jc w:val="right"/>
        <w:outlineLvl w:val="0"/>
        <w:rPr>
          <w:rFonts w:ascii="Times New Roman" w:hAnsi="Times New Roman" w:cs="Times New Roman"/>
          <w:sz w:val="28"/>
          <w:szCs w:val="28"/>
        </w:rPr>
      </w:pPr>
      <w:r w:rsidRPr="00C67BD4">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DD2DCE" w:rsidRPr="00C67BD4" w:rsidRDefault="00DD2DCE" w:rsidP="00DD2DCE">
      <w:pPr>
        <w:pStyle w:val="ConsPlusNormal"/>
        <w:jc w:val="right"/>
        <w:rPr>
          <w:rFonts w:ascii="Times New Roman" w:hAnsi="Times New Roman" w:cs="Times New Roman"/>
          <w:sz w:val="28"/>
          <w:szCs w:val="28"/>
        </w:rPr>
      </w:pPr>
      <w:r w:rsidRPr="00C67BD4">
        <w:rPr>
          <w:rFonts w:ascii="Times New Roman" w:hAnsi="Times New Roman" w:cs="Times New Roman"/>
          <w:sz w:val="28"/>
          <w:szCs w:val="28"/>
        </w:rPr>
        <w:t>к Постановлению</w:t>
      </w:r>
    </w:p>
    <w:p w:rsidR="00DD2DCE" w:rsidRPr="00C67BD4" w:rsidRDefault="00DD2DCE" w:rsidP="00DD2DCE">
      <w:pPr>
        <w:pStyle w:val="ConsPlusNormal"/>
        <w:jc w:val="right"/>
        <w:rPr>
          <w:rFonts w:ascii="Times New Roman" w:hAnsi="Times New Roman" w:cs="Times New Roman"/>
          <w:sz w:val="28"/>
          <w:szCs w:val="28"/>
        </w:rPr>
      </w:pPr>
      <w:r w:rsidRPr="00C67BD4">
        <w:rPr>
          <w:rFonts w:ascii="Times New Roman" w:hAnsi="Times New Roman" w:cs="Times New Roman"/>
          <w:sz w:val="28"/>
          <w:szCs w:val="28"/>
        </w:rPr>
        <w:t xml:space="preserve">администрации муниципального </w:t>
      </w:r>
    </w:p>
    <w:p w:rsidR="00DD2DCE" w:rsidRPr="00C67BD4" w:rsidRDefault="00DD2DCE" w:rsidP="00DD2DCE">
      <w:pPr>
        <w:pStyle w:val="ConsPlusNormal"/>
        <w:jc w:val="right"/>
        <w:rPr>
          <w:rFonts w:ascii="Times New Roman" w:hAnsi="Times New Roman" w:cs="Times New Roman"/>
          <w:sz w:val="28"/>
          <w:szCs w:val="28"/>
        </w:rPr>
      </w:pPr>
      <w:r w:rsidRPr="00C67BD4">
        <w:rPr>
          <w:rFonts w:ascii="Times New Roman" w:hAnsi="Times New Roman" w:cs="Times New Roman"/>
          <w:sz w:val="28"/>
          <w:szCs w:val="28"/>
        </w:rPr>
        <w:t>района «Ижемский»</w:t>
      </w:r>
    </w:p>
    <w:p w:rsidR="00DD2DCE" w:rsidRPr="00C67BD4" w:rsidRDefault="00DD2DCE" w:rsidP="00DD2DCE">
      <w:pPr>
        <w:pStyle w:val="ConsPlusNormal"/>
        <w:jc w:val="right"/>
        <w:rPr>
          <w:rFonts w:ascii="Times New Roman" w:hAnsi="Times New Roman" w:cs="Times New Roman"/>
          <w:sz w:val="28"/>
          <w:szCs w:val="28"/>
        </w:rPr>
      </w:pPr>
      <w:r w:rsidRPr="00C67BD4">
        <w:rPr>
          <w:rFonts w:ascii="Times New Roman" w:hAnsi="Times New Roman" w:cs="Times New Roman"/>
          <w:sz w:val="28"/>
          <w:szCs w:val="28"/>
        </w:rPr>
        <w:t xml:space="preserve">от </w:t>
      </w:r>
      <w:r>
        <w:rPr>
          <w:rFonts w:ascii="Times New Roman" w:hAnsi="Times New Roman" w:cs="Times New Roman"/>
          <w:sz w:val="28"/>
          <w:szCs w:val="28"/>
        </w:rPr>
        <w:t>17</w:t>
      </w:r>
      <w:r w:rsidRPr="00C67BD4">
        <w:rPr>
          <w:rFonts w:ascii="Times New Roman" w:hAnsi="Times New Roman" w:cs="Times New Roman"/>
          <w:sz w:val="28"/>
          <w:szCs w:val="28"/>
        </w:rPr>
        <w:t xml:space="preserve"> </w:t>
      </w:r>
      <w:r>
        <w:rPr>
          <w:rFonts w:ascii="Times New Roman" w:hAnsi="Times New Roman" w:cs="Times New Roman"/>
          <w:sz w:val="28"/>
          <w:szCs w:val="28"/>
        </w:rPr>
        <w:t>мая</w:t>
      </w:r>
      <w:r w:rsidRPr="00C67BD4">
        <w:rPr>
          <w:rFonts w:ascii="Times New Roman" w:hAnsi="Times New Roman" w:cs="Times New Roman"/>
          <w:sz w:val="28"/>
          <w:szCs w:val="28"/>
        </w:rPr>
        <w:t xml:space="preserve"> 2017 г. № </w:t>
      </w:r>
      <w:r>
        <w:rPr>
          <w:rFonts w:ascii="Times New Roman" w:hAnsi="Times New Roman" w:cs="Times New Roman"/>
          <w:sz w:val="28"/>
          <w:szCs w:val="28"/>
        </w:rPr>
        <w:t>393</w:t>
      </w:r>
    </w:p>
    <w:p w:rsidR="00DD2DCE" w:rsidRPr="00C67BD4" w:rsidRDefault="00DD2DCE" w:rsidP="00DD2DCE">
      <w:pPr>
        <w:pStyle w:val="ConsPlusNormal"/>
        <w:rPr>
          <w:rFonts w:ascii="Times New Roman" w:hAnsi="Times New Roman" w:cs="Times New Roman"/>
          <w:sz w:val="28"/>
          <w:szCs w:val="28"/>
        </w:rPr>
      </w:pPr>
    </w:p>
    <w:p w:rsidR="00DD2DCE" w:rsidRPr="00C67BD4" w:rsidRDefault="00DD2DCE" w:rsidP="00DD2DCE">
      <w:pPr>
        <w:pStyle w:val="ConsPlusTitle"/>
        <w:suppressAutoHyphens/>
        <w:jc w:val="center"/>
        <w:rPr>
          <w:rFonts w:ascii="Times New Roman" w:hAnsi="Times New Roman" w:cs="Times New Roman"/>
          <w:b w:val="0"/>
          <w:sz w:val="28"/>
          <w:szCs w:val="28"/>
        </w:rPr>
      </w:pPr>
      <w:bookmarkStart w:id="86" w:name="P30"/>
      <w:bookmarkEnd w:id="86"/>
      <w:r w:rsidRPr="00C67BD4">
        <w:rPr>
          <w:rFonts w:ascii="Times New Roman" w:hAnsi="Times New Roman" w:cs="Times New Roman"/>
          <w:b w:val="0"/>
          <w:sz w:val="28"/>
          <w:szCs w:val="28"/>
        </w:rPr>
        <w:t>ПОЛОЖЕНИЕ</w:t>
      </w:r>
    </w:p>
    <w:p w:rsidR="00DD2DCE" w:rsidRPr="00C67BD4" w:rsidRDefault="00DD2DCE" w:rsidP="00DD2DCE">
      <w:pPr>
        <w:pStyle w:val="ConsPlusTitle"/>
        <w:suppressAutoHyphens/>
        <w:jc w:val="center"/>
        <w:rPr>
          <w:rFonts w:ascii="Times New Roman" w:hAnsi="Times New Roman" w:cs="Times New Roman"/>
          <w:b w:val="0"/>
          <w:sz w:val="28"/>
          <w:szCs w:val="28"/>
        </w:rPr>
      </w:pPr>
      <w:r w:rsidRPr="00C67BD4">
        <w:rPr>
          <w:rFonts w:ascii="Times New Roman" w:hAnsi="Times New Roman" w:cs="Times New Roman"/>
          <w:b w:val="0"/>
          <w:sz w:val="28"/>
          <w:szCs w:val="28"/>
        </w:rPr>
        <w:t>О ПОРЯДКЕ РАСХОДОВАНИЯ СРЕДСТВ РЕЗЕРВНОГО ФОНДА</w:t>
      </w:r>
    </w:p>
    <w:p w:rsidR="00DD2DCE" w:rsidRPr="00C67BD4" w:rsidRDefault="00DD2DCE" w:rsidP="00DD2DCE">
      <w:pPr>
        <w:pStyle w:val="ConsPlusTitle"/>
        <w:suppressAutoHyphens/>
        <w:jc w:val="center"/>
        <w:rPr>
          <w:rFonts w:ascii="Times New Roman" w:hAnsi="Times New Roman" w:cs="Times New Roman"/>
          <w:b w:val="0"/>
          <w:sz w:val="28"/>
          <w:szCs w:val="28"/>
        </w:rPr>
      </w:pPr>
      <w:r w:rsidRPr="00C67BD4">
        <w:rPr>
          <w:rFonts w:ascii="Times New Roman" w:hAnsi="Times New Roman" w:cs="Times New Roman"/>
          <w:b w:val="0"/>
          <w:sz w:val="28"/>
          <w:szCs w:val="28"/>
        </w:rPr>
        <w:t xml:space="preserve">АДМИНИСТРАЦИИ МУНИЦИПАЛЬНОГО РАЙОНА «ИЖЕМСКИЙ» </w:t>
      </w:r>
      <w:r>
        <w:rPr>
          <w:rFonts w:ascii="Times New Roman" w:hAnsi="Times New Roman" w:cs="Times New Roman"/>
          <w:b w:val="0"/>
          <w:sz w:val="28"/>
          <w:szCs w:val="28"/>
        </w:rPr>
        <w:t>ПО</w:t>
      </w:r>
      <w:r w:rsidRPr="00C67BD4">
        <w:rPr>
          <w:rFonts w:ascii="Times New Roman" w:hAnsi="Times New Roman" w:cs="Times New Roman"/>
          <w:b w:val="0"/>
          <w:sz w:val="28"/>
          <w:szCs w:val="28"/>
        </w:rPr>
        <w:t xml:space="preserve"> ПРЕДУПРЕЖДЕНИ</w:t>
      </w:r>
      <w:r>
        <w:rPr>
          <w:rFonts w:ascii="Times New Roman" w:hAnsi="Times New Roman" w:cs="Times New Roman"/>
          <w:b w:val="0"/>
          <w:sz w:val="28"/>
          <w:szCs w:val="28"/>
        </w:rPr>
        <w:t>Ю,</w:t>
      </w:r>
      <w:r w:rsidRPr="00C67BD4">
        <w:rPr>
          <w:rFonts w:ascii="Times New Roman" w:hAnsi="Times New Roman" w:cs="Times New Roman"/>
          <w:b w:val="0"/>
          <w:sz w:val="28"/>
          <w:szCs w:val="28"/>
        </w:rPr>
        <w:t xml:space="preserve"> ЛИКВИДАЦИИ ЧРЕЗВЫЧАЙНЫХ СИТУАЦИЙ И ПОСЛЕДСТВИЙ</w:t>
      </w:r>
    </w:p>
    <w:p w:rsidR="00DD2DCE" w:rsidRPr="00C67BD4" w:rsidRDefault="00DD2DCE" w:rsidP="00DD2DCE">
      <w:pPr>
        <w:pStyle w:val="ConsPlusTitle"/>
        <w:suppressAutoHyphens/>
        <w:jc w:val="center"/>
        <w:rPr>
          <w:rFonts w:ascii="Times New Roman" w:hAnsi="Times New Roman" w:cs="Times New Roman"/>
          <w:b w:val="0"/>
          <w:sz w:val="28"/>
          <w:szCs w:val="28"/>
        </w:rPr>
      </w:pPr>
      <w:r w:rsidRPr="00C67BD4">
        <w:rPr>
          <w:rFonts w:ascii="Times New Roman" w:hAnsi="Times New Roman" w:cs="Times New Roman"/>
          <w:b w:val="0"/>
          <w:sz w:val="28"/>
          <w:szCs w:val="28"/>
        </w:rPr>
        <w:t>СТИХИЙНЫХ БЕДСТВИЙ</w:t>
      </w:r>
    </w:p>
    <w:p w:rsidR="00DD2DCE" w:rsidRPr="00C67BD4" w:rsidRDefault="00DD2DCE" w:rsidP="00DD2DCE">
      <w:pPr>
        <w:pStyle w:val="ConsPlusNormal"/>
        <w:rPr>
          <w:rFonts w:ascii="Times New Roman" w:hAnsi="Times New Roman" w:cs="Times New Roman"/>
          <w:sz w:val="28"/>
          <w:szCs w:val="28"/>
        </w:rPr>
      </w:pP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1. Настоящее Положение о порядке расходования средств резервного фонда администрации муниципального района «Ижемский» </w:t>
      </w:r>
      <w:r>
        <w:rPr>
          <w:rFonts w:ascii="Times New Roman" w:hAnsi="Times New Roman" w:cs="Times New Roman"/>
          <w:sz w:val="28"/>
          <w:szCs w:val="28"/>
        </w:rPr>
        <w:t>по</w:t>
      </w:r>
      <w:r w:rsidRPr="00C67BD4">
        <w:rPr>
          <w:rFonts w:ascii="Times New Roman" w:hAnsi="Times New Roman" w:cs="Times New Roman"/>
          <w:sz w:val="28"/>
          <w:szCs w:val="28"/>
        </w:rPr>
        <w:t xml:space="preserve"> предупреждени</w:t>
      </w:r>
      <w:r>
        <w:rPr>
          <w:rFonts w:ascii="Times New Roman" w:hAnsi="Times New Roman" w:cs="Times New Roman"/>
          <w:sz w:val="28"/>
          <w:szCs w:val="28"/>
        </w:rPr>
        <w:t>ю,</w:t>
      </w:r>
      <w:r w:rsidRPr="00C67BD4">
        <w:rPr>
          <w:rFonts w:ascii="Times New Roman" w:hAnsi="Times New Roman" w:cs="Times New Roman"/>
          <w:sz w:val="28"/>
          <w:szCs w:val="28"/>
        </w:rPr>
        <w:t xml:space="preserve"> ликвидации чрезвычайных ситуаций и последствий стихийных бедствий (далее - Положение) определяет правила использования (выделения и расходования) средств из резервного фонда администрации муниципального района «Ижемский» (далее - резервный фонд).</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2. Резервный фонд создается для финансирования непредвиденных расходов по предупреждению чрезвычайных ситуаций и неотложных работ по ликвидации чрезвычайных ситуаций и последствий стихийных бедствий на территории муниципального района «Ижемский».</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При отсутствии или недостаточности средств резервного фонда администрация муниципального района «Ижемский» вправе обратиться в установленном порядке в Правительство Республики Коми с просьбой о выделении средств из резервного фонда Правительства Республики Коми для ликвидации чрезвычайных ситуаций.</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3. Размер резервного фонда определяется решением Совета муниципального района «Ижемский» о бюджете муниципального образования муниципального района «Ижемский» на соответствующий финансовый год и плановый период.</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4. Средства резервного</w:t>
      </w:r>
      <w:r>
        <w:rPr>
          <w:rFonts w:ascii="Times New Roman" w:hAnsi="Times New Roman" w:cs="Times New Roman"/>
          <w:sz w:val="28"/>
          <w:szCs w:val="28"/>
        </w:rPr>
        <w:t xml:space="preserve"> фонда</w:t>
      </w:r>
      <w:r w:rsidRPr="00C67BD4">
        <w:rPr>
          <w:rFonts w:ascii="Times New Roman" w:hAnsi="Times New Roman" w:cs="Times New Roman"/>
          <w:sz w:val="28"/>
          <w:szCs w:val="28"/>
        </w:rPr>
        <w:t xml:space="preserve"> </w:t>
      </w:r>
      <w:r>
        <w:rPr>
          <w:rFonts w:ascii="Times New Roman" w:hAnsi="Times New Roman" w:cs="Times New Roman"/>
          <w:sz w:val="28"/>
          <w:szCs w:val="28"/>
        </w:rPr>
        <w:t>направляются на проведение</w:t>
      </w:r>
      <w:r w:rsidRPr="00C67BD4">
        <w:rPr>
          <w:rFonts w:ascii="Times New Roman" w:hAnsi="Times New Roman" w:cs="Times New Roman"/>
          <w:sz w:val="28"/>
          <w:szCs w:val="28"/>
        </w:rPr>
        <w:t xml:space="preserve"> мероприятий по предупреждению и ликвидации чрезвычайных ситуаций локального и муниципального характера</w:t>
      </w:r>
      <w:r>
        <w:rPr>
          <w:rFonts w:ascii="Times New Roman" w:hAnsi="Times New Roman" w:cs="Times New Roman"/>
          <w:sz w:val="28"/>
          <w:szCs w:val="28"/>
        </w:rPr>
        <w:t>, в том числе на</w:t>
      </w:r>
      <w:r w:rsidRPr="00C67BD4">
        <w:rPr>
          <w:rFonts w:ascii="Times New Roman" w:hAnsi="Times New Roman" w:cs="Times New Roman"/>
          <w:sz w:val="28"/>
          <w:szCs w:val="28"/>
        </w:rPr>
        <w:t>:</w:t>
      </w:r>
    </w:p>
    <w:p w:rsidR="00DD2DCE" w:rsidRPr="00C67BD4" w:rsidRDefault="00DD2DCE" w:rsidP="00DD2DCE">
      <w:pPr>
        <w:pStyle w:val="ConsPlusNormal"/>
        <w:suppressAutoHyphens/>
        <w:ind w:firstLine="540"/>
        <w:jc w:val="both"/>
        <w:rPr>
          <w:rFonts w:ascii="Times New Roman" w:hAnsi="Times New Roman" w:cs="Times New Roman"/>
          <w:sz w:val="28"/>
          <w:szCs w:val="28"/>
        </w:rPr>
      </w:pPr>
      <w:bookmarkStart w:id="87" w:name="P41"/>
      <w:bookmarkEnd w:id="87"/>
      <w:r w:rsidRPr="00C67BD4">
        <w:rPr>
          <w:rFonts w:ascii="Times New Roman" w:hAnsi="Times New Roman" w:cs="Times New Roman"/>
          <w:sz w:val="28"/>
          <w:szCs w:val="28"/>
        </w:rPr>
        <w:t>1) предупреждени</w:t>
      </w:r>
      <w:r>
        <w:rPr>
          <w:rFonts w:ascii="Times New Roman" w:hAnsi="Times New Roman" w:cs="Times New Roman"/>
          <w:sz w:val="28"/>
          <w:szCs w:val="28"/>
        </w:rPr>
        <w:t>е и</w:t>
      </w:r>
      <w:r w:rsidRPr="00C67BD4">
        <w:rPr>
          <w:rFonts w:ascii="Times New Roman" w:hAnsi="Times New Roman" w:cs="Times New Roman"/>
          <w:sz w:val="28"/>
          <w:szCs w:val="28"/>
        </w:rPr>
        <w:t xml:space="preserve"> </w:t>
      </w:r>
      <w:r>
        <w:rPr>
          <w:rFonts w:ascii="Times New Roman" w:hAnsi="Times New Roman" w:cs="Times New Roman"/>
          <w:sz w:val="28"/>
          <w:szCs w:val="28"/>
        </w:rPr>
        <w:t>ликвидацию последствий чрезвычайных ситуаций и эпидемий, при угрозе их возникновения</w:t>
      </w:r>
      <w:r w:rsidRPr="00C67BD4">
        <w:rPr>
          <w:rFonts w:ascii="Times New Roman" w:hAnsi="Times New Roman" w:cs="Times New Roman"/>
          <w:sz w:val="28"/>
          <w:szCs w:val="28"/>
        </w:rPr>
        <w:t>;</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2) проведение поисковых и аварийно-спасательных работ в зонах чрезвычайных ситуаций;</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3)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w:t>
      </w:r>
      <w:r w:rsidRPr="00C67BD4">
        <w:rPr>
          <w:rFonts w:ascii="Times New Roman" w:hAnsi="Times New Roman" w:cs="Times New Roman"/>
          <w:sz w:val="28"/>
          <w:szCs w:val="28"/>
        </w:rPr>
        <w:lastRenderedPageBreak/>
        <w:t>результате чрезвычайной ситуации;</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4) закупка, доставка и кратковременное хранение материальных ресурсов для первоочередного жизнеобеспечения пострадавшего населения;</w:t>
      </w:r>
    </w:p>
    <w:p w:rsidR="00DD2DCE" w:rsidRPr="00C67BD4" w:rsidRDefault="00DD2DCE" w:rsidP="00DD2DCE">
      <w:pPr>
        <w:pStyle w:val="ConsPlusNormal"/>
        <w:suppressAutoHyphens/>
        <w:ind w:firstLine="540"/>
        <w:jc w:val="both"/>
        <w:rPr>
          <w:rFonts w:ascii="Times New Roman" w:hAnsi="Times New Roman" w:cs="Times New Roman"/>
          <w:sz w:val="28"/>
          <w:szCs w:val="28"/>
        </w:rPr>
      </w:pPr>
      <w:bookmarkStart w:id="88" w:name="P45"/>
      <w:bookmarkEnd w:id="88"/>
      <w:r w:rsidRPr="00C67BD4">
        <w:rPr>
          <w:rFonts w:ascii="Times New Roman" w:hAnsi="Times New Roman" w:cs="Times New Roman"/>
          <w:sz w:val="28"/>
          <w:szCs w:val="28"/>
        </w:rPr>
        <w:t>5)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DD2DCE" w:rsidRPr="00C67BD4" w:rsidRDefault="00DD2DCE" w:rsidP="00DD2DCE">
      <w:pPr>
        <w:pStyle w:val="ConsPlusNormal"/>
        <w:suppressAutoHyphens/>
        <w:ind w:firstLine="540"/>
        <w:jc w:val="both"/>
        <w:rPr>
          <w:rFonts w:ascii="Times New Roman" w:hAnsi="Times New Roman" w:cs="Times New Roman"/>
          <w:sz w:val="28"/>
          <w:szCs w:val="28"/>
        </w:rPr>
      </w:pPr>
      <w:bookmarkStart w:id="89" w:name="P50"/>
      <w:bookmarkEnd w:id="89"/>
      <w:r w:rsidRPr="00C67BD4">
        <w:rPr>
          <w:rFonts w:ascii="Times New Roman" w:hAnsi="Times New Roman" w:cs="Times New Roman"/>
          <w:sz w:val="28"/>
          <w:szCs w:val="28"/>
        </w:rPr>
        <w:t>6) на возмещение расходов, связанных с привлечением в установленном порядке сил и средств звена муниципального района «Ижемский» Коми республиканской подсистемы РСЧС для проведения экстренных мероприятий по ликвидации чрезвычайных ситуаций и последствий стихийных бедствий и оценки причиненного ущерба;</w:t>
      </w:r>
    </w:p>
    <w:p w:rsidR="00DD2DCE" w:rsidRPr="00C67BD4" w:rsidRDefault="00DD2DCE" w:rsidP="00DD2DCE">
      <w:pPr>
        <w:pStyle w:val="ConsPlusNormal"/>
        <w:suppressAutoHyphens/>
        <w:ind w:firstLine="540"/>
        <w:jc w:val="both"/>
        <w:rPr>
          <w:rFonts w:ascii="Times New Roman" w:hAnsi="Times New Roman" w:cs="Times New Roman"/>
          <w:sz w:val="28"/>
          <w:szCs w:val="28"/>
        </w:rPr>
      </w:pPr>
      <w:bookmarkStart w:id="90" w:name="P51"/>
      <w:bookmarkEnd w:id="90"/>
      <w:r w:rsidRPr="00C67BD4">
        <w:rPr>
          <w:rFonts w:ascii="Times New Roman" w:hAnsi="Times New Roman" w:cs="Times New Roman"/>
          <w:sz w:val="28"/>
          <w:szCs w:val="28"/>
        </w:rPr>
        <w:t>7) иные мероприятия по предупреждению и ликвидации чрезвычайных ситуаций и последствий стихийных бедствий в соответствии с законодательством Российской Федерации, законодательством Республики Коми и нормативно-правовыми актами муниципального района «Ижемский».</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5. Решени</w:t>
      </w:r>
      <w:r>
        <w:rPr>
          <w:rFonts w:ascii="Times New Roman" w:hAnsi="Times New Roman" w:cs="Times New Roman"/>
          <w:sz w:val="28"/>
          <w:szCs w:val="28"/>
        </w:rPr>
        <w:t>е</w:t>
      </w:r>
      <w:r w:rsidRPr="00C67BD4">
        <w:rPr>
          <w:rFonts w:ascii="Times New Roman" w:hAnsi="Times New Roman" w:cs="Times New Roman"/>
          <w:sz w:val="28"/>
          <w:szCs w:val="28"/>
        </w:rPr>
        <w:t xml:space="preserve"> </w:t>
      </w:r>
      <w:r>
        <w:rPr>
          <w:rFonts w:ascii="Times New Roman" w:hAnsi="Times New Roman" w:cs="Times New Roman"/>
          <w:sz w:val="28"/>
          <w:szCs w:val="28"/>
        </w:rPr>
        <w:t>а</w:t>
      </w:r>
      <w:r w:rsidRPr="00C67BD4">
        <w:rPr>
          <w:rFonts w:ascii="Times New Roman" w:hAnsi="Times New Roman" w:cs="Times New Roman"/>
          <w:sz w:val="28"/>
          <w:szCs w:val="28"/>
        </w:rPr>
        <w:t xml:space="preserve">дминистрации муниципального района «Ижемский» (далее - администрация района) о выделении средств из резервного фонда на финансирование мероприятий, указанных в </w:t>
      </w:r>
      <w:hyperlink w:anchor="P40" w:history="1">
        <w:r w:rsidRPr="00C67BD4">
          <w:rPr>
            <w:rFonts w:ascii="Times New Roman" w:hAnsi="Times New Roman" w:cs="Times New Roman"/>
            <w:sz w:val="28"/>
            <w:szCs w:val="28"/>
          </w:rPr>
          <w:t>пункте 4</w:t>
        </w:r>
      </w:hyperlink>
      <w:r w:rsidRPr="00C67BD4">
        <w:rPr>
          <w:rFonts w:ascii="Times New Roman" w:hAnsi="Times New Roman" w:cs="Times New Roman"/>
          <w:sz w:val="28"/>
          <w:szCs w:val="28"/>
        </w:rPr>
        <w:t xml:space="preserve"> настоящего Положения, принимаются в тех случаях, когда средств, находящихся в распоряжении отраслевых органов администрации района и органов местного самоуправления сельских поселений, осуществляющих указанные мероприятия, недостаточно.</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Отраслевые органы администрации района и органы местного самоуправления сельских поселений обращаются с просьбой о выделении средств из резервного фонда в Комиссию по чрезвычайным ситуациям и обеспечению пожарной безопасности муниципального района «Ижемский» (далее - Комиссия) в срок не позднее одного месяца со дня возникновения чрезвычайной ситуации, или при возникновении потребности в осуществлении своевременных мероприятий по предупреждению чрезвычайных ситуаций.</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Обращение должно содержать данные о количестве погибших и пострадавших граждан (при наличии), размере материального ущерба (при наличии), размере выделенных и израсходованных на предупреждение и ликвидацию чрезвычайной ситуации средств отраслевых органов администрации района и органов местного самоуправления сельских поселений, а также о наличии у них резервов материальных и финансовых ресурсов.</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К обращению должны быть приложены документы, </w:t>
      </w:r>
      <w:r>
        <w:rPr>
          <w:rFonts w:ascii="Times New Roman" w:hAnsi="Times New Roman" w:cs="Times New Roman"/>
          <w:sz w:val="28"/>
          <w:szCs w:val="28"/>
        </w:rPr>
        <w:t>подтверждающие</w:t>
      </w:r>
      <w:r w:rsidRPr="00C67BD4">
        <w:rPr>
          <w:rFonts w:ascii="Times New Roman" w:hAnsi="Times New Roman" w:cs="Times New Roman"/>
          <w:sz w:val="28"/>
          <w:szCs w:val="28"/>
        </w:rPr>
        <w:t xml:space="preserve"> размер запрашиваемых средств.</w:t>
      </w:r>
      <w:r>
        <w:rPr>
          <w:rFonts w:ascii="Times New Roman" w:hAnsi="Times New Roman" w:cs="Times New Roman"/>
          <w:sz w:val="28"/>
          <w:szCs w:val="28"/>
        </w:rPr>
        <w:t xml:space="preserve"> </w:t>
      </w:r>
      <w:hyperlink w:anchor="P76" w:history="1">
        <w:r w:rsidRPr="00C67BD4">
          <w:rPr>
            <w:rFonts w:ascii="Times New Roman" w:hAnsi="Times New Roman" w:cs="Times New Roman"/>
            <w:sz w:val="28"/>
            <w:szCs w:val="28"/>
          </w:rPr>
          <w:t>Перечень</w:t>
        </w:r>
      </w:hyperlink>
      <w:r w:rsidRPr="00C67BD4">
        <w:rPr>
          <w:rFonts w:ascii="Times New Roman" w:hAnsi="Times New Roman" w:cs="Times New Roman"/>
          <w:sz w:val="28"/>
          <w:szCs w:val="28"/>
        </w:rPr>
        <w:t xml:space="preserve"> документов указан в приложении к настоящему Положению.</w:t>
      </w:r>
      <w:r>
        <w:rPr>
          <w:rFonts w:ascii="Times New Roman" w:hAnsi="Times New Roman" w:cs="Times New Roman"/>
          <w:sz w:val="28"/>
          <w:szCs w:val="28"/>
        </w:rPr>
        <w:t xml:space="preserve"> </w:t>
      </w:r>
      <w:r w:rsidRPr="00C67BD4">
        <w:rPr>
          <w:rFonts w:ascii="Times New Roman" w:hAnsi="Times New Roman" w:cs="Times New Roman"/>
          <w:sz w:val="28"/>
          <w:szCs w:val="28"/>
        </w:rPr>
        <w:t>Обращение, в котором отсутствуют указанные сведения и необходимые документы, возвращается заявителю без рассмотрения.</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Комиссия рассматривает обращения и принимает решение о выделении </w:t>
      </w:r>
      <w:r w:rsidRPr="00C67BD4">
        <w:rPr>
          <w:rFonts w:ascii="Times New Roman" w:hAnsi="Times New Roman" w:cs="Times New Roman"/>
          <w:sz w:val="28"/>
          <w:szCs w:val="28"/>
        </w:rPr>
        <w:lastRenderedPageBreak/>
        <w:t>средств из резервного фонда</w:t>
      </w:r>
      <w:r>
        <w:rPr>
          <w:rFonts w:ascii="Times New Roman" w:hAnsi="Times New Roman" w:cs="Times New Roman"/>
          <w:sz w:val="28"/>
          <w:szCs w:val="28"/>
        </w:rPr>
        <w:t xml:space="preserve"> или об отказе в выделении средств</w:t>
      </w:r>
      <w:r w:rsidRPr="00C67BD4">
        <w:rPr>
          <w:rFonts w:ascii="Times New Roman" w:hAnsi="Times New Roman" w:cs="Times New Roman"/>
          <w:sz w:val="28"/>
          <w:szCs w:val="28"/>
        </w:rPr>
        <w:t xml:space="preserve"> на ближайшем заседании, но не позднее 1 месяца со дня поступления обращения.</w:t>
      </w:r>
    </w:p>
    <w:p w:rsidR="00DD2DCE" w:rsidRPr="00DD2DCE" w:rsidRDefault="00DD2DCE" w:rsidP="00DD2DCE">
      <w:pPr>
        <w:ind w:firstLine="540"/>
        <w:jc w:val="both"/>
        <w:rPr>
          <w:rFonts w:ascii="Times New Roman" w:hAnsi="Times New Roman" w:cs="Times New Roman"/>
          <w:bCs/>
          <w:sz w:val="28"/>
          <w:szCs w:val="28"/>
        </w:rPr>
      </w:pPr>
      <w:r w:rsidRPr="00DD2DCE">
        <w:rPr>
          <w:rFonts w:ascii="Times New Roman" w:hAnsi="Times New Roman" w:cs="Times New Roman"/>
          <w:bCs/>
          <w:sz w:val="28"/>
          <w:szCs w:val="28"/>
        </w:rPr>
        <w:t>Основаниями для отказа в выделении средств из резервного фонда являются:</w:t>
      </w:r>
    </w:p>
    <w:p w:rsidR="00DD2DCE" w:rsidRPr="00DD2DCE" w:rsidRDefault="00DD2DCE" w:rsidP="00DD2DCE">
      <w:pPr>
        <w:ind w:firstLine="540"/>
        <w:jc w:val="both"/>
        <w:rPr>
          <w:rFonts w:ascii="Times New Roman" w:hAnsi="Times New Roman" w:cs="Times New Roman"/>
          <w:bCs/>
          <w:sz w:val="28"/>
          <w:szCs w:val="28"/>
        </w:rPr>
      </w:pPr>
      <w:r w:rsidRPr="00DD2DCE">
        <w:rPr>
          <w:rFonts w:ascii="Times New Roman" w:hAnsi="Times New Roman" w:cs="Times New Roman"/>
          <w:bCs/>
          <w:sz w:val="28"/>
          <w:szCs w:val="28"/>
        </w:rPr>
        <w:t>- отсутствие или недостаточность бюджетных ассигнований резервного фонда в текущем финансовом году;</w:t>
      </w:r>
    </w:p>
    <w:p w:rsidR="00DD2DCE" w:rsidRPr="00DD2DCE" w:rsidRDefault="00DD2DCE" w:rsidP="00DD2DCE">
      <w:pPr>
        <w:ind w:firstLine="540"/>
        <w:jc w:val="both"/>
        <w:rPr>
          <w:rFonts w:ascii="Times New Roman" w:hAnsi="Times New Roman" w:cs="Times New Roman"/>
          <w:bCs/>
          <w:sz w:val="28"/>
          <w:szCs w:val="28"/>
        </w:rPr>
      </w:pPr>
      <w:r w:rsidRPr="00DD2DCE">
        <w:rPr>
          <w:rFonts w:ascii="Times New Roman" w:hAnsi="Times New Roman" w:cs="Times New Roman"/>
          <w:bCs/>
          <w:sz w:val="28"/>
          <w:szCs w:val="28"/>
        </w:rPr>
        <w:t>- несоответствие целей, на которые запрашиваются средства резервного фонда, полномочиям муниципального образования муниципального района «Ижемский» (полномочиям главных распорядителей бюджетных средств);</w:t>
      </w:r>
    </w:p>
    <w:p w:rsidR="00DD2DCE" w:rsidRPr="00DD2DCE" w:rsidRDefault="00DD2DCE" w:rsidP="00DD2DCE">
      <w:pPr>
        <w:ind w:firstLine="540"/>
        <w:jc w:val="both"/>
        <w:rPr>
          <w:rFonts w:ascii="Times New Roman" w:hAnsi="Times New Roman" w:cs="Times New Roman"/>
          <w:bCs/>
          <w:sz w:val="28"/>
          <w:szCs w:val="28"/>
        </w:rPr>
      </w:pPr>
      <w:r w:rsidRPr="00DD2DCE">
        <w:rPr>
          <w:rFonts w:ascii="Times New Roman" w:hAnsi="Times New Roman" w:cs="Times New Roman"/>
          <w:bCs/>
          <w:sz w:val="28"/>
          <w:szCs w:val="28"/>
        </w:rPr>
        <w:t>- отсутствие или недостаточность обоснования размера запрашиваемых бюджетных средств;</w:t>
      </w:r>
    </w:p>
    <w:p w:rsidR="00DD2DCE" w:rsidRPr="00DD2DCE" w:rsidRDefault="00DD2DCE" w:rsidP="00DD2DCE">
      <w:pPr>
        <w:ind w:firstLine="540"/>
        <w:jc w:val="both"/>
        <w:rPr>
          <w:rFonts w:ascii="Times New Roman" w:hAnsi="Times New Roman" w:cs="Times New Roman"/>
          <w:bCs/>
          <w:sz w:val="28"/>
          <w:szCs w:val="28"/>
        </w:rPr>
      </w:pPr>
      <w:r w:rsidRPr="00DD2DCE">
        <w:rPr>
          <w:rFonts w:ascii="Times New Roman" w:hAnsi="Times New Roman" w:cs="Times New Roman"/>
          <w:bCs/>
          <w:sz w:val="28"/>
          <w:szCs w:val="28"/>
        </w:rPr>
        <w:t>- отсутствие или недостаточность документов, предусмотренных соответствующим Порядком выделения бюджетных средств.</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Решение о выделении средств из резервного фонда оформляется </w:t>
      </w:r>
      <w:r>
        <w:rPr>
          <w:rFonts w:ascii="Times New Roman" w:hAnsi="Times New Roman" w:cs="Times New Roman"/>
          <w:sz w:val="28"/>
          <w:szCs w:val="28"/>
        </w:rPr>
        <w:t>постановлением</w:t>
      </w:r>
      <w:r w:rsidRPr="00C67BD4">
        <w:rPr>
          <w:rFonts w:ascii="Times New Roman" w:hAnsi="Times New Roman" w:cs="Times New Roman"/>
          <w:sz w:val="28"/>
          <w:szCs w:val="28"/>
        </w:rPr>
        <w:t xml:space="preserve"> администрации района, в котором указывается размер выделяемых средств и цели их использования.</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w:t>
      </w:r>
      <w:r w:rsidRPr="00C67BD4">
        <w:rPr>
          <w:rFonts w:ascii="Times New Roman" w:hAnsi="Times New Roman" w:cs="Times New Roman"/>
          <w:sz w:val="28"/>
          <w:szCs w:val="28"/>
        </w:rPr>
        <w:t xml:space="preserve"> администрации района о выделении средств резервного фонда готовит </w:t>
      </w:r>
      <w:r>
        <w:rPr>
          <w:rFonts w:ascii="Times New Roman" w:hAnsi="Times New Roman" w:cs="Times New Roman"/>
          <w:sz w:val="28"/>
          <w:szCs w:val="28"/>
        </w:rPr>
        <w:t>о</w:t>
      </w:r>
      <w:r w:rsidRPr="00C67BD4">
        <w:rPr>
          <w:rFonts w:ascii="Times New Roman" w:hAnsi="Times New Roman" w:cs="Times New Roman"/>
          <w:sz w:val="28"/>
          <w:szCs w:val="28"/>
        </w:rPr>
        <w:t>тдел по делам гражданской обороны и чрезвычайным ситуациям администрации района и согласовывает с Финансовым управлением администрации района (далее - Финансовое управление).</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6. Финансовое управление доводит бюджетные ассигнования в размере и на цели, указанные в </w:t>
      </w:r>
      <w:r>
        <w:rPr>
          <w:rFonts w:ascii="Times New Roman" w:hAnsi="Times New Roman" w:cs="Times New Roman"/>
          <w:sz w:val="28"/>
          <w:szCs w:val="28"/>
        </w:rPr>
        <w:t>постановлении администрации района</w:t>
      </w:r>
      <w:r w:rsidRPr="00C67BD4">
        <w:rPr>
          <w:rFonts w:ascii="Times New Roman" w:hAnsi="Times New Roman" w:cs="Times New Roman"/>
          <w:sz w:val="28"/>
          <w:szCs w:val="28"/>
        </w:rPr>
        <w:t xml:space="preserve">, до отраслевых органов администрации района, осуществлявших мероприятия по предупреждению и ликвидации чрезвычайных ситуаций и последствий стихийных бедствий и органов местного самоуправления сельских поселений муниципального района «Ижемский» в соответствии с Порядком составления и ведения сводной бюджетной росписи бюджета муниципального образования муниципального района «Ижемский» </w:t>
      </w:r>
      <w:r>
        <w:rPr>
          <w:rFonts w:ascii="Times New Roman" w:hAnsi="Times New Roman" w:cs="Times New Roman"/>
          <w:sz w:val="28"/>
          <w:szCs w:val="28"/>
        </w:rPr>
        <w:t>и бюджетов сельских поселений</w:t>
      </w:r>
      <w:r w:rsidRPr="00C67BD4">
        <w:rPr>
          <w:rFonts w:ascii="Times New Roman" w:hAnsi="Times New Roman" w:cs="Times New Roman"/>
          <w:sz w:val="28"/>
          <w:szCs w:val="28"/>
        </w:rPr>
        <w:t>.</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7. Отраслевые органы администрации района и органы местного самоуправления сельских поселений</w:t>
      </w:r>
      <w:r>
        <w:rPr>
          <w:rFonts w:ascii="Times New Roman" w:hAnsi="Times New Roman" w:cs="Times New Roman"/>
          <w:sz w:val="28"/>
          <w:szCs w:val="28"/>
        </w:rPr>
        <w:t xml:space="preserve"> муниципального образования</w:t>
      </w:r>
      <w:r w:rsidRPr="00C67BD4">
        <w:rPr>
          <w:rFonts w:ascii="Times New Roman" w:hAnsi="Times New Roman" w:cs="Times New Roman"/>
          <w:sz w:val="28"/>
          <w:szCs w:val="28"/>
        </w:rPr>
        <w:t xml:space="preserve"> муниципального района «Ижемский», в распоряжение которых выделялись средства из резервного фонда, в месячный срок после проведения соответствующих мероприятий представляют в Финансовое управление подробный отчет о целевом использовании выделенных из резервного фонда средств.</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lastRenderedPageBreak/>
        <w:t>Выделенные из резервного фонда средства, но не использованные по целевому назначению, подлежат во</w:t>
      </w:r>
      <w:r>
        <w:rPr>
          <w:rFonts w:ascii="Times New Roman" w:hAnsi="Times New Roman" w:cs="Times New Roman"/>
          <w:sz w:val="28"/>
          <w:szCs w:val="28"/>
        </w:rPr>
        <w:t>звраще</w:t>
      </w:r>
      <w:r w:rsidRPr="00C67BD4">
        <w:rPr>
          <w:rFonts w:ascii="Times New Roman" w:hAnsi="Times New Roman" w:cs="Times New Roman"/>
          <w:sz w:val="28"/>
          <w:szCs w:val="28"/>
        </w:rPr>
        <w:t>нию в бюджет</w:t>
      </w:r>
      <w:r w:rsidRPr="00B70AA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67BD4">
        <w:rPr>
          <w:rFonts w:ascii="Times New Roman" w:hAnsi="Times New Roman" w:cs="Times New Roman"/>
          <w:sz w:val="28"/>
          <w:szCs w:val="28"/>
        </w:rPr>
        <w:t xml:space="preserve"> муниципального района «Ижемский».</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При неполном использовании средств, выделенных из резервного фонда, экономия не может быть направлена на другие цели и подлежит возврату в бюджет муниципального района «Ижемский» до конца финансового года.</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8</w:t>
      </w:r>
      <w:r w:rsidRPr="00C67BD4">
        <w:rPr>
          <w:rFonts w:ascii="Times New Roman" w:hAnsi="Times New Roman" w:cs="Times New Roman"/>
          <w:sz w:val="28"/>
          <w:szCs w:val="28"/>
        </w:rPr>
        <w:t xml:space="preserve">. </w:t>
      </w:r>
      <w:r>
        <w:rPr>
          <w:rFonts w:ascii="Times New Roman" w:hAnsi="Times New Roman" w:cs="Times New Roman"/>
          <w:sz w:val="28"/>
          <w:szCs w:val="28"/>
        </w:rPr>
        <w:t>Постановлени</w:t>
      </w:r>
      <w:r w:rsidRPr="00C67BD4">
        <w:rPr>
          <w:rFonts w:ascii="Times New Roman" w:hAnsi="Times New Roman" w:cs="Times New Roman"/>
          <w:sz w:val="28"/>
          <w:szCs w:val="28"/>
        </w:rPr>
        <w:t>я администрации муниципального района «Ижемский», не исполненные частично или в полном объеме в течение финансового года, в котором они приняты, утрачивают силу с завершением финансового года.</w:t>
      </w: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C10D7C" w:rsidRDefault="00C10D7C" w:rsidP="00DD2DCE">
      <w:pPr>
        <w:pStyle w:val="ConsPlusNormal"/>
        <w:suppressAutoHyphens/>
        <w:jc w:val="right"/>
        <w:outlineLvl w:val="1"/>
        <w:rPr>
          <w:rFonts w:ascii="Times New Roman" w:hAnsi="Times New Roman" w:cs="Times New Roman"/>
          <w:sz w:val="28"/>
          <w:szCs w:val="28"/>
        </w:rPr>
      </w:pPr>
    </w:p>
    <w:p w:rsidR="00DD2DCE" w:rsidRDefault="00DD2DCE" w:rsidP="00DD2DCE">
      <w:pPr>
        <w:pStyle w:val="ConsPlusNormal"/>
        <w:suppressAutoHyphens/>
        <w:jc w:val="right"/>
        <w:outlineLvl w:val="1"/>
        <w:rPr>
          <w:rFonts w:ascii="Times New Roman" w:hAnsi="Times New Roman" w:cs="Times New Roman"/>
          <w:sz w:val="28"/>
          <w:szCs w:val="28"/>
        </w:rPr>
      </w:pPr>
    </w:p>
    <w:p w:rsidR="00DD2DCE" w:rsidRPr="00C67BD4" w:rsidRDefault="00DD2DCE" w:rsidP="00DD2DCE">
      <w:pPr>
        <w:pStyle w:val="ConsPlusNormal"/>
        <w:suppressAutoHyphens/>
        <w:jc w:val="right"/>
        <w:outlineLvl w:val="1"/>
        <w:rPr>
          <w:rFonts w:ascii="Times New Roman" w:hAnsi="Times New Roman" w:cs="Times New Roman"/>
          <w:sz w:val="28"/>
          <w:szCs w:val="28"/>
        </w:rPr>
      </w:pPr>
      <w:r w:rsidRPr="00C67BD4">
        <w:rPr>
          <w:rFonts w:ascii="Times New Roman" w:hAnsi="Times New Roman" w:cs="Times New Roman"/>
          <w:sz w:val="28"/>
          <w:szCs w:val="28"/>
        </w:rPr>
        <w:lastRenderedPageBreak/>
        <w:t>Приложение</w:t>
      </w:r>
    </w:p>
    <w:p w:rsidR="00DD2DCE" w:rsidRPr="00C67BD4" w:rsidRDefault="00DD2DCE" w:rsidP="00DD2DCE">
      <w:pPr>
        <w:pStyle w:val="ConsPlusNormal"/>
        <w:suppressAutoHyphens/>
        <w:jc w:val="right"/>
        <w:rPr>
          <w:rFonts w:ascii="Times New Roman" w:hAnsi="Times New Roman" w:cs="Times New Roman"/>
          <w:sz w:val="28"/>
          <w:szCs w:val="28"/>
        </w:rPr>
      </w:pPr>
      <w:r w:rsidRPr="00C67BD4">
        <w:rPr>
          <w:rFonts w:ascii="Times New Roman" w:hAnsi="Times New Roman" w:cs="Times New Roman"/>
          <w:sz w:val="28"/>
          <w:szCs w:val="28"/>
        </w:rPr>
        <w:t>к Положению</w:t>
      </w:r>
    </w:p>
    <w:p w:rsidR="00DD2DCE" w:rsidRPr="00C67BD4" w:rsidRDefault="00DD2DCE" w:rsidP="00DD2DCE">
      <w:pPr>
        <w:pStyle w:val="ConsPlusNormal"/>
        <w:suppressAutoHyphens/>
        <w:rPr>
          <w:rFonts w:ascii="Times New Roman" w:hAnsi="Times New Roman" w:cs="Times New Roman"/>
          <w:sz w:val="28"/>
          <w:szCs w:val="28"/>
        </w:rPr>
      </w:pPr>
    </w:p>
    <w:p w:rsidR="00DD2DCE" w:rsidRPr="00C67BD4" w:rsidRDefault="00DD2DCE" w:rsidP="00DD2DCE">
      <w:pPr>
        <w:pStyle w:val="ConsPlusTitle"/>
        <w:suppressAutoHyphens/>
        <w:jc w:val="center"/>
        <w:rPr>
          <w:rFonts w:ascii="Times New Roman" w:hAnsi="Times New Roman" w:cs="Times New Roman"/>
          <w:b w:val="0"/>
          <w:sz w:val="28"/>
          <w:szCs w:val="28"/>
        </w:rPr>
      </w:pPr>
      <w:bookmarkStart w:id="91" w:name="P76"/>
      <w:bookmarkEnd w:id="91"/>
      <w:r w:rsidRPr="00C67BD4">
        <w:rPr>
          <w:rFonts w:ascii="Times New Roman" w:hAnsi="Times New Roman" w:cs="Times New Roman"/>
          <w:b w:val="0"/>
          <w:sz w:val="28"/>
          <w:szCs w:val="28"/>
        </w:rPr>
        <w:t>ПЕРЕЧЕНЬ</w:t>
      </w:r>
    </w:p>
    <w:p w:rsidR="00DD2DCE" w:rsidRPr="00C67BD4" w:rsidRDefault="00DD2DCE" w:rsidP="00DD2DCE">
      <w:pPr>
        <w:pStyle w:val="ConsPlusTitle"/>
        <w:suppressAutoHyphens/>
        <w:jc w:val="center"/>
        <w:rPr>
          <w:rFonts w:ascii="Times New Roman" w:hAnsi="Times New Roman" w:cs="Times New Roman"/>
          <w:b w:val="0"/>
          <w:sz w:val="28"/>
          <w:szCs w:val="28"/>
        </w:rPr>
      </w:pPr>
      <w:r w:rsidRPr="00C67BD4">
        <w:rPr>
          <w:rFonts w:ascii="Times New Roman" w:hAnsi="Times New Roman" w:cs="Times New Roman"/>
          <w:b w:val="0"/>
          <w:sz w:val="28"/>
          <w:szCs w:val="28"/>
        </w:rPr>
        <w:t>ДОКУМЕНТОВ, НАПРАВЛЯЕМЫХ ЗАЯВИТЕЛЕМ ПРИ РАССМОТРЕНИИ</w:t>
      </w:r>
    </w:p>
    <w:p w:rsidR="00DD2DCE" w:rsidRPr="00C67BD4" w:rsidRDefault="00DD2DCE" w:rsidP="00DD2DCE">
      <w:pPr>
        <w:pStyle w:val="ConsPlusTitle"/>
        <w:suppressAutoHyphens/>
        <w:jc w:val="center"/>
        <w:rPr>
          <w:rFonts w:ascii="Times New Roman" w:hAnsi="Times New Roman" w:cs="Times New Roman"/>
          <w:b w:val="0"/>
          <w:sz w:val="28"/>
          <w:szCs w:val="28"/>
        </w:rPr>
      </w:pPr>
      <w:r w:rsidRPr="00C67BD4">
        <w:rPr>
          <w:rFonts w:ascii="Times New Roman" w:hAnsi="Times New Roman" w:cs="Times New Roman"/>
          <w:b w:val="0"/>
          <w:sz w:val="28"/>
          <w:szCs w:val="28"/>
        </w:rPr>
        <w:t>ВОПРОСА О ВЫДЕЛЕНИИ СРЕДСТВ ИЗ РЕЗЕРВНОГО ФОНДА</w:t>
      </w:r>
    </w:p>
    <w:p w:rsidR="00DD2DCE" w:rsidRPr="00C67BD4" w:rsidRDefault="00DD2DCE" w:rsidP="00DD2DCE">
      <w:pPr>
        <w:pStyle w:val="ConsPlusTitle"/>
        <w:suppressAutoHyphens/>
        <w:jc w:val="center"/>
        <w:rPr>
          <w:rFonts w:ascii="Times New Roman" w:hAnsi="Times New Roman" w:cs="Times New Roman"/>
          <w:b w:val="0"/>
          <w:sz w:val="28"/>
          <w:szCs w:val="28"/>
        </w:rPr>
      </w:pPr>
      <w:r>
        <w:rPr>
          <w:rFonts w:ascii="Times New Roman" w:hAnsi="Times New Roman" w:cs="Times New Roman"/>
          <w:b w:val="0"/>
          <w:sz w:val="28"/>
          <w:szCs w:val="28"/>
        </w:rPr>
        <w:t>ПО</w:t>
      </w:r>
      <w:r w:rsidRPr="00C67BD4">
        <w:rPr>
          <w:rFonts w:ascii="Times New Roman" w:hAnsi="Times New Roman" w:cs="Times New Roman"/>
          <w:b w:val="0"/>
          <w:sz w:val="28"/>
          <w:szCs w:val="28"/>
        </w:rPr>
        <w:t xml:space="preserve"> ПРЕДУПРЕЖДЕНИ</w:t>
      </w:r>
      <w:r>
        <w:rPr>
          <w:rFonts w:ascii="Times New Roman" w:hAnsi="Times New Roman" w:cs="Times New Roman"/>
          <w:b w:val="0"/>
          <w:sz w:val="28"/>
          <w:szCs w:val="28"/>
        </w:rPr>
        <w:t>Ю,</w:t>
      </w:r>
      <w:r w:rsidRPr="00C67BD4">
        <w:rPr>
          <w:rFonts w:ascii="Times New Roman" w:hAnsi="Times New Roman" w:cs="Times New Roman"/>
          <w:b w:val="0"/>
          <w:sz w:val="28"/>
          <w:szCs w:val="28"/>
        </w:rPr>
        <w:t xml:space="preserve"> ЛИКВИДАЦИИ ЧРЕЗВЫЧАЙНЫХ СИТУАЦИЙ И ПОСЛЕДСТВИЙ</w:t>
      </w:r>
      <w:r>
        <w:rPr>
          <w:rFonts w:ascii="Times New Roman" w:hAnsi="Times New Roman" w:cs="Times New Roman"/>
          <w:b w:val="0"/>
          <w:sz w:val="28"/>
          <w:szCs w:val="28"/>
        </w:rPr>
        <w:t xml:space="preserve"> </w:t>
      </w:r>
      <w:r w:rsidRPr="00C67BD4">
        <w:rPr>
          <w:rFonts w:ascii="Times New Roman" w:hAnsi="Times New Roman" w:cs="Times New Roman"/>
          <w:b w:val="0"/>
          <w:sz w:val="28"/>
          <w:szCs w:val="28"/>
        </w:rPr>
        <w:t>СТИХИЙНЫХ БЕДСТВИЙ</w:t>
      </w:r>
      <w:r>
        <w:rPr>
          <w:rFonts w:ascii="Times New Roman" w:hAnsi="Times New Roman" w:cs="Times New Roman"/>
          <w:b w:val="0"/>
          <w:sz w:val="28"/>
          <w:szCs w:val="28"/>
        </w:rPr>
        <w:t xml:space="preserve"> </w:t>
      </w:r>
      <w:r w:rsidRPr="00C67BD4">
        <w:rPr>
          <w:rFonts w:ascii="Times New Roman" w:hAnsi="Times New Roman" w:cs="Times New Roman"/>
          <w:b w:val="0"/>
          <w:sz w:val="28"/>
          <w:szCs w:val="28"/>
        </w:rPr>
        <w:t xml:space="preserve">В КОМИССИЮ </w:t>
      </w:r>
    </w:p>
    <w:p w:rsidR="00DD2DCE" w:rsidRPr="00C67BD4" w:rsidRDefault="00DD2DCE" w:rsidP="00DD2DCE">
      <w:pPr>
        <w:pStyle w:val="ConsPlusTitle"/>
        <w:suppressAutoHyphens/>
        <w:jc w:val="center"/>
        <w:rPr>
          <w:rFonts w:ascii="Times New Roman" w:hAnsi="Times New Roman" w:cs="Times New Roman"/>
          <w:b w:val="0"/>
          <w:sz w:val="28"/>
          <w:szCs w:val="28"/>
        </w:rPr>
      </w:pPr>
      <w:r>
        <w:rPr>
          <w:rFonts w:ascii="Times New Roman" w:hAnsi="Times New Roman" w:cs="Times New Roman"/>
          <w:b w:val="0"/>
          <w:sz w:val="28"/>
          <w:szCs w:val="28"/>
        </w:rPr>
        <w:t>ПО ПРЕДУПРЕЖДЕНИЮ,</w:t>
      </w:r>
      <w:r w:rsidRPr="00C67BD4">
        <w:rPr>
          <w:rFonts w:ascii="Times New Roman" w:hAnsi="Times New Roman" w:cs="Times New Roman"/>
          <w:b w:val="0"/>
          <w:sz w:val="28"/>
          <w:szCs w:val="28"/>
        </w:rPr>
        <w:t xml:space="preserve"> ЛИКВИДАЦИИ ЧРЕЗВЫЧАЙНЫХ СИТУАЦИЙ</w:t>
      </w:r>
    </w:p>
    <w:p w:rsidR="00DD2DCE" w:rsidRPr="00C67BD4" w:rsidRDefault="00DD2DCE" w:rsidP="00DD2DCE">
      <w:pPr>
        <w:pStyle w:val="ConsPlusTitle"/>
        <w:suppressAutoHyphens/>
        <w:jc w:val="center"/>
        <w:rPr>
          <w:rFonts w:ascii="Times New Roman" w:hAnsi="Times New Roman" w:cs="Times New Roman"/>
          <w:b w:val="0"/>
          <w:sz w:val="28"/>
          <w:szCs w:val="28"/>
        </w:rPr>
      </w:pPr>
      <w:r w:rsidRPr="00C67BD4">
        <w:rPr>
          <w:rFonts w:ascii="Times New Roman" w:hAnsi="Times New Roman" w:cs="Times New Roman"/>
          <w:b w:val="0"/>
          <w:sz w:val="28"/>
          <w:szCs w:val="28"/>
        </w:rPr>
        <w:t>И ОБЕСПЕЧЕНИЮ ПОЖАРНОЙ БЕЗОПАСНОСТИ</w:t>
      </w:r>
      <w:r w:rsidRPr="008B7982">
        <w:rPr>
          <w:rFonts w:ascii="Times New Roman" w:hAnsi="Times New Roman" w:cs="Times New Roman"/>
          <w:b w:val="0"/>
          <w:sz w:val="28"/>
          <w:szCs w:val="28"/>
        </w:rPr>
        <w:t xml:space="preserve"> </w:t>
      </w:r>
      <w:r w:rsidRPr="00C67BD4">
        <w:rPr>
          <w:rFonts w:ascii="Times New Roman" w:hAnsi="Times New Roman" w:cs="Times New Roman"/>
          <w:b w:val="0"/>
          <w:sz w:val="28"/>
          <w:szCs w:val="28"/>
        </w:rPr>
        <w:t>МУНИЦИПАЛЬНОГО РАЙОНА «ИЖЕМСКИЙ»</w:t>
      </w:r>
    </w:p>
    <w:p w:rsidR="00DD2DCE" w:rsidRPr="00C67BD4" w:rsidRDefault="00DD2DCE" w:rsidP="00DD2DCE">
      <w:pPr>
        <w:pStyle w:val="ConsPlusNormal"/>
        <w:suppressAutoHyphens/>
        <w:rPr>
          <w:rFonts w:ascii="Times New Roman" w:hAnsi="Times New Roman" w:cs="Times New Roman"/>
          <w:sz w:val="28"/>
          <w:szCs w:val="28"/>
        </w:rPr>
      </w:pP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 xml:space="preserve">1. Заявление на имя Председателя Комиссии с ходатайством о выделении денежных средств на цели в соответствии с </w:t>
      </w:r>
      <w:hyperlink w:anchor="P40" w:history="1">
        <w:r w:rsidRPr="00C67BD4">
          <w:rPr>
            <w:rFonts w:ascii="Times New Roman" w:hAnsi="Times New Roman" w:cs="Times New Roman"/>
            <w:sz w:val="28"/>
            <w:szCs w:val="28"/>
          </w:rPr>
          <w:t>п. 4</w:t>
        </w:r>
      </w:hyperlink>
      <w:r w:rsidRPr="00C67BD4">
        <w:rPr>
          <w:rFonts w:ascii="Times New Roman" w:hAnsi="Times New Roman" w:cs="Times New Roman"/>
          <w:sz w:val="28"/>
          <w:szCs w:val="28"/>
        </w:rPr>
        <w:t xml:space="preserve"> Положения с указанием суммы запрашиваемых средств (при нескольких позициях расходования средств - по каждой из них отдельно).</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w:t>
      </w:r>
      <w:r w:rsidRPr="00C67BD4">
        <w:rPr>
          <w:rFonts w:ascii="Times New Roman" w:hAnsi="Times New Roman" w:cs="Times New Roman"/>
          <w:sz w:val="28"/>
          <w:szCs w:val="28"/>
        </w:rPr>
        <w:t>. При выделении денежных средств на цели, указанные в пункте 4</w:t>
      </w:r>
      <w:r>
        <w:rPr>
          <w:rFonts w:ascii="Times New Roman" w:hAnsi="Times New Roman" w:cs="Times New Roman"/>
          <w:sz w:val="28"/>
          <w:szCs w:val="28"/>
        </w:rPr>
        <w:t xml:space="preserve"> Положения</w:t>
      </w:r>
      <w:r w:rsidRPr="00C67BD4">
        <w:rPr>
          <w:rFonts w:ascii="Times New Roman" w:hAnsi="Times New Roman" w:cs="Times New Roman"/>
          <w:sz w:val="28"/>
          <w:szCs w:val="28"/>
        </w:rPr>
        <w:t>:</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1) Документы, обосновывающие необходимость целевого расходования средств фонда на мероприятия по предупреждению или ликвидации аварийных или чрезвычайных ситуаций (протоколы, акты, заключения, пояснительные записки);</w:t>
      </w:r>
    </w:p>
    <w:p w:rsidR="00DD2DCE" w:rsidRPr="00C67BD4"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2) Проекты договоров с организациями - при оплате работ или услуг в соответствии с целями расходования денежных средств;</w:t>
      </w:r>
    </w:p>
    <w:p w:rsidR="00DD2DCE" w:rsidRDefault="00DD2DCE" w:rsidP="00DD2DCE">
      <w:pPr>
        <w:pStyle w:val="ConsPlusNormal"/>
        <w:suppressAutoHyphens/>
        <w:ind w:firstLine="540"/>
        <w:jc w:val="both"/>
        <w:rPr>
          <w:rFonts w:ascii="Times New Roman" w:hAnsi="Times New Roman" w:cs="Times New Roman"/>
          <w:sz w:val="28"/>
          <w:szCs w:val="28"/>
        </w:rPr>
      </w:pPr>
      <w:r w:rsidRPr="00C67BD4">
        <w:rPr>
          <w:rFonts w:ascii="Times New Roman" w:hAnsi="Times New Roman" w:cs="Times New Roman"/>
          <w:sz w:val="28"/>
          <w:szCs w:val="28"/>
        </w:rPr>
        <w:t>3) Расчеты необходимого или достаточного количества (объемов) приобретаемых материальных ресурсов, оказываемых услуг.</w:t>
      </w: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p w:rsidR="00DD2DCE" w:rsidRDefault="00DD2DCE" w:rsidP="00DD2DCE">
      <w:pPr>
        <w:pStyle w:val="ConsPlusNormal"/>
        <w:suppressAutoHyphens/>
        <w:ind w:firstLine="540"/>
        <w:jc w:val="both"/>
        <w:rPr>
          <w:rFonts w:ascii="Times New Roman" w:hAnsi="Times New Roman" w:cs="Times New Roman"/>
          <w:sz w:val="28"/>
          <w:szCs w:val="28"/>
        </w:rPr>
      </w:pPr>
    </w:p>
    <w:tbl>
      <w:tblPr>
        <w:tblW w:w="9552" w:type="dxa"/>
        <w:jc w:val="center"/>
        <w:tblInd w:w="240" w:type="dxa"/>
        <w:tblLayout w:type="fixed"/>
        <w:tblLook w:val="01E0"/>
      </w:tblPr>
      <w:tblGrid>
        <w:gridCol w:w="3734"/>
        <w:gridCol w:w="2393"/>
        <w:gridCol w:w="3425"/>
      </w:tblGrid>
      <w:tr w:rsidR="00DD2DCE" w:rsidRPr="00E320CE" w:rsidTr="00DD2DCE">
        <w:trPr>
          <w:trHeight w:val="1181"/>
          <w:jc w:val="center"/>
        </w:trPr>
        <w:tc>
          <w:tcPr>
            <w:tcW w:w="3734" w:type="dxa"/>
          </w:tcPr>
          <w:p w:rsidR="00DD2DCE" w:rsidRPr="00E320CE" w:rsidRDefault="00DD2DCE" w:rsidP="00DD2DCE">
            <w:pPr>
              <w:spacing w:after="0" w:line="240" w:lineRule="auto"/>
              <w:jc w:val="center"/>
              <w:rPr>
                <w:rFonts w:ascii="Times New Roman" w:eastAsia="Times New Roman" w:hAnsi="Times New Roman" w:cs="Times New Roman"/>
                <w:b/>
                <w:bCs/>
                <w:sz w:val="20"/>
                <w:szCs w:val="20"/>
              </w:rPr>
            </w:pPr>
          </w:p>
          <w:p w:rsidR="00DD2DCE" w:rsidRPr="004C7CE3" w:rsidRDefault="00DD2DCE" w:rsidP="00DD2DCE">
            <w:pPr>
              <w:spacing w:after="0" w:line="240" w:lineRule="auto"/>
              <w:jc w:val="center"/>
              <w:rPr>
                <w:rFonts w:ascii="Times New Roman" w:eastAsia="Times New Roman" w:hAnsi="Times New Roman" w:cs="Times New Roman"/>
                <w:b/>
                <w:bCs/>
                <w:sz w:val="24"/>
                <w:szCs w:val="24"/>
              </w:rPr>
            </w:pPr>
            <w:r w:rsidRPr="004C7CE3">
              <w:rPr>
                <w:rFonts w:ascii="Times New Roman" w:eastAsia="Times New Roman" w:hAnsi="Times New Roman" w:cs="Times New Roman"/>
                <w:b/>
                <w:bCs/>
                <w:sz w:val="24"/>
                <w:szCs w:val="24"/>
              </w:rPr>
              <w:t xml:space="preserve">«Изьва» </w:t>
            </w:r>
          </w:p>
          <w:p w:rsidR="00DD2DCE" w:rsidRPr="00E320CE" w:rsidRDefault="00DD2DCE" w:rsidP="00DD2DCE">
            <w:pPr>
              <w:spacing w:after="0" w:line="240" w:lineRule="auto"/>
              <w:jc w:val="center"/>
              <w:rPr>
                <w:rFonts w:ascii="Times New Roman" w:eastAsia="Times New Roman" w:hAnsi="Times New Roman" w:cs="Times New Roman"/>
                <w:b/>
                <w:bCs/>
                <w:sz w:val="28"/>
                <w:szCs w:val="28"/>
              </w:rPr>
            </w:pPr>
            <w:r w:rsidRPr="004C7CE3">
              <w:rPr>
                <w:rFonts w:ascii="Times New Roman" w:eastAsia="Times New Roman" w:hAnsi="Times New Roman" w:cs="Times New Roman"/>
                <w:b/>
                <w:bCs/>
                <w:sz w:val="24"/>
                <w:szCs w:val="24"/>
              </w:rPr>
              <w:t>муниципальнöй районса администрация</w:t>
            </w:r>
          </w:p>
        </w:tc>
        <w:tc>
          <w:tcPr>
            <w:tcW w:w="2393" w:type="dxa"/>
          </w:tcPr>
          <w:p w:rsidR="00DD2DCE" w:rsidRPr="00E320CE" w:rsidRDefault="00DD2DCE" w:rsidP="00DD2DCE">
            <w:pPr>
              <w:spacing w:after="0" w:line="240" w:lineRule="auto"/>
              <w:jc w:val="center"/>
              <w:rPr>
                <w:rFonts w:ascii="Times New Roman" w:eastAsia="Times New Roman" w:hAnsi="Times New Roman" w:cs="Times New Roman"/>
                <w:b/>
                <w:bCs/>
                <w:sz w:val="28"/>
                <w:szCs w:val="28"/>
              </w:rPr>
            </w:pPr>
            <w:r w:rsidRPr="005817A4">
              <w:rPr>
                <w:rFonts w:ascii="Times New Roman" w:eastAsia="Times New Roman" w:hAnsi="Times New Roman" w:cs="Times New Roman"/>
                <w:b/>
                <w:bCs/>
                <w:noProof/>
                <w:sz w:val="28"/>
                <w:szCs w:val="28"/>
              </w:rPr>
              <w:drawing>
                <wp:inline distT="0" distB="0" distL="0" distR="0">
                  <wp:extent cx="523875" cy="642622"/>
                  <wp:effectExtent l="19050" t="0" r="9525"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7"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DD2DCE" w:rsidRPr="00E320CE" w:rsidRDefault="00DD2DCE" w:rsidP="00DD2DCE">
            <w:pPr>
              <w:spacing w:after="0" w:line="240" w:lineRule="auto"/>
              <w:jc w:val="center"/>
              <w:rPr>
                <w:rFonts w:ascii="Times New Roman" w:eastAsia="Times New Roman" w:hAnsi="Times New Roman" w:cs="Times New Roman"/>
                <w:b/>
                <w:bCs/>
                <w:sz w:val="28"/>
                <w:szCs w:val="28"/>
              </w:rPr>
            </w:pPr>
          </w:p>
        </w:tc>
        <w:tc>
          <w:tcPr>
            <w:tcW w:w="3425" w:type="dxa"/>
          </w:tcPr>
          <w:p w:rsidR="00DD2DCE" w:rsidRPr="00E320CE" w:rsidRDefault="00DD2DCE" w:rsidP="00DD2DCE">
            <w:pPr>
              <w:spacing w:after="0" w:line="240" w:lineRule="auto"/>
              <w:jc w:val="center"/>
              <w:rPr>
                <w:rFonts w:ascii="Times New Roman" w:eastAsia="Times New Roman" w:hAnsi="Times New Roman" w:cs="Times New Roman"/>
                <w:b/>
                <w:bCs/>
                <w:sz w:val="20"/>
                <w:szCs w:val="20"/>
              </w:rPr>
            </w:pPr>
          </w:p>
          <w:p w:rsidR="00DD2DCE" w:rsidRPr="004C7CE3" w:rsidRDefault="00DD2DCE" w:rsidP="00DD2DCE">
            <w:pPr>
              <w:spacing w:after="0" w:line="240" w:lineRule="auto"/>
              <w:jc w:val="center"/>
              <w:rPr>
                <w:rFonts w:ascii="Times New Roman" w:eastAsia="Times New Roman" w:hAnsi="Times New Roman" w:cs="Times New Roman"/>
                <w:b/>
                <w:bCs/>
                <w:sz w:val="24"/>
                <w:szCs w:val="24"/>
              </w:rPr>
            </w:pPr>
            <w:r w:rsidRPr="004C7CE3">
              <w:rPr>
                <w:rFonts w:ascii="Times New Roman" w:eastAsia="Times New Roman" w:hAnsi="Times New Roman" w:cs="Times New Roman"/>
                <w:b/>
                <w:bCs/>
                <w:sz w:val="24"/>
                <w:szCs w:val="24"/>
              </w:rPr>
              <w:t xml:space="preserve">Администрация муниципального района </w:t>
            </w:r>
          </w:p>
          <w:p w:rsidR="00DD2DCE" w:rsidRPr="00E320CE" w:rsidRDefault="00DD2DCE" w:rsidP="00DD2DCE">
            <w:pPr>
              <w:spacing w:after="0" w:line="240" w:lineRule="auto"/>
              <w:jc w:val="center"/>
              <w:rPr>
                <w:rFonts w:ascii="Times New Roman" w:eastAsia="Times New Roman" w:hAnsi="Times New Roman" w:cs="Times New Roman"/>
                <w:b/>
                <w:bCs/>
                <w:sz w:val="28"/>
                <w:szCs w:val="28"/>
              </w:rPr>
            </w:pPr>
            <w:r w:rsidRPr="004C7CE3">
              <w:rPr>
                <w:rFonts w:ascii="Times New Roman" w:eastAsia="Times New Roman" w:hAnsi="Times New Roman" w:cs="Times New Roman"/>
                <w:b/>
                <w:bCs/>
                <w:sz w:val="24"/>
                <w:szCs w:val="24"/>
              </w:rPr>
              <w:t>«Ижемский»</w:t>
            </w:r>
          </w:p>
        </w:tc>
      </w:tr>
    </w:tbl>
    <w:p w:rsidR="00DD2DCE" w:rsidRPr="00E320CE" w:rsidRDefault="00DD2DCE" w:rsidP="00DD2DCE">
      <w:pPr>
        <w:spacing w:after="0" w:line="240" w:lineRule="auto"/>
        <w:rPr>
          <w:rFonts w:ascii="Times New Roman" w:eastAsia="Times New Roman" w:hAnsi="Times New Roman" w:cs="Times New Roman"/>
          <w:sz w:val="20"/>
          <w:szCs w:val="20"/>
        </w:rPr>
      </w:pPr>
    </w:p>
    <w:p w:rsidR="00DD2DCE" w:rsidRPr="00E320CE" w:rsidRDefault="00DD2DCE" w:rsidP="00DD2DCE">
      <w:pPr>
        <w:keepNext/>
        <w:spacing w:after="0" w:line="240" w:lineRule="auto"/>
        <w:jc w:val="center"/>
        <w:outlineLvl w:val="0"/>
        <w:rPr>
          <w:rFonts w:eastAsia="Times New Roman" w:cs="Times New Roman"/>
          <w:b/>
          <w:spacing w:val="120"/>
          <w:sz w:val="28"/>
          <w:szCs w:val="28"/>
        </w:rPr>
      </w:pPr>
      <w:r w:rsidRPr="00E320CE">
        <w:rPr>
          <w:rFonts w:eastAsia="Times New Roman" w:cs="Times New Roman"/>
          <w:b/>
          <w:spacing w:val="120"/>
          <w:sz w:val="28"/>
          <w:szCs w:val="28"/>
        </w:rPr>
        <w:t xml:space="preserve">  </w:t>
      </w:r>
      <w:r w:rsidRPr="00E320CE">
        <w:rPr>
          <w:rFonts w:ascii="SchoolBook" w:eastAsia="Times New Roman" w:hAnsi="SchoolBook" w:cs="Times New Roman"/>
          <w:b/>
          <w:spacing w:val="120"/>
          <w:sz w:val="28"/>
          <w:szCs w:val="28"/>
        </w:rPr>
        <w:t>ШУÖМ</w:t>
      </w:r>
    </w:p>
    <w:p w:rsidR="00DD2DCE" w:rsidRPr="00E320CE" w:rsidRDefault="00DD2DCE" w:rsidP="00DD2DCE">
      <w:pPr>
        <w:keepNext/>
        <w:spacing w:after="0" w:line="240" w:lineRule="auto"/>
        <w:jc w:val="center"/>
        <w:outlineLvl w:val="0"/>
        <w:rPr>
          <w:rFonts w:eastAsia="Times New Roman" w:cs="Times New Roman"/>
          <w:b/>
          <w:spacing w:val="120"/>
          <w:sz w:val="28"/>
          <w:szCs w:val="28"/>
        </w:rPr>
      </w:pPr>
    </w:p>
    <w:p w:rsidR="00DD2DCE" w:rsidRPr="00E320CE" w:rsidRDefault="00DD2DCE" w:rsidP="00DD2DCE">
      <w:pPr>
        <w:keepNext/>
        <w:spacing w:after="0" w:line="240" w:lineRule="auto"/>
        <w:jc w:val="center"/>
        <w:outlineLvl w:val="0"/>
        <w:rPr>
          <w:rFonts w:ascii="SchoolBook" w:eastAsia="Times New Roman" w:hAnsi="SchoolBook" w:cs="Times New Roman"/>
          <w:b/>
          <w:sz w:val="28"/>
          <w:szCs w:val="28"/>
        </w:rPr>
      </w:pPr>
      <w:r w:rsidRPr="00E320CE">
        <w:rPr>
          <w:rFonts w:eastAsia="Times New Roman" w:cs="Times New Roman"/>
          <w:b/>
          <w:sz w:val="28"/>
          <w:szCs w:val="28"/>
        </w:rPr>
        <w:t xml:space="preserve">    </w:t>
      </w:r>
      <w:r w:rsidRPr="00E320CE">
        <w:rPr>
          <w:rFonts w:ascii="SchoolBook" w:eastAsia="Times New Roman" w:hAnsi="SchoolBook" w:cs="Times New Roman"/>
          <w:b/>
          <w:sz w:val="28"/>
          <w:szCs w:val="28"/>
        </w:rPr>
        <w:t>П О С Т А Н О В Л Е Н И Е</w:t>
      </w:r>
    </w:p>
    <w:p w:rsidR="00DD2DCE" w:rsidRPr="00E320CE" w:rsidRDefault="00DD2DCE" w:rsidP="00DD2DCE">
      <w:pPr>
        <w:keepNext/>
        <w:spacing w:after="0" w:line="240" w:lineRule="auto"/>
        <w:jc w:val="center"/>
        <w:outlineLvl w:val="0"/>
        <w:rPr>
          <w:rFonts w:ascii="SchoolBook" w:eastAsia="Times New Roman" w:hAnsi="SchoolBook" w:cs="Times New Roman"/>
          <w:sz w:val="26"/>
          <w:szCs w:val="26"/>
        </w:rPr>
      </w:pPr>
    </w:p>
    <w:p w:rsidR="00DD2DCE" w:rsidRPr="00E320CE" w:rsidRDefault="00DD2DCE" w:rsidP="00DD2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24 мая 2</w:t>
      </w:r>
      <w:r w:rsidRPr="00E320CE">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7 года                          </w:t>
      </w:r>
      <w:r w:rsidRPr="00E32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320CE">
        <w:rPr>
          <w:rFonts w:ascii="Times New Roman" w:eastAsia="Times New Roman" w:hAnsi="Times New Roman" w:cs="Times New Roman"/>
          <w:sz w:val="28"/>
          <w:szCs w:val="28"/>
        </w:rPr>
        <w:t xml:space="preserve">                    </w:t>
      </w:r>
      <w:r w:rsidR="007E535B">
        <w:rPr>
          <w:rFonts w:ascii="Times New Roman" w:eastAsia="Times New Roman" w:hAnsi="Times New Roman" w:cs="Times New Roman"/>
          <w:sz w:val="28"/>
          <w:szCs w:val="28"/>
        </w:rPr>
        <w:t xml:space="preserve">              </w:t>
      </w:r>
      <w:r w:rsidRPr="00E320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409 </w:t>
      </w:r>
      <w:r w:rsidRPr="00E320CE">
        <w:rPr>
          <w:rFonts w:ascii="Times New Roman" w:eastAsia="Times New Roman" w:hAnsi="Times New Roman" w:cs="Times New Roman"/>
          <w:sz w:val="28"/>
          <w:szCs w:val="28"/>
        </w:rPr>
        <w:t xml:space="preserve">  </w:t>
      </w:r>
    </w:p>
    <w:p w:rsidR="00DD2DCE" w:rsidRPr="00F233E3" w:rsidRDefault="00DD2DCE" w:rsidP="00DD2DCE">
      <w:pPr>
        <w:spacing w:after="0" w:line="240" w:lineRule="auto"/>
        <w:rPr>
          <w:rFonts w:ascii="Times New Roman" w:eastAsia="Times New Roman" w:hAnsi="Times New Roman" w:cs="Times New Roman"/>
          <w:sz w:val="20"/>
          <w:szCs w:val="20"/>
        </w:rPr>
      </w:pPr>
      <w:r w:rsidRPr="00F233E3">
        <w:rPr>
          <w:rFonts w:ascii="Times New Roman" w:eastAsia="Times New Roman" w:hAnsi="Times New Roman" w:cs="Times New Roman"/>
          <w:sz w:val="20"/>
          <w:szCs w:val="20"/>
        </w:rPr>
        <w:t>Республика Коми, Ижемский район, с. Ижма</w:t>
      </w:r>
    </w:p>
    <w:p w:rsidR="00DD2DCE" w:rsidRDefault="00DD2DCE" w:rsidP="00DD2DCE">
      <w:pPr>
        <w:pStyle w:val="ConsPlusNormal"/>
        <w:jc w:val="center"/>
        <w:rPr>
          <w:rFonts w:ascii="Times New Roman" w:hAnsi="Times New Roman" w:cs="Times New Roman"/>
          <w:bCs/>
          <w:sz w:val="28"/>
          <w:szCs w:val="28"/>
        </w:rPr>
      </w:pPr>
    </w:p>
    <w:p w:rsidR="00DD2DCE" w:rsidRDefault="00DD2DCE" w:rsidP="00DD2DCE">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 внесении изменений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DD2DCE" w:rsidRPr="00CE5D09" w:rsidRDefault="00DD2DCE" w:rsidP="00DD2DCE">
      <w:pPr>
        <w:pStyle w:val="ConsPlusNormal"/>
        <w:jc w:val="both"/>
        <w:rPr>
          <w:rFonts w:ascii="Times New Roman" w:hAnsi="Times New Roman" w:cs="Times New Roman"/>
          <w:sz w:val="24"/>
          <w:szCs w:val="24"/>
        </w:rPr>
      </w:pPr>
    </w:p>
    <w:p w:rsidR="00DD2DCE" w:rsidRDefault="00DD2DCE" w:rsidP="00DD2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Законом Республики Коми от 30 декабря 2003 года № 95-РЗ «Об административной ответственности в Республике Коми», Законом Республики Коми от 01 декабря 2015 года № 115-РЗ «О наделении органов местного самоуправления в Республике Коми отдельными государственными полномочиями Республики Коми», Уставом муниципального образования муниципального района «Ижемский»,</w:t>
      </w:r>
    </w:p>
    <w:p w:rsidR="00DD2DCE" w:rsidRPr="00F233E3" w:rsidRDefault="00DD2DCE" w:rsidP="00DD2DC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DD2DCE" w:rsidRPr="00F233E3" w:rsidRDefault="00DD2DCE" w:rsidP="00DD2DC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233E3">
        <w:rPr>
          <w:rFonts w:ascii="Times New Roman" w:eastAsia="Times New Roman" w:hAnsi="Times New Roman" w:cs="Times New Roman"/>
          <w:sz w:val="28"/>
          <w:szCs w:val="28"/>
        </w:rPr>
        <w:t>администрация муниципального района «Ижемский»</w:t>
      </w:r>
    </w:p>
    <w:p w:rsidR="00DD2DCE" w:rsidRPr="00F233E3" w:rsidRDefault="00DD2DCE" w:rsidP="00DD2DCE">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D2DCE" w:rsidRPr="00F233E3" w:rsidRDefault="00DD2DCE" w:rsidP="00DD2DC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233E3">
        <w:rPr>
          <w:rFonts w:ascii="Times New Roman" w:eastAsia="Times New Roman" w:hAnsi="Times New Roman" w:cs="Times New Roman"/>
          <w:sz w:val="28"/>
          <w:szCs w:val="28"/>
        </w:rPr>
        <w:t>П О С Т А Н О В Л Я Е Т:</w:t>
      </w:r>
    </w:p>
    <w:p w:rsidR="00DD2DCE" w:rsidRPr="00F233E3" w:rsidRDefault="00DD2DCE" w:rsidP="00DD2DCE">
      <w:pPr>
        <w:pStyle w:val="ConsPlusNormal"/>
        <w:outlineLvl w:val="0"/>
        <w:rPr>
          <w:sz w:val="28"/>
          <w:szCs w:val="28"/>
        </w:rPr>
      </w:pPr>
    </w:p>
    <w:p w:rsidR="00DD2DCE" w:rsidRDefault="00DD2DCE" w:rsidP="00DD2DCE">
      <w:pPr>
        <w:pStyle w:val="ConsPlusNormal"/>
        <w:widowContro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Внести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 (далее – Постановление) следующее изменение:</w:t>
      </w:r>
    </w:p>
    <w:p w:rsidR="00DD2DCE" w:rsidRDefault="00DD2DCE" w:rsidP="00DD2D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приложение 1 к Постановлению изложить в следующей редакции согласно приложению.</w:t>
      </w:r>
    </w:p>
    <w:p w:rsidR="00DD2DCE" w:rsidRDefault="00DD2DCE" w:rsidP="00DD2DCE">
      <w:pPr>
        <w:pStyle w:val="ConsPlusNormal"/>
        <w:widowContro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DD2DCE" w:rsidRPr="007E535B" w:rsidRDefault="00DD2DCE" w:rsidP="007E535B">
      <w:pPr>
        <w:pStyle w:val="ConsPlusNormal"/>
        <w:widowContro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вступает в силу со дня его официального опубликования (обнародования).</w:t>
      </w:r>
    </w:p>
    <w:p w:rsidR="007E535B" w:rsidRDefault="00DD2DCE" w:rsidP="007E535B">
      <w:pPr>
        <w:pStyle w:val="ConsPlusNormal"/>
        <w:rPr>
          <w:rFonts w:ascii="Times New Roman" w:hAnsi="Times New Roman" w:cs="Times New Roman"/>
          <w:sz w:val="28"/>
          <w:szCs w:val="28"/>
        </w:rPr>
      </w:pPr>
      <w:r>
        <w:rPr>
          <w:rFonts w:ascii="Times New Roman" w:hAnsi="Times New Roman" w:cs="Times New Roman"/>
          <w:sz w:val="28"/>
          <w:szCs w:val="28"/>
        </w:rPr>
        <w:t>Заместитель руководителя администрации</w:t>
      </w:r>
    </w:p>
    <w:p w:rsidR="00DD2DCE" w:rsidRDefault="00DD2DCE" w:rsidP="007E535B">
      <w:pPr>
        <w:pStyle w:val="ConsPlusNormal"/>
        <w:rPr>
          <w:rFonts w:ascii="Times New Roman" w:hAnsi="Times New Roman" w:cs="Times New Roman"/>
          <w:sz w:val="28"/>
          <w:szCs w:val="28"/>
        </w:rPr>
      </w:pPr>
      <w:r w:rsidRPr="00F233E3">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«Ижемский»</w:t>
      </w:r>
      <w:r w:rsidRPr="00F233E3">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35B">
        <w:rPr>
          <w:rFonts w:ascii="Times New Roman" w:hAnsi="Times New Roman" w:cs="Times New Roman"/>
          <w:sz w:val="28"/>
          <w:szCs w:val="28"/>
        </w:rPr>
        <w:t xml:space="preserve">                   </w:t>
      </w:r>
      <w:r>
        <w:rPr>
          <w:rFonts w:ascii="Times New Roman" w:hAnsi="Times New Roman" w:cs="Times New Roman"/>
          <w:sz w:val="28"/>
          <w:szCs w:val="28"/>
        </w:rPr>
        <w:t>Ф.А. Попов</w:t>
      </w:r>
    </w:p>
    <w:p w:rsidR="00DD2DCE" w:rsidRDefault="00DD2DCE" w:rsidP="00DD2DCE">
      <w:pPr>
        <w:pStyle w:val="ConsPlusNormal"/>
        <w:rPr>
          <w:rFonts w:ascii="Times New Roman" w:hAnsi="Times New Roman" w:cs="Times New Roman"/>
          <w:sz w:val="28"/>
          <w:szCs w:val="28"/>
        </w:rPr>
      </w:pPr>
    </w:p>
    <w:p w:rsidR="00DD2DCE" w:rsidRDefault="00DD2DCE" w:rsidP="00DD2DCE">
      <w:pPr>
        <w:pStyle w:val="ConsPlusNormal"/>
        <w:rPr>
          <w:rFonts w:ascii="Times New Roman" w:hAnsi="Times New Roman" w:cs="Times New Roman"/>
          <w:sz w:val="28"/>
          <w:szCs w:val="28"/>
        </w:rPr>
      </w:pPr>
    </w:p>
    <w:p w:rsidR="00C10D7C" w:rsidRDefault="00C10D7C" w:rsidP="00DD2DCE">
      <w:pPr>
        <w:pStyle w:val="ConsPlusNormal"/>
        <w:rPr>
          <w:rFonts w:ascii="Times New Roman" w:hAnsi="Times New Roman" w:cs="Times New Roman"/>
          <w:sz w:val="28"/>
          <w:szCs w:val="28"/>
        </w:rPr>
      </w:pPr>
    </w:p>
    <w:p w:rsidR="00C10D7C" w:rsidRDefault="00C10D7C" w:rsidP="00DD2DCE">
      <w:pPr>
        <w:pStyle w:val="ConsPlusNormal"/>
        <w:rPr>
          <w:rFonts w:ascii="Times New Roman" w:hAnsi="Times New Roman" w:cs="Times New Roman"/>
          <w:sz w:val="28"/>
          <w:szCs w:val="28"/>
        </w:rPr>
      </w:pPr>
    </w:p>
    <w:p w:rsidR="00C10D7C" w:rsidRDefault="00C10D7C" w:rsidP="00DD2DCE">
      <w:pPr>
        <w:pStyle w:val="ConsPlusNormal"/>
        <w:rPr>
          <w:rFonts w:ascii="Times New Roman" w:hAnsi="Times New Roman" w:cs="Times New Roman"/>
          <w:sz w:val="28"/>
          <w:szCs w:val="28"/>
        </w:rPr>
      </w:pPr>
    </w:p>
    <w:p w:rsidR="00C10D7C" w:rsidRDefault="00C10D7C" w:rsidP="00DD2DCE">
      <w:pPr>
        <w:pStyle w:val="ConsPlusNormal"/>
        <w:rPr>
          <w:rFonts w:ascii="Times New Roman" w:hAnsi="Times New Roman" w:cs="Times New Roman"/>
          <w:sz w:val="28"/>
          <w:szCs w:val="28"/>
        </w:rPr>
      </w:pPr>
    </w:p>
    <w:p w:rsidR="00DD2DCE" w:rsidRDefault="00DD2DCE" w:rsidP="00DD2DCE">
      <w:pPr>
        <w:pStyle w:val="ConsPlusNormal"/>
        <w:jc w:val="right"/>
        <w:rPr>
          <w:rFonts w:ascii="Times New Roman" w:hAnsi="Times New Roman" w:cs="Times New Roman"/>
          <w:sz w:val="28"/>
          <w:szCs w:val="28"/>
        </w:rPr>
      </w:pP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 «Ижемский»</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24 мая 2017 года № 409 </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 «Ижемский»</w:t>
      </w:r>
    </w:p>
    <w:p w:rsidR="00DD2DCE" w:rsidRDefault="00DD2DCE" w:rsidP="00DD2DCE">
      <w:pPr>
        <w:pStyle w:val="ConsPlusNormal"/>
        <w:jc w:val="right"/>
        <w:rPr>
          <w:rFonts w:ascii="Times New Roman" w:hAnsi="Times New Roman" w:cs="Times New Roman"/>
          <w:sz w:val="28"/>
          <w:szCs w:val="28"/>
        </w:rPr>
      </w:pPr>
      <w:r>
        <w:rPr>
          <w:rFonts w:ascii="Times New Roman" w:hAnsi="Times New Roman" w:cs="Times New Roman"/>
          <w:sz w:val="28"/>
          <w:szCs w:val="28"/>
        </w:rPr>
        <w:t>от 09 февраля 2016 года № 73</w:t>
      </w:r>
    </w:p>
    <w:p w:rsidR="00DD2DCE" w:rsidRDefault="00DD2DCE" w:rsidP="00DD2DCE">
      <w:pPr>
        <w:pStyle w:val="ConsPlusNormal"/>
        <w:jc w:val="right"/>
        <w:rPr>
          <w:rFonts w:ascii="Times New Roman" w:hAnsi="Times New Roman" w:cs="Times New Roman"/>
          <w:sz w:val="28"/>
          <w:szCs w:val="28"/>
        </w:rPr>
      </w:pPr>
    </w:p>
    <w:p w:rsidR="00DD2DCE" w:rsidRDefault="00DD2DCE" w:rsidP="00DD2DCE">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DD2DCE" w:rsidRDefault="00DD2DCE" w:rsidP="00DD2DCE">
      <w:pPr>
        <w:pStyle w:val="ConsPlusNormal"/>
        <w:jc w:val="center"/>
        <w:rPr>
          <w:rFonts w:ascii="Times New Roman" w:hAnsi="Times New Roman" w:cs="Times New Roman"/>
          <w:sz w:val="28"/>
          <w:szCs w:val="28"/>
        </w:rPr>
      </w:pPr>
    </w:p>
    <w:p w:rsidR="00DD2DCE" w:rsidRDefault="00DD2DCE" w:rsidP="00DD2DCE">
      <w:pPr>
        <w:pStyle w:val="ConsPlusNormal"/>
        <w:widowControl/>
        <w:numPr>
          <w:ilvl w:val="0"/>
          <w:numId w:val="73"/>
        </w:numPr>
        <w:ind w:left="0" w:firstLine="567"/>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администрации муниципального района «Ижемский».</w:t>
      </w:r>
    </w:p>
    <w:p w:rsidR="00DD2DCE" w:rsidRDefault="00DD2DCE" w:rsidP="00DD2DCE">
      <w:pPr>
        <w:pStyle w:val="ConsPlusNormal"/>
        <w:widowControl/>
        <w:numPr>
          <w:ilvl w:val="0"/>
          <w:numId w:val="73"/>
        </w:numPr>
        <w:ind w:left="0" w:firstLine="567"/>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муниципального района «Ижемский».</w:t>
      </w:r>
    </w:p>
    <w:p w:rsidR="00DD2DCE" w:rsidRDefault="00DD2DCE" w:rsidP="00DD2DCE">
      <w:pPr>
        <w:pStyle w:val="ConsPlusNormal"/>
        <w:widowControl/>
        <w:numPr>
          <w:ilvl w:val="0"/>
          <w:numId w:val="73"/>
        </w:numPr>
        <w:ind w:left="0" w:firstLine="567"/>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правовой и кадровой работы администрации муниципального района «Ижемский».</w:t>
      </w:r>
    </w:p>
    <w:p w:rsidR="00DD2DCE" w:rsidRDefault="00DD2DCE" w:rsidP="00DD2DCE">
      <w:pPr>
        <w:pStyle w:val="ConsPlusNormal"/>
        <w:widowControl/>
        <w:numPr>
          <w:ilvl w:val="0"/>
          <w:numId w:val="73"/>
        </w:numPr>
        <w:ind w:left="0" w:firstLine="567"/>
        <w:jc w:val="both"/>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правовой и кадровой работы администрации муниципального района «Ижемский».</w:t>
      </w: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p w:rsidR="007E535B" w:rsidRDefault="007E535B" w:rsidP="007E535B">
      <w:pPr>
        <w:pStyle w:val="ConsPlusNormal"/>
        <w:widowControl/>
        <w:jc w:val="both"/>
        <w:rPr>
          <w:rFonts w:ascii="Times New Roman" w:hAnsi="Times New Roman" w:cs="Times New Roman"/>
          <w:sz w:val="28"/>
          <w:szCs w:val="28"/>
        </w:rPr>
      </w:pPr>
    </w:p>
    <w:tbl>
      <w:tblPr>
        <w:tblpPr w:leftFromText="180" w:rightFromText="180" w:horzAnchor="margin" w:tblpY="469"/>
        <w:tblW w:w="10031" w:type="dxa"/>
        <w:tblLook w:val="01E0"/>
      </w:tblPr>
      <w:tblGrid>
        <w:gridCol w:w="3888"/>
        <w:gridCol w:w="2032"/>
        <w:gridCol w:w="4111"/>
      </w:tblGrid>
      <w:tr w:rsidR="007E535B" w:rsidRPr="007E535B" w:rsidTr="00DC7FBE">
        <w:tc>
          <w:tcPr>
            <w:tcW w:w="3888" w:type="dxa"/>
          </w:tcPr>
          <w:p w:rsidR="007E535B" w:rsidRPr="007E535B" w:rsidRDefault="007E535B" w:rsidP="00DC7FBE">
            <w:pPr>
              <w:jc w:val="center"/>
              <w:rPr>
                <w:rFonts w:ascii="Times New Roman" w:hAnsi="Times New Roman" w:cs="Times New Roman"/>
                <w:b/>
                <w:bCs/>
                <w:sz w:val="24"/>
                <w:szCs w:val="24"/>
              </w:rPr>
            </w:pP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 xml:space="preserve">«Изьва» </w:t>
            </w: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муниципальнöй районса</w:t>
            </w:r>
          </w:p>
          <w:p w:rsidR="007E535B" w:rsidRPr="007E535B" w:rsidRDefault="007E535B" w:rsidP="00DC7FBE">
            <w:pPr>
              <w:jc w:val="center"/>
              <w:rPr>
                <w:rFonts w:ascii="Times New Roman" w:hAnsi="Times New Roman" w:cs="Times New Roman"/>
                <w:b/>
                <w:bCs/>
                <w:sz w:val="24"/>
                <w:szCs w:val="24"/>
              </w:rPr>
            </w:pPr>
            <w:r w:rsidRPr="007E535B">
              <w:rPr>
                <w:rFonts w:ascii="Times New Roman" w:hAnsi="Times New Roman" w:cs="Times New Roman"/>
                <w:b/>
                <w:bCs/>
              </w:rPr>
              <w:t xml:space="preserve"> администрация</w:t>
            </w:r>
          </w:p>
        </w:tc>
        <w:tc>
          <w:tcPr>
            <w:tcW w:w="2032" w:type="dxa"/>
          </w:tcPr>
          <w:p w:rsidR="007E535B" w:rsidRPr="007E535B" w:rsidRDefault="007E535B" w:rsidP="00DC7FBE">
            <w:pPr>
              <w:jc w:val="center"/>
              <w:rPr>
                <w:rFonts w:ascii="Times New Roman" w:hAnsi="Times New Roman" w:cs="Times New Roman"/>
                <w:b/>
                <w:bCs/>
                <w:sz w:val="28"/>
                <w:szCs w:val="28"/>
              </w:rPr>
            </w:pPr>
            <w:r w:rsidRPr="007E535B">
              <w:rPr>
                <w:rFonts w:ascii="Times New Roman" w:hAnsi="Times New Roman" w:cs="Times New Roman"/>
                <w:b/>
                <w:bCs/>
                <w:noProof/>
              </w:rPr>
              <w:drawing>
                <wp:inline distT="0" distB="0" distL="0" distR="0">
                  <wp:extent cx="711835" cy="873760"/>
                  <wp:effectExtent l="19050" t="0" r="0"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3" cstate="print"/>
                          <a:srcRect/>
                          <a:stretch>
                            <a:fillRect/>
                          </a:stretch>
                        </pic:blipFill>
                        <pic:spPr bwMode="auto">
                          <a:xfrm>
                            <a:off x="0" y="0"/>
                            <a:ext cx="711835" cy="873760"/>
                          </a:xfrm>
                          <a:prstGeom prst="rect">
                            <a:avLst/>
                          </a:prstGeom>
                          <a:noFill/>
                          <a:ln w="9525">
                            <a:noFill/>
                            <a:miter lim="800000"/>
                            <a:headEnd/>
                            <a:tailEnd/>
                          </a:ln>
                        </pic:spPr>
                      </pic:pic>
                    </a:graphicData>
                  </a:graphic>
                </wp:inline>
              </w:drawing>
            </w:r>
          </w:p>
          <w:p w:rsidR="007E535B" w:rsidRPr="007E535B" w:rsidRDefault="007E535B" w:rsidP="00DC7FBE">
            <w:pPr>
              <w:jc w:val="center"/>
              <w:rPr>
                <w:rFonts w:ascii="Times New Roman" w:hAnsi="Times New Roman" w:cs="Times New Roman"/>
                <w:b/>
                <w:bCs/>
                <w:sz w:val="28"/>
                <w:szCs w:val="28"/>
              </w:rPr>
            </w:pPr>
          </w:p>
        </w:tc>
        <w:tc>
          <w:tcPr>
            <w:tcW w:w="4111" w:type="dxa"/>
          </w:tcPr>
          <w:p w:rsidR="007E535B" w:rsidRPr="007E535B" w:rsidRDefault="007E535B" w:rsidP="00DC7FBE">
            <w:pPr>
              <w:jc w:val="center"/>
              <w:rPr>
                <w:rFonts w:ascii="Times New Roman" w:hAnsi="Times New Roman" w:cs="Times New Roman"/>
                <w:b/>
                <w:bCs/>
                <w:sz w:val="24"/>
                <w:szCs w:val="24"/>
              </w:rPr>
            </w:pP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 xml:space="preserve">Администрация </w:t>
            </w: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 xml:space="preserve">муниципального района </w:t>
            </w:r>
          </w:p>
          <w:p w:rsidR="007E535B" w:rsidRPr="007E535B" w:rsidRDefault="007E535B" w:rsidP="00DC7FBE">
            <w:pPr>
              <w:jc w:val="center"/>
              <w:rPr>
                <w:rFonts w:ascii="Times New Roman" w:hAnsi="Times New Roman" w:cs="Times New Roman"/>
                <w:b/>
                <w:bCs/>
                <w:sz w:val="24"/>
                <w:szCs w:val="24"/>
              </w:rPr>
            </w:pPr>
            <w:r w:rsidRPr="007E535B">
              <w:rPr>
                <w:rFonts w:ascii="Times New Roman" w:hAnsi="Times New Roman" w:cs="Times New Roman"/>
                <w:b/>
                <w:bCs/>
              </w:rPr>
              <w:t>«Ижемский»</w:t>
            </w:r>
          </w:p>
        </w:tc>
      </w:tr>
    </w:tbl>
    <w:p w:rsidR="007E535B" w:rsidRPr="007E535B" w:rsidRDefault="007E535B" w:rsidP="007E535B">
      <w:pPr>
        <w:pStyle w:val="1"/>
        <w:spacing w:before="0" w:after="0"/>
        <w:jc w:val="right"/>
        <w:rPr>
          <w:rFonts w:ascii="Times New Roman" w:hAnsi="Times New Roman"/>
          <w:spacing w:val="120"/>
          <w:sz w:val="28"/>
          <w:szCs w:val="28"/>
        </w:rPr>
      </w:pPr>
    </w:p>
    <w:p w:rsidR="007E535B" w:rsidRPr="007E535B" w:rsidRDefault="007E535B" w:rsidP="007E535B">
      <w:pPr>
        <w:pStyle w:val="1"/>
        <w:spacing w:before="0" w:after="0"/>
        <w:rPr>
          <w:rFonts w:ascii="Times New Roman" w:hAnsi="Times New Roman"/>
          <w:b w:val="0"/>
          <w:spacing w:val="120"/>
          <w:sz w:val="28"/>
          <w:szCs w:val="28"/>
        </w:rPr>
      </w:pPr>
      <w:r w:rsidRPr="007E535B">
        <w:rPr>
          <w:rFonts w:ascii="Times New Roman" w:hAnsi="Times New Roman"/>
          <w:spacing w:val="120"/>
          <w:sz w:val="28"/>
          <w:szCs w:val="28"/>
        </w:rPr>
        <w:t>ШУÖМ</w:t>
      </w:r>
    </w:p>
    <w:p w:rsidR="007E535B" w:rsidRPr="007E535B" w:rsidRDefault="007E535B" w:rsidP="007E535B">
      <w:pPr>
        <w:ind w:left="426"/>
        <w:jc w:val="center"/>
        <w:rPr>
          <w:rFonts w:ascii="Times New Roman" w:hAnsi="Times New Roman" w:cs="Times New Roman"/>
          <w:sz w:val="28"/>
          <w:szCs w:val="28"/>
        </w:rPr>
      </w:pPr>
    </w:p>
    <w:p w:rsidR="007E535B" w:rsidRPr="007E535B" w:rsidRDefault="007E535B" w:rsidP="007E535B">
      <w:pPr>
        <w:pStyle w:val="1"/>
        <w:spacing w:before="0" w:after="0"/>
        <w:ind w:left="426"/>
        <w:rPr>
          <w:rFonts w:ascii="Times New Roman" w:hAnsi="Times New Roman"/>
          <w:b w:val="0"/>
          <w:sz w:val="28"/>
          <w:szCs w:val="28"/>
        </w:rPr>
      </w:pPr>
      <w:r w:rsidRPr="007E535B">
        <w:rPr>
          <w:rFonts w:ascii="Times New Roman" w:hAnsi="Times New Roman"/>
          <w:sz w:val="28"/>
          <w:szCs w:val="28"/>
        </w:rPr>
        <w:t>П О С Т А Н О В Л Е Н И Е</w:t>
      </w:r>
    </w:p>
    <w:p w:rsidR="007E535B" w:rsidRPr="007E535B" w:rsidRDefault="007E535B" w:rsidP="007E535B">
      <w:pPr>
        <w:rPr>
          <w:rFonts w:ascii="Times New Roman" w:hAnsi="Times New Roman" w:cs="Times New Roman"/>
        </w:rPr>
      </w:pPr>
    </w:p>
    <w:p w:rsidR="007E535B" w:rsidRPr="007E535B" w:rsidRDefault="007E535B" w:rsidP="007E535B">
      <w:pPr>
        <w:pStyle w:val="1"/>
        <w:spacing w:before="0" w:after="0"/>
        <w:rPr>
          <w:rFonts w:ascii="Times New Roman" w:hAnsi="Times New Roman"/>
          <w:b w:val="0"/>
          <w:bCs w:val="0"/>
          <w:sz w:val="28"/>
          <w:szCs w:val="28"/>
        </w:rPr>
      </w:pPr>
      <w:r w:rsidRPr="007E535B">
        <w:rPr>
          <w:rFonts w:ascii="Times New Roman" w:hAnsi="Times New Roman"/>
          <w:b w:val="0"/>
          <w:bCs w:val="0"/>
          <w:sz w:val="28"/>
          <w:szCs w:val="28"/>
        </w:rPr>
        <w:t>от 25 мая 2017 года                                                                                         №</w:t>
      </w:r>
      <w:r>
        <w:rPr>
          <w:rFonts w:ascii="Times New Roman" w:hAnsi="Times New Roman"/>
          <w:b w:val="0"/>
          <w:bCs w:val="0"/>
          <w:sz w:val="28"/>
          <w:szCs w:val="28"/>
        </w:rPr>
        <w:t xml:space="preserve"> </w:t>
      </w:r>
      <w:r w:rsidRPr="007E535B">
        <w:rPr>
          <w:rFonts w:ascii="Times New Roman" w:hAnsi="Times New Roman"/>
          <w:b w:val="0"/>
          <w:bCs w:val="0"/>
          <w:sz w:val="28"/>
          <w:szCs w:val="28"/>
        </w:rPr>
        <w:t xml:space="preserve">424   </w:t>
      </w:r>
    </w:p>
    <w:p w:rsidR="007E535B" w:rsidRPr="007E535B" w:rsidRDefault="007E535B" w:rsidP="007E535B">
      <w:pPr>
        <w:rPr>
          <w:rFonts w:ascii="Times New Roman" w:hAnsi="Times New Roman" w:cs="Times New Roman"/>
        </w:rPr>
      </w:pPr>
      <w:r w:rsidRPr="007E535B">
        <w:rPr>
          <w:rFonts w:ascii="Times New Roman" w:hAnsi="Times New Roman" w:cs="Times New Roman"/>
        </w:rPr>
        <w:t>Республика Коми, Ижемский район, с. Ижма</w:t>
      </w:r>
    </w:p>
    <w:p w:rsidR="007E535B" w:rsidRPr="007E535B" w:rsidRDefault="007E535B" w:rsidP="007E535B">
      <w:pPr>
        <w:suppressAutoHyphens/>
        <w:ind w:left="540"/>
        <w:jc w:val="center"/>
        <w:rPr>
          <w:rFonts w:ascii="Times New Roman" w:hAnsi="Times New Roman" w:cs="Times New Roman"/>
          <w:spacing w:val="-11"/>
          <w:sz w:val="28"/>
          <w:szCs w:val="28"/>
        </w:rPr>
      </w:pPr>
    </w:p>
    <w:p w:rsidR="007E535B" w:rsidRPr="007E535B" w:rsidRDefault="007E535B" w:rsidP="007E535B">
      <w:pPr>
        <w:suppressAutoHyphens/>
        <w:ind w:left="539"/>
        <w:jc w:val="center"/>
        <w:rPr>
          <w:rFonts w:ascii="Times New Roman" w:hAnsi="Times New Roman" w:cs="Times New Roman"/>
          <w:bCs/>
          <w:sz w:val="28"/>
          <w:szCs w:val="28"/>
        </w:rPr>
      </w:pPr>
      <w:r w:rsidRPr="007E535B">
        <w:rPr>
          <w:rFonts w:ascii="Times New Roman" w:hAnsi="Times New Roman" w:cs="Times New Roman"/>
          <w:spacing w:val="-11"/>
          <w:sz w:val="28"/>
          <w:szCs w:val="28"/>
        </w:rPr>
        <w:t>О признании  утратившими силу некоторых правовых актов администрации муниципального района «Ижемский»</w:t>
      </w:r>
    </w:p>
    <w:p w:rsidR="007E535B" w:rsidRPr="007E535B" w:rsidRDefault="007E535B" w:rsidP="007E535B">
      <w:pPr>
        <w:suppressAutoHyphens/>
        <w:spacing w:before="264"/>
        <w:ind w:firstLine="539"/>
        <w:jc w:val="both"/>
        <w:rPr>
          <w:rFonts w:ascii="Times New Roman" w:hAnsi="Times New Roman" w:cs="Times New Roman"/>
          <w:sz w:val="28"/>
          <w:szCs w:val="28"/>
        </w:rPr>
      </w:pPr>
      <w:r w:rsidRPr="007E535B">
        <w:rPr>
          <w:rFonts w:ascii="Times New Roman" w:hAnsi="Times New Roman" w:cs="Times New Roman"/>
          <w:sz w:val="28"/>
          <w:szCs w:val="28"/>
        </w:rPr>
        <w:t xml:space="preserve">В соответствии с Уставом муниципального образования муниципального района «Ижемский» </w:t>
      </w:r>
    </w:p>
    <w:p w:rsidR="007E535B" w:rsidRPr="007E535B" w:rsidRDefault="007E535B" w:rsidP="007E535B">
      <w:pPr>
        <w:shd w:val="clear" w:color="auto" w:fill="FFFFFF"/>
        <w:suppressAutoHyphens/>
        <w:ind w:firstLine="851"/>
        <w:jc w:val="center"/>
        <w:rPr>
          <w:rFonts w:ascii="Times New Roman" w:hAnsi="Times New Roman" w:cs="Times New Roman"/>
          <w:spacing w:val="-4"/>
          <w:position w:val="2"/>
          <w:sz w:val="28"/>
          <w:szCs w:val="28"/>
        </w:rPr>
      </w:pPr>
    </w:p>
    <w:p w:rsidR="007E535B" w:rsidRPr="007E535B" w:rsidRDefault="007E535B" w:rsidP="007E535B">
      <w:pPr>
        <w:shd w:val="clear" w:color="auto" w:fill="FFFFFF"/>
        <w:jc w:val="center"/>
        <w:rPr>
          <w:rFonts w:ascii="Times New Roman" w:hAnsi="Times New Roman" w:cs="Times New Roman"/>
          <w:sz w:val="28"/>
          <w:szCs w:val="28"/>
        </w:rPr>
      </w:pPr>
      <w:r w:rsidRPr="007E535B">
        <w:rPr>
          <w:rFonts w:ascii="Times New Roman" w:hAnsi="Times New Roman" w:cs="Times New Roman"/>
          <w:spacing w:val="-4"/>
          <w:position w:val="2"/>
          <w:sz w:val="28"/>
          <w:szCs w:val="28"/>
        </w:rPr>
        <w:t>администрация муниципального района «Ижемский»</w:t>
      </w:r>
    </w:p>
    <w:p w:rsidR="007E535B" w:rsidRPr="007E535B" w:rsidRDefault="007E535B" w:rsidP="007E535B">
      <w:pPr>
        <w:shd w:val="clear" w:color="auto" w:fill="FFFFFF"/>
        <w:jc w:val="center"/>
        <w:rPr>
          <w:rFonts w:ascii="Times New Roman" w:hAnsi="Times New Roman" w:cs="Times New Roman"/>
          <w:spacing w:val="40"/>
          <w:sz w:val="28"/>
          <w:szCs w:val="28"/>
        </w:rPr>
      </w:pPr>
    </w:p>
    <w:p w:rsidR="007E535B" w:rsidRPr="007E535B" w:rsidRDefault="007E535B" w:rsidP="007E535B">
      <w:pPr>
        <w:shd w:val="clear" w:color="auto" w:fill="FFFFFF"/>
        <w:jc w:val="center"/>
        <w:rPr>
          <w:rFonts w:ascii="Times New Roman" w:hAnsi="Times New Roman" w:cs="Times New Roman"/>
          <w:spacing w:val="40"/>
          <w:sz w:val="28"/>
          <w:szCs w:val="28"/>
        </w:rPr>
      </w:pPr>
      <w:r w:rsidRPr="007E535B">
        <w:rPr>
          <w:rFonts w:ascii="Times New Roman" w:hAnsi="Times New Roman" w:cs="Times New Roman"/>
          <w:spacing w:val="40"/>
          <w:sz w:val="28"/>
          <w:szCs w:val="28"/>
        </w:rPr>
        <w:t>ПОСТАНОВЛЯЕТ:</w:t>
      </w:r>
    </w:p>
    <w:p w:rsidR="007E535B" w:rsidRPr="007E535B" w:rsidRDefault="007E535B" w:rsidP="007E535B">
      <w:pPr>
        <w:shd w:val="clear" w:color="auto" w:fill="FFFFFF"/>
        <w:jc w:val="center"/>
        <w:rPr>
          <w:rFonts w:ascii="Times New Roman" w:hAnsi="Times New Roman" w:cs="Times New Roman"/>
          <w:spacing w:val="40"/>
          <w:sz w:val="28"/>
          <w:szCs w:val="28"/>
        </w:rPr>
      </w:pP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1. Признать утратившими силу:</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1) постановление главы муниципального района - руководителя администрации района «Ижемский» от 22 августа 2007 года № 448 «Об утверждении положения о Комиссии по обеспечению безопасности дорожного движения муниципального района «Ижемский»;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lastRenderedPageBreak/>
        <w:t>2) постановление главы муниципального района - руководителя администрации района «Ижемский» от 17 декабря 2007 года № 749 «О создании комиссии при администрации муниципального района «Ижемский» по противодействию злоупотреблению наркотическими средствами и их незаконному обороту»;</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3) постановление главы муниципального района - руководителя администрации района «Ижемский» от 17 ноября 2008 № 652 «Об изменении и дополнений в приложении № 2 постановления главы муниципального района - руководителя администрации района «Ижемский» от 22 августа 2007 года № 448 «Об утверждении Положения о Комиссии по обеспечению безопасности дорожного движения муниципального района «Ижемский»;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4) постановление главы муниципального района - руководителя администрации района «Ижемский» от 11 марта 2009 № 76 «Об утверждении нового состава постоянно действующей антитеррористической комиссии муниципального района «Ижемский» и рабочего органа постоянно действующей антитеррористической комиссии муниципального района «Ижемский»;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5) постановление главы муниципального района - руководителя администрации района «Ижемский» от 31 марта 2009 года № 128 «О внесении изменений в состав постоянно действующей антитеррористической комиссии муниципального района «Ижемский» и рабочего органа постоянно действующей антитеррористической комиссии муниципального района «Ижемский»;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6) постановление администрации муниципального района «Ижемский» от 09 августа 2010 года № 445 «Об утверждении Положения территориального звена муниципального района «Ижемский» Коми республиканской подсистемы единой государственной системы предупреждения и ликвидации чрезвычайных ситуаций»;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7) постановление администрации муниципального района «Ижемский» от 09 августа 2010 года № 446 «О своевременном оповещении и информирования населения муниципального района «Ижемский» об угрозе возникновения или возникновении чрезвычайных ситуаций природного и техногенного характера»;</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8) постановление администрации муниципального района «Ижемский» от 25 января 2010 года № 15 «О межведомственной комиссии по вопросам укрепления правопорядка и общественной безопасности муниципального района «Ижемский»;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lastRenderedPageBreak/>
        <w:t>9) распоряжение администрации муниципального района «Ижемский» от 29 сентября 2010 года № 293 – р (о.д.);</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10) постановление администрации муниципального района «Ижемский» от 28 марта 2012 года № 306 «О внесении изменений в постановление администрации муниципального района «Ижемский» от 09 августа 2010 года № 445 «Об утверждении Положения территориального звена муниципального района «Ижемский» Коми республиканской подсистемы единой государственной системы предупреждения и ликвидации чрезвычайных ситуаций»;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11) распоряжение администрации муниципального района «Ижемский» от 27 марта 2013 года № 118 – р (о.д.) «О создании Комиссии по поддержанию устойчивого функционирования организаций, расположенных на территории муниципального района «Ижемский» в ЧС мирного и военного времени».</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pacing w:val="-12"/>
          <w:sz w:val="28"/>
          <w:szCs w:val="28"/>
        </w:rPr>
      </w:pPr>
      <w:r w:rsidRPr="007E535B">
        <w:rPr>
          <w:rFonts w:ascii="Times New Roman" w:hAnsi="Times New Roman" w:cs="Times New Roman"/>
          <w:spacing w:val="-12"/>
          <w:sz w:val="28"/>
          <w:szCs w:val="28"/>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7E535B" w:rsidRPr="007E535B" w:rsidRDefault="007E535B" w:rsidP="007E535B">
      <w:pPr>
        <w:suppressAutoHyphens/>
        <w:ind w:firstLine="851"/>
        <w:jc w:val="both"/>
        <w:rPr>
          <w:rFonts w:ascii="Times New Roman" w:hAnsi="Times New Roman" w:cs="Times New Roman"/>
          <w:sz w:val="28"/>
          <w:szCs w:val="28"/>
        </w:rPr>
      </w:pPr>
      <w:r w:rsidRPr="007E535B">
        <w:rPr>
          <w:rFonts w:ascii="Times New Roman" w:hAnsi="Times New Roman" w:cs="Times New Roman"/>
          <w:spacing w:val="-12"/>
          <w:sz w:val="28"/>
          <w:szCs w:val="28"/>
        </w:rPr>
        <w:t xml:space="preserve">3. </w:t>
      </w:r>
      <w:r w:rsidRPr="007E535B">
        <w:rPr>
          <w:rFonts w:ascii="Times New Roman" w:hAnsi="Times New Roman" w:cs="Times New Roman"/>
          <w:sz w:val="28"/>
          <w:szCs w:val="28"/>
        </w:rPr>
        <w:t>Настоящее постановление вступает в силу со дня официального обнародования (опубликования).</w:t>
      </w:r>
    </w:p>
    <w:p w:rsidR="007E535B" w:rsidRPr="007E535B" w:rsidRDefault="007E535B" w:rsidP="007E535B">
      <w:pPr>
        <w:rPr>
          <w:rFonts w:ascii="Times New Roman" w:hAnsi="Times New Roman" w:cs="Times New Roman"/>
          <w:sz w:val="28"/>
          <w:szCs w:val="28"/>
        </w:rPr>
      </w:pPr>
    </w:p>
    <w:p w:rsidR="007E535B" w:rsidRPr="007E535B" w:rsidRDefault="007E535B" w:rsidP="007E535B">
      <w:pPr>
        <w:rPr>
          <w:rFonts w:ascii="Times New Roman" w:hAnsi="Times New Roman" w:cs="Times New Roman"/>
          <w:sz w:val="28"/>
          <w:szCs w:val="28"/>
        </w:rPr>
      </w:pPr>
    </w:p>
    <w:p w:rsidR="007E535B" w:rsidRPr="007E535B" w:rsidRDefault="007E535B" w:rsidP="007E535B">
      <w:pPr>
        <w:rPr>
          <w:rFonts w:ascii="Times New Roman" w:hAnsi="Times New Roman" w:cs="Times New Roman"/>
          <w:sz w:val="28"/>
          <w:szCs w:val="28"/>
        </w:rPr>
      </w:pPr>
      <w:r w:rsidRPr="007E535B">
        <w:rPr>
          <w:rFonts w:ascii="Times New Roman" w:hAnsi="Times New Roman" w:cs="Times New Roman"/>
          <w:sz w:val="28"/>
          <w:szCs w:val="28"/>
        </w:rPr>
        <w:t>Руководитель администрации</w:t>
      </w:r>
    </w:p>
    <w:p w:rsidR="007E535B" w:rsidRDefault="007E535B" w:rsidP="007E535B">
      <w:pPr>
        <w:pStyle w:val="ConsPlusNormal"/>
        <w:widowControl/>
        <w:ind w:firstLine="0"/>
        <w:jc w:val="both"/>
        <w:rPr>
          <w:rFonts w:ascii="Times New Roman" w:hAnsi="Times New Roman" w:cs="Times New Roman"/>
          <w:sz w:val="28"/>
          <w:szCs w:val="28"/>
        </w:rPr>
      </w:pPr>
      <w:r w:rsidRPr="007E535B">
        <w:rPr>
          <w:rFonts w:ascii="Times New Roman" w:hAnsi="Times New Roman" w:cs="Times New Roman"/>
          <w:sz w:val="28"/>
          <w:szCs w:val="28"/>
        </w:rPr>
        <w:t xml:space="preserve">муниципального района «Ижемский»              </w:t>
      </w:r>
      <w:r>
        <w:rPr>
          <w:rFonts w:ascii="Times New Roman" w:hAnsi="Times New Roman" w:cs="Times New Roman"/>
          <w:sz w:val="28"/>
          <w:szCs w:val="28"/>
        </w:rPr>
        <w:t xml:space="preserve">                 </w:t>
      </w:r>
      <w:r w:rsidRPr="007E535B">
        <w:rPr>
          <w:rFonts w:ascii="Times New Roman" w:hAnsi="Times New Roman" w:cs="Times New Roman"/>
          <w:sz w:val="28"/>
          <w:szCs w:val="28"/>
        </w:rPr>
        <w:t>Л.И. Терентьева</w:t>
      </w: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p w:rsidR="007E535B" w:rsidRDefault="007E535B" w:rsidP="007E535B">
      <w:pPr>
        <w:pStyle w:val="ConsPlusNormal"/>
        <w:widowControl/>
        <w:ind w:firstLine="0"/>
        <w:jc w:val="both"/>
        <w:rPr>
          <w:rFonts w:ascii="Times New Roman" w:hAnsi="Times New Roman" w:cs="Times New Roman"/>
          <w:sz w:val="28"/>
          <w:szCs w:val="28"/>
        </w:rPr>
      </w:pPr>
    </w:p>
    <w:tbl>
      <w:tblPr>
        <w:tblpPr w:leftFromText="180" w:rightFromText="180" w:horzAnchor="margin" w:tblpY="469"/>
        <w:tblW w:w="10031" w:type="dxa"/>
        <w:tblLook w:val="01E0"/>
      </w:tblPr>
      <w:tblGrid>
        <w:gridCol w:w="3888"/>
        <w:gridCol w:w="2032"/>
        <w:gridCol w:w="4111"/>
      </w:tblGrid>
      <w:tr w:rsidR="007E535B" w:rsidRPr="007E535B" w:rsidTr="00DC7FBE">
        <w:tc>
          <w:tcPr>
            <w:tcW w:w="3888" w:type="dxa"/>
          </w:tcPr>
          <w:p w:rsidR="007E535B" w:rsidRPr="007E535B" w:rsidRDefault="007E535B" w:rsidP="00DC7FBE">
            <w:pPr>
              <w:jc w:val="center"/>
              <w:rPr>
                <w:rFonts w:ascii="Times New Roman" w:hAnsi="Times New Roman" w:cs="Times New Roman"/>
                <w:b/>
                <w:bCs/>
                <w:sz w:val="24"/>
                <w:szCs w:val="24"/>
              </w:rPr>
            </w:pP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 xml:space="preserve">«Изьва» </w:t>
            </w: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муниципальнöй районса</w:t>
            </w:r>
          </w:p>
          <w:p w:rsidR="007E535B" w:rsidRPr="007E535B" w:rsidRDefault="007E535B" w:rsidP="00DC7FBE">
            <w:pPr>
              <w:jc w:val="center"/>
              <w:rPr>
                <w:rFonts w:ascii="Times New Roman" w:hAnsi="Times New Roman" w:cs="Times New Roman"/>
                <w:b/>
                <w:bCs/>
                <w:sz w:val="24"/>
                <w:szCs w:val="24"/>
              </w:rPr>
            </w:pPr>
            <w:r w:rsidRPr="007E535B">
              <w:rPr>
                <w:rFonts w:ascii="Times New Roman" w:hAnsi="Times New Roman" w:cs="Times New Roman"/>
                <w:b/>
                <w:bCs/>
              </w:rPr>
              <w:t xml:space="preserve"> администрация</w:t>
            </w:r>
          </w:p>
        </w:tc>
        <w:tc>
          <w:tcPr>
            <w:tcW w:w="2032" w:type="dxa"/>
          </w:tcPr>
          <w:p w:rsidR="007E535B" w:rsidRPr="007E535B" w:rsidRDefault="007E535B" w:rsidP="00DC7FBE">
            <w:pPr>
              <w:jc w:val="center"/>
              <w:rPr>
                <w:rFonts w:ascii="Times New Roman" w:hAnsi="Times New Roman" w:cs="Times New Roman"/>
                <w:b/>
                <w:bCs/>
                <w:sz w:val="28"/>
                <w:szCs w:val="28"/>
              </w:rPr>
            </w:pPr>
            <w:r w:rsidRPr="007E535B">
              <w:rPr>
                <w:rFonts w:ascii="Times New Roman" w:hAnsi="Times New Roman" w:cs="Times New Roman"/>
                <w:b/>
                <w:bCs/>
                <w:noProof/>
              </w:rPr>
              <w:drawing>
                <wp:inline distT="0" distB="0" distL="0" distR="0">
                  <wp:extent cx="711835" cy="873760"/>
                  <wp:effectExtent l="19050" t="0" r="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3" cstate="print"/>
                          <a:srcRect/>
                          <a:stretch>
                            <a:fillRect/>
                          </a:stretch>
                        </pic:blipFill>
                        <pic:spPr bwMode="auto">
                          <a:xfrm>
                            <a:off x="0" y="0"/>
                            <a:ext cx="711835" cy="873760"/>
                          </a:xfrm>
                          <a:prstGeom prst="rect">
                            <a:avLst/>
                          </a:prstGeom>
                          <a:noFill/>
                          <a:ln w="9525">
                            <a:noFill/>
                            <a:miter lim="800000"/>
                            <a:headEnd/>
                            <a:tailEnd/>
                          </a:ln>
                        </pic:spPr>
                      </pic:pic>
                    </a:graphicData>
                  </a:graphic>
                </wp:inline>
              </w:drawing>
            </w:r>
          </w:p>
          <w:p w:rsidR="007E535B" w:rsidRPr="007E535B" w:rsidRDefault="007E535B" w:rsidP="00DC7FBE">
            <w:pPr>
              <w:jc w:val="center"/>
              <w:rPr>
                <w:rFonts w:ascii="Times New Roman" w:hAnsi="Times New Roman" w:cs="Times New Roman"/>
                <w:b/>
                <w:bCs/>
                <w:sz w:val="28"/>
                <w:szCs w:val="28"/>
              </w:rPr>
            </w:pPr>
          </w:p>
        </w:tc>
        <w:tc>
          <w:tcPr>
            <w:tcW w:w="4111" w:type="dxa"/>
          </w:tcPr>
          <w:p w:rsidR="007E535B" w:rsidRPr="007E535B" w:rsidRDefault="007E535B" w:rsidP="00DC7FBE">
            <w:pPr>
              <w:jc w:val="center"/>
              <w:rPr>
                <w:rFonts w:ascii="Times New Roman" w:hAnsi="Times New Roman" w:cs="Times New Roman"/>
                <w:b/>
                <w:bCs/>
                <w:sz w:val="24"/>
                <w:szCs w:val="24"/>
              </w:rPr>
            </w:pP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 xml:space="preserve">Администрация </w:t>
            </w:r>
          </w:p>
          <w:p w:rsidR="007E535B" w:rsidRPr="007E535B" w:rsidRDefault="007E535B" w:rsidP="00DC7FBE">
            <w:pPr>
              <w:jc w:val="center"/>
              <w:rPr>
                <w:rFonts w:ascii="Times New Roman" w:hAnsi="Times New Roman" w:cs="Times New Roman"/>
                <w:b/>
                <w:bCs/>
              </w:rPr>
            </w:pPr>
            <w:r w:rsidRPr="007E535B">
              <w:rPr>
                <w:rFonts w:ascii="Times New Roman" w:hAnsi="Times New Roman" w:cs="Times New Roman"/>
                <w:b/>
                <w:bCs/>
              </w:rPr>
              <w:t xml:space="preserve">муниципального района </w:t>
            </w:r>
          </w:p>
          <w:p w:rsidR="007E535B" w:rsidRPr="007E535B" w:rsidRDefault="007E535B" w:rsidP="00DC7FBE">
            <w:pPr>
              <w:jc w:val="center"/>
              <w:rPr>
                <w:rFonts w:ascii="Times New Roman" w:hAnsi="Times New Roman" w:cs="Times New Roman"/>
                <w:b/>
                <w:bCs/>
                <w:sz w:val="24"/>
                <w:szCs w:val="24"/>
              </w:rPr>
            </w:pPr>
            <w:r w:rsidRPr="007E535B">
              <w:rPr>
                <w:rFonts w:ascii="Times New Roman" w:hAnsi="Times New Roman" w:cs="Times New Roman"/>
                <w:b/>
                <w:bCs/>
              </w:rPr>
              <w:t>«Ижемский»</w:t>
            </w:r>
          </w:p>
        </w:tc>
      </w:tr>
    </w:tbl>
    <w:p w:rsidR="007E535B" w:rsidRPr="007E535B" w:rsidRDefault="007E535B" w:rsidP="007E535B">
      <w:pPr>
        <w:pStyle w:val="1"/>
        <w:spacing w:before="0" w:after="0"/>
        <w:jc w:val="right"/>
        <w:rPr>
          <w:rFonts w:ascii="Times New Roman" w:hAnsi="Times New Roman"/>
          <w:spacing w:val="120"/>
          <w:sz w:val="28"/>
          <w:szCs w:val="28"/>
        </w:rPr>
      </w:pPr>
    </w:p>
    <w:p w:rsidR="007E535B" w:rsidRPr="007E535B" w:rsidRDefault="007E535B" w:rsidP="007E535B">
      <w:pPr>
        <w:pStyle w:val="1"/>
        <w:spacing w:before="0" w:after="0"/>
        <w:ind w:left="426"/>
        <w:rPr>
          <w:rFonts w:ascii="Times New Roman" w:hAnsi="Times New Roman"/>
          <w:b w:val="0"/>
          <w:spacing w:val="120"/>
          <w:sz w:val="28"/>
          <w:szCs w:val="28"/>
        </w:rPr>
      </w:pPr>
      <w:r w:rsidRPr="007E535B">
        <w:rPr>
          <w:rFonts w:ascii="Times New Roman" w:hAnsi="Times New Roman"/>
          <w:spacing w:val="120"/>
          <w:sz w:val="28"/>
          <w:szCs w:val="28"/>
        </w:rPr>
        <w:t>ШУÖМ</w:t>
      </w:r>
    </w:p>
    <w:p w:rsidR="007E535B" w:rsidRPr="007E535B" w:rsidRDefault="007E535B" w:rsidP="007E535B">
      <w:pPr>
        <w:ind w:left="426"/>
        <w:jc w:val="center"/>
        <w:rPr>
          <w:rFonts w:ascii="Times New Roman" w:hAnsi="Times New Roman" w:cs="Times New Roman"/>
          <w:sz w:val="28"/>
          <w:szCs w:val="28"/>
        </w:rPr>
      </w:pPr>
    </w:p>
    <w:p w:rsidR="007E535B" w:rsidRPr="007E535B" w:rsidRDefault="007E535B" w:rsidP="007E535B">
      <w:pPr>
        <w:pStyle w:val="1"/>
        <w:spacing w:before="0" w:after="0"/>
        <w:ind w:left="426"/>
        <w:rPr>
          <w:rFonts w:ascii="Times New Roman" w:hAnsi="Times New Roman"/>
          <w:b w:val="0"/>
          <w:sz w:val="28"/>
          <w:szCs w:val="28"/>
        </w:rPr>
      </w:pPr>
      <w:r w:rsidRPr="007E535B">
        <w:rPr>
          <w:rFonts w:ascii="Times New Roman" w:hAnsi="Times New Roman"/>
          <w:sz w:val="28"/>
          <w:szCs w:val="28"/>
        </w:rPr>
        <w:t>П О С Т А Н О В Л Е Н И Е</w:t>
      </w:r>
    </w:p>
    <w:p w:rsidR="007E535B" w:rsidRPr="007E535B" w:rsidRDefault="007E535B" w:rsidP="007E535B">
      <w:pPr>
        <w:jc w:val="center"/>
        <w:rPr>
          <w:rFonts w:ascii="Times New Roman" w:hAnsi="Times New Roman" w:cs="Times New Roman"/>
        </w:rPr>
      </w:pPr>
    </w:p>
    <w:p w:rsidR="007E535B" w:rsidRPr="007E535B" w:rsidRDefault="007E535B" w:rsidP="007E535B">
      <w:pPr>
        <w:pStyle w:val="1"/>
        <w:spacing w:before="0" w:after="0"/>
        <w:rPr>
          <w:rFonts w:ascii="Times New Roman" w:hAnsi="Times New Roman"/>
          <w:b w:val="0"/>
          <w:bCs w:val="0"/>
          <w:sz w:val="28"/>
          <w:szCs w:val="28"/>
        </w:rPr>
      </w:pPr>
      <w:r w:rsidRPr="007E535B">
        <w:rPr>
          <w:rFonts w:ascii="Times New Roman" w:hAnsi="Times New Roman"/>
          <w:b w:val="0"/>
          <w:bCs w:val="0"/>
          <w:sz w:val="28"/>
          <w:szCs w:val="28"/>
        </w:rPr>
        <w:t xml:space="preserve">от 25 мая 2017 года                                                                                    № 425   </w:t>
      </w:r>
    </w:p>
    <w:p w:rsidR="007E535B" w:rsidRPr="007E535B" w:rsidRDefault="007E535B" w:rsidP="007E535B">
      <w:pPr>
        <w:rPr>
          <w:rFonts w:ascii="Times New Roman" w:hAnsi="Times New Roman" w:cs="Times New Roman"/>
        </w:rPr>
      </w:pPr>
      <w:r w:rsidRPr="007E535B">
        <w:rPr>
          <w:rFonts w:ascii="Times New Roman" w:hAnsi="Times New Roman" w:cs="Times New Roman"/>
        </w:rPr>
        <w:t>Республика Коми, Ижемский район, с. Ижма</w:t>
      </w:r>
    </w:p>
    <w:p w:rsidR="007E535B" w:rsidRPr="007E535B" w:rsidRDefault="007E535B" w:rsidP="007E535B">
      <w:pPr>
        <w:suppressAutoHyphens/>
        <w:ind w:left="540"/>
        <w:jc w:val="center"/>
        <w:rPr>
          <w:rFonts w:ascii="Times New Roman" w:hAnsi="Times New Roman" w:cs="Times New Roman"/>
          <w:spacing w:val="-11"/>
          <w:sz w:val="28"/>
          <w:szCs w:val="28"/>
        </w:rPr>
      </w:pPr>
    </w:p>
    <w:p w:rsidR="007E535B" w:rsidRPr="007E535B" w:rsidRDefault="007E535B" w:rsidP="007E535B">
      <w:pPr>
        <w:suppressAutoHyphens/>
        <w:ind w:left="539"/>
        <w:jc w:val="center"/>
        <w:rPr>
          <w:rFonts w:ascii="Times New Roman" w:hAnsi="Times New Roman" w:cs="Times New Roman"/>
          <w:bCs/>
          <w:sz w:val="28"/>
          <w:szCs w:val="28"/>
        </w:rPr>
      </w:pPr>
      <w:r w:rsidRPr="007E535B">
        <w:rPr>
          <w:rFonts w:ascii="Times New Roman" w:hAnsi="Times New Roman" w:cs="Times New Roman"/>
          <w:spacing w:val="-11"/>
          <w:sz w:val="28"/>
          <w:szCs w:val="28"/>
        </w:rPr>
        <w:t>О внесении изменений п</w:t>
      </w:r>
      <w:r w:rsidRPr="007E535B">
        <w:rPr>
          <w:rFonts w:ascii="Times New Roman" w:hAnsi="Times New Roman" w:cs="Times New Roman"/>
          <w:bCs/>
          <w:sz w:val="28"/>
          <w:szCs w:val="28"/>
        </w:rPr>
        <w:t>остановление администрации муниципального района «Ижемский» от 21 июля 2016 года № 495 «О создании добровольных народных дружин по охране общественного порядка в муниципальном образовании муниципальном районе «Ижемский»</w:t>
      </w:r>
    </w:p>
    <w:p w:rsidR="007E535B" w:rsidRPr="007E535B" w:rsidRDefault="007E535B" w:rsidP="007E535B">
      <w:pPr>
        <w:ind w:left="540"/>
        <w:jc w:val="center"/>
        <w:rPr>
          <w:rFonts w:ascii="Times New Roman" w:hAnsi="Times New Roman" w:cs="Times New Roman"/>
          <w:bCs/>
          <w:sz w:val="28"/>
          <w:szCs w:val="28"/>
        </w:rPr>
      </w:pPr>
    </w:p>
    <w:p w:rsidR="007E535B" w:rsidRPr="007E535B" w:rsidRDefault="007E535B" w:rsidP="007E535B">
      <w:pPr>
        <w:suppressAutoHyphens/>
        <w:ind w:firstLine="539"/>
        <w:jc w:val="both"/>
        <w:rPr>
          <w:rFonts w:ascii="Times New Roman" w:hAnsi="Times New Roman" w:cs="Times New Roman"/>
          <w:sz w:val="28"/>
          <w:szCs w:val="28"/>
        </w:rPr>
      </w:pPr>
      <w:r w:rsidRPr="007E535B">
        <w:rPr>
          <w:rFonts w:ascii="Times New Roman" w:hAnsi="Times New Roman" w:cs="Times New Roman"/>
          <w:sz w:val="28"/>
          <w:szCs w:val="28"/>
        </w:rPr>
        <w:t xml:space="preserve">В соответствии со </w:t>
      </w:r>
      <w:hyperlink r:id="rId58" w:history="1">
        <w:r w:rsidRPr="007E535B">
          <w:rPr>
            <w:rFonts w:ascii="Times New Roman" w:hAnsi="Times New Roman" w:cs="Times New Roman"/>
            <w:sz w:val="28"/>
            <w:szCs w:val="28"/>
          </w:rPr>
          <w:t>статьей 13</w:t>
        </w:r>
      </w:hyperlink>
      <w:r w:rsidRPr="007E535B">
        <w:rPr>
          <w:rFonts w:ascii="Times New Roman" w:hAnsi="Times New Roman" w:cs="Times New Roman"/>
          <w:sz w:val="28"/>
          <w:szCs w:val="28"/>
        </w:rPr>
        <w:t xml:space="preserve"> Федерального закона от 2 апреля 2014 года № 44-ФЗ «Об участии граждан в охране общественного порядка», </w:t>
      </w:r>
      <w:hyperlink r:id="rId59" w:history="1">
        <w:r w:rsidRPr="007E535B">
          <w:rPr>
            <w:rFonts w:ascii="Times New Roman" w:hAnsi="Times New Roman" w:cs="Times New Roman"/>
            <w:sz w:val="28"/>
            <w:szCs w:val="28"/>
          </w:rPr>
          <w:t>Законом</w:t>
        </w:r>
      </w:hyperlink>
      <w:r w:rsidRPr="007E535B">
        <w:rPr>
          <w:rFonts w:ascii="Times New Roman" w:hAnsi="Times New Roman" w:cs="Times New Roman"/>
          <w:sz w:val="28"/>
          <w:szCs w:val="28"/>
        </w:rPr>
        <w:t xml:space="preserve"> Республики Коми от 23 октября 2014 года № 134-РЗ «О некоторых вопросах участия граждан в охране общественного порядка на территории Республики Коми», </w:t>
      </w:r>
      <w:hyperlink r:id="rId60" w:history="1">
        <w:r w:rsidRPr="007E535B">
          <w:rPr>
            <w:rFonts w:ascii="Times New Roman" w:hAnsi="Times New Roman" w:cs="Times New Roman"/>
            <w:sz w:val="28"/>
            <w:szCs w:val="28"/>
          </w:rPr>
          <w:t>распоряжением</w:t>
        </w:r>
      </w:hyperlink>
      <w:r w:rsidRPr="007E535B">
        <w:rPr>
          <w:rFonts w:ascii="Times New Roman" w:hAnsi="Times New Roman" w:cs="Times New Roman"/>
          <w:sz w:val="28"/>
          <w:szCs w:val="28"/>
        </w:rPr>
        <w:t xml:space="preserve"> Правительства Республики Коми от 29 апреля 2016 года № 188-р, на основании </w:t>
      </w:r>
      <w:hyperlink r:id="rId61" w:history="1">
        <w:r w:rsidRPr="007E535B">
          <w:rPr>
            <w:rFonts w:ascii="Times New Roman" w:hAnsi="Times New Roman" w:cs="Times New Roman"/>
            <w:sz w:val="28"/>
            <w:szCs w:val="28"/>
          </w:rPr>
          <w:t>Устава</w:t>
        </w:r>
      </w:hyperlink>
      <w:r w:rsidRPr="007E535B">
        <w:rPr>
          <w:rFonts w:ascii="Times New Roman" w:hAnsi="Times New Roman" w:cs="Times New Roman"/>
          <w:sz w:val="28"/>
          <w:szCs w:val="28"/>
        </w:rPr>
        <w:t xml:space="preserve"> муниципального образования муниципального района «Ижемский»</w:t>
      </w:r>
    </w:p>
    <w:p w:rsidR="007E535B" w:rsidRPr="007E535B" w:rsidRDefault="007E535B" w:rsidP="007E535B">
      <w:pPr>
        <w:shd w:val="clear" w:color="auto" w:fill="FFFFFF"/>
        <w:jc w:val="center"/>
        <w:rPr>
          <w:rFonts w:ascii="Times New Roman" w:hAnsi="Times New Roman" w:cs="Times New Roman"/>
          <w:spacing w:val="-4"/>
          <w:position w:val="2"/>
          <w:sz w:val="28"/>
          <w:szCs w:val="28"/>
        </w:rPr>
      </w:pPr>
    </w:p>
    <w:p w:rsidR="007E535B" w:rsidRPr="007E535B" w:rsidRDefault="007E535B" w:rsidP="007E535B">
      <w:pPr>
        <w:shd w:val="clear" w:color="auto" w:fill="FFFFFF"/>
        <w:jc w:val="center"/>
        <w:rPr>
          <w:rFonts w:ascii="Times New Roman" w:hAnsi="Times New Roman" w:cs="Times New Roman"/>
          <w:sz w:val="28"/>
          <w:szCs w:val="28"/>
        </w:rPr>
      </w:pPr>
      <w:r w:rsidRPr="007E535B">
        <w:rPr>
          <w:rFonts w:ascii="Times New Roman" w:hAnsi="Times New Roman" w:cs="Times New Roman"/>
          <w:spacing w:val="-4"/>
          <w:position w:val="2"/>
          <w:sz w:val="28"/>
          <w:szCs w:val="28"/>
        </w:rPr>
        <w:t>администрация муниципального района «Ижемский»</w:t>
      </w:r>
    </w:p>
    <w:p w:rsidR="007E535B" w:rsidRPr="007E535B" w:rsidRDefault="007E535B" w:rsidP="007E535B">
      <w:pPr>
        <w:shd w:val="clear" w:color="auto" w:fill="FFFFFF"/>
        <w:jc w:val="center"/>
        <w:rPr>
          <w:rFonts w:ascii="Times New Roman" w:hAnsi="Times New Roman" w:cs="Times New Roman"/>
          <w:spacing w:val="40"/>
          <w:sz w:val="28"/>
          <w:szCs w:val="28"/>
        </w:rPr>
      </w:pPr>
    </w:p>
    <w:p w:rsidR="007E535B" w:rsidRPr="007E535B" w:rsidRDefault="007E535B" w:rsidP="007E535B">
      <w:pPr>
        <w:shd w:val="clear" w:color="auto" w:fill="FFFFFF"/>
        <w:jc w:val="center"/>
        <w:rPr>
          <w:rFonts w:ascii="Times New Roman" w:hAnsi="Times New Roman" w:cs="Times New Roman"/>
          <w:spacing w:val="40"/>
          <w:sz w:val="28"/>
          <w:szCs w:val="28"/>
        </w:rPr>
      </w:pPr>
      <w:r w:rsidRPr="007E535B">
        <w:rPr>
          <w:rFonts w:ascii="Times New Roman" w:hAnsi="Times New Roman" w:cs="Times New Roman"/>
          <w:spacing w:val="40"/>
          <w:sz w:val="28"/>
          <w:szCs w:val="28"/>
        </w:rPr>
        <w:t>ПОСТАНОВЛЯЕТ:</w:t>
      </w:r>
    </w:p>
    <w:p w:rsidR="007E535B" w:rsidRPr="007E535B" w:rsidRDefault="007E535B" w:rsidP="007E535B">
      <w:pPr>
        <w:shd w:val="clear" w:color="auto" w:fill="FFFFFF"/>
        <w:jc w:val="center"/>
        <w:rPr>
          <w:rFonts w:ascii="Times New Roman" w:hAnsi="Times New Roman" w:cs="Times New Roman"/>
          <w:spacing w:val="40"/>
          <w:sz w:val="28"/>
          <w:szCs w:val="28"/>
        </w:rPr>
      </w:pP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 xml:space="preserve">1. Внести в </w:t>
      </w:r>
      <w:r w:rsidRPr="007E535B">
        <w:rPr>
          <w:rFonts w:ascii="Times New Roman" w:hAnsi="Times New Roman" w:cs="Times New Roman"/>
          <w:spacing w:val="-11"/>
          <w:sz w:val="28"/>
          <w:szCs w:val="28"/>
        </w:rPr>
        <w:t>п</w:t>
      </w:r>
      <w:r w:rsidRPr="007E535B">
        <w:rPr>
          <w:rFonts w:ascii="Times New Roman" w:hAnsi="Times New Roman" w:cs="Times New Roman"/>
          <w:bCs/>
          <w:sz w:val="28"/>
          <w:szCs w:val="28"/>
        </w:rPr>
        <w:t>остановление администрации муниципального района «Ижемский» от 21 июля 2016 года № 495 «О создании добровольных народных дружин по охране общественного порядка в муниципальном образовании муниципальном районе «Ижемский»</w:t>
      </w:r>
      <w:r w:rsidRPr="007E535B">
        <w:rPr>
          <w:rFonts w:ascii="Times New Roman" w:hAnsi="Times New Roman" w:cs="Times New Roman"/>
          <w:sz w:val="26"/>
          <w:szCs w:val="26"/>
        </w:rPr>
        <w:t xml:space="preserve"> </w:t>
      </w:r>
      <w:r w:rsidRPr="007E535B">
        <w:rPr>
          <w:rFonts w:ascii="Times New Roman" w:hAnsi="Times New Roman" w:cs="Times New Roman"/>
          <w:sz w:val="28"/>
          <w:szCs w:val="28"/>
        </w:rPr>
        <w:t>(далее – Постановление) следующие изменения:</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 абзац 5 пункта 3 Постановления изложить в следующей редакции:</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z w:val="28"/>
          <w:szCs w:val="28"/>
        </w:rPr>
      </w:pPr>
      <w:r w:rsidRPr="007E535B">
        <w:rPr>
          <w:rFonts w:ascii="Times New Roman" w:hAnsi="Times New Roman" w:cs="Times New Roman"/>
          <w:sz w:val="28"/>
          <w:szCs w:val="28"/>
        </w:rPr>
        <w:t>«Поздеева Н.А. – начальник отдела правовой и кадровой работы администрации муниципального района «Ижемский»;»;</w:t>
      </w:r>
    </w:p>
    <w:p w:rsidR="007E535B" w:rsidRPr="007E535B" w:rsidRDefault="007E535B" w:rsidP="007E535B">
      <w:pPr>
        <w:shd w:val="clear" w:color="auto" w:fill="FFFFFF"/>
        <w:suppressAutoHyphens/>
        <w:spacing w:before="264"/>
        <w:ind w:firstLine="851"/>
        <w:contextualSpacing/>
        <w:jc w:val="both"/>
        <w:rPr>
          <w:rFonts w:ascii="Times New Roman" w:hAnsi="Times New Roman" w:cs="Times New Roman"/>
          <w:spacing w:val="-12"/>
          <w:sz w:val="28"/>
          <w:szCs w:val="28"/>
        </w:rPr>
      </w:pPr>
      <w:r w:rsidRPr="007E535B">
        <w:rPr>
          <w:rFonts w:ascii="Times New Roman" w:hAnsi="Times New Roman" w:cs="Times New Roman"/>
          <w:spacing w:val="-12"/>
          <w:sz w:val="28"/>
          <w:szCs w:val="28"/>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7E535B" w:rsidRPr="007E535B" w:rsidRDefault="007E535B" w:rsidP="007E535B">
      <w:pPr>
        <w:suppressAutoHyphens/>
        <w:ind w:firstLine="851"/>
        <w:jc w:val="both"/>
        <w:rPr>
          <w:rFonts w:ascii="Times New Roman" w:hAnsi="Times New Roman" w:cs="Times New Roman"/>
          <w:sz w:val="28"/>
          <w:szCs w:val="28"/>
        </w:rPr>
      </w:pPr>
      <w:r w:rsidRPr="007E535B">
        <w:rPr>
          <w:rFonts w:ascii="Times New Roman" w:hAnsi="Times New Roman" w:cs="Times New Roman"/>
          <w:spacing w:val="-12"/>
          <w:sz w:val="28"/>
          <w:szCs w:val="28"/>
        </w:rPr>
        <w:t xml:space="preserve">3. </w:t>
      </w:r>
      <w:r w:rsidRPr="007E535B">
        <w:rPr>
          <w:rFonts w:ascii="Times New Roman" w:hAnsi="Times New Roman" w:cs="Times New Roman"/>
          <w:sz w:val="28"/>
          <w:szCs w:val="28"/>
        </w:rPr>
        <w:t>Настоящее постановление вступает в силу со дня официального обнародования (опубликования).</w:t>
      </w:r>
    </w:p>
    <w:p w:rsidR="007E535B" w:rsidRPr="007E535B" w:rsidRDefault="007E535B" w:rsidP="007E535B">
      <w:pPr>
        <w:rPr>
          <w:rFonts w:ascii="Times New Roman" w:hAnsi="Times New Roman" w:cs="Times New Roman"/>
          <w:sz w:val="28"/>
          <w:szCs w:val="28"/>
        </w:rPr>
      </w:pPr>
    </w:p>
    <w:p w:rsidR="007E535B" w:rsidRPr="007E535B" w:rsidRDefault="007E535B" w:rsidP="007E535B">
      <w:pPr>
        <w:rPr>
          <w:rFonts w:ascii="Times New Roman" w:hAnsi="Times New Roman" w:cs="Times New Roman"/>
          <w:sz w:val="28"/>
          <w:szCs w:val="28"/>
        </w:rPr>
      </w:pPr>
    </w:p>
    <w:p w:rsidR="007E535B" w:rsidRPr="007E535B" w:rsidRDefault="007E535B" w:rsidP="007E535B">
      <w:pPr>
        <w:rPr>
          <w:rFonts w:ascii="Times New Roman" w:hAnsi="Times New Roman" w:cs="Times New Roman"/>
          <w:sz w:val="28"/>
          <w:szCs w:val="28"/>
        </w:rPr>
      </w:pPr>
      <w:r w:rsidRPr="007E535B">
        <w:rPr>
          <w:rFonts w:ascii="Times New Roman" w:hAnsi="Times New Roman" w:cs="Times New Roman"/>
          <w:sz w:val="28"/>
          <w:szCs w:val="28"/>
        </w:rPr>
        <w:t>Руководитель администрации</w:t>
      </w:r>
    </w:p>
    <w:p w:rsidR="007E535B" w:rsidRDefault="007E535B" w:rsidP="007E535B">
      <w:pPr>
        <w:jc w:val="both"/>
        <w:rPr>
          <w:rFonts w:ascii="Times New Roman" w:hAnsi="Times New Roman" w:cs="Times New Roman"/>
          <w:sz w:val="28"/>
          <w:szCs w:val="28"/>
        </w:rPr>
      </w:pPr>
      <w:r w:rsidRPr="007E535B">
        <w:rPr>
          <w:rFonts w:ascii="Times New Roman" w:hAnsi="Times New Roman" w:cs="Times New Roman"/>
          <w:sz w:val="28"/>
          <w:szCs w:val="28"/>
        </w:rPr>
        <w:t>муниципального района «Ижемский»                                         Л.И. Терентьева</w:t>
      </w: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p w:rsidR="007E535B" w:rsidRDefault="007E535B" w:rsidP="007E535B">
      <w:pPr>
        <w:jc w:val="both"/>
        <w:rPr>
          <w:rFonts w:ascii="Times New Roman" w:hAnsi="Times New Roman" w:cs="Times New Roman"/>
          <w:sz w:val="28"/>
          <w:szCs w:val="28"/>
        </w:rPr>
      </w:pPr>
    </w:p>
    <w:tbl>
      <w:tblPr>
        <w:tblpPr w:leftFromText="180" w:rightFromText="180" w:horzAnchor="margin" w:tblpY="469"/>
        <w:tblW w:w="10031" w:type="dxa"/>
        <w:tblLook w:val="01E0"/>
      </w:tblPr>
      <w:tblGrid>
        <w:gridCol w:w="3888"/>
        <w:gridCol w:w="2032"/>
        <w:gridCol w:w="4111"/>
      </w:tblGrid>
      <w:tr w:rsidR="002F6E4B" w:rsidRPr="002F6E4B" w:rsidTr="00DC7FBE">
        <w:tc>
          <w:tcPr>
            <w:tcW w:w="3888" w:type="dxa"/>
          </w:tcPr>
          <w:p w:rsidR="002F6E4B" w:rsidRPr="002F6E4B" w:rsidRDefault="002F6E4B" w:rsidP="00DC7FBE">
            <w:pPr>
              <w:jc w:val="center"/>
              <w:rPr>
                <w:rFonts w:ascii="Times New Roman" w:hAnsi="Times New Roman" w:cs="Times New Roman"/>
                <w:b/>
                <w:bCs/>
                <w:sz w:val="24"/>
                <w:szCs w:val="24"/>
              </w:rPr>
            </w:pPr>
          </w:p>
          <w:p w:rsidR="002F6E4B" w:rsidRPr="002F6E4B" w:rsidRDefault="002F6E4B" w:rsidP="00DC7FBE">
            <w:pPr>
              <w:jc w:val="center"/>
              <w:rPr>
                <w:rFonts w:ascii="Times New Roman" w:hAnsi="Times New Roman" w:cs="Times New Roman"/>
                <w:b/>
                <w:bCs/>
              </w:rPr>
            </w:pPr>
            <w:r w:rsidRPr="002F6E4B">
              <w:rPr>
                <w:rFonts w:ascii="Times New Roman" w:hAnsi="Times New Roman" w:cs="Times New Roman"/>
                <w:b/>
                <w:bCs/>
              </w:rPr>
              <w:t xml:space="preserve">«Изьва» </w:t>
            </w:r>
          </w:p>
          <w:p w:rsidR="002F6E4B" w:rsidRPr="002F6E4B" w:rsidRDefault="002F6E4B" w:rsidP="00DC7FBE">
            <w:pPr>
              <w:jc w:val="center"/>
              <w:rPr>
                <w:rFonts w:ascii="Times New Roman" w:hAnsi="Times New Roman" w:cs="Times New Roman"/>
                <w:b/>
                <w:bCs/>
              </w:rPr>
            </w:pPr>
            <w:r w:rsidRPr="002F6E4B">
              <w:rPr>
                <w:rFonts w:ascii="Times New Roman" w:hAnsi="Times New Roman" w:cs="Times New Roman"/>
                <w:b/>
                <w:bCs/>
              </w:rPr>
              <w:t>муниципальнöй районса</w:t>
            </w:r>
          </w:p>
          <w:p w:rsidR="002F6E4B" w:rsidRPr="002F6E4B" w:rsidRDefault="002F6E4B" w:rsidP="00DC7FBE">
            <w:pPr>
              <w:jc w:val="center"/>
              <w:rPr>
                <w:rFonts w:ascii="Times New Roman" w:hAnsi="Times New Roman" w:cs="Times New Roman"/>
                <w:b/>
                <w:bCs/>
                <w:sz w:val="24"/>
                <w:szCs w:val="24"/>
              </w:rPr>
            </w:pPr>
            <w:r w:rsidRPr="002F6E4B">
              <w:rPr>
                <w:rFonts w:ascii="Times New Roman" w:hAnsi="Times New Roman" w:cs="Times New Roman"/>
                <w:b/>
                <w:bCs/>
              </w:rPr>
              <w:t xml:space="preserve"> администрация</w:t>
            </w:r>
          </w:p>
        </w:tc>
        <w:tc>
          <w:tcPr>
            <w:tcW w:w="2032" w:type="dxa"/>
          </w:tcPr>
          <w:p w:rsidR="002F6E4B" w:rsidRPr="002F6E4B" w:rsidRDefault="002F6E4B" w:rsidP="00DC7FBE">
            <w:pPr>
              <w:jc w:val="center"/>
              <w:rPr>
                <w:rFonts w:ascii="Times New Roman" w:hAnsi="Times New Roman" w:cs="Times New Roman"/>
                <w:b/>
                <w:bCs/>
                <w:sz w:val="28"/>
                <w:szCs w:val="28"/>
              </w:rPr>
            </w:pPr>
            <w:r w:rsidRPr="002F6E4B">
              <w:rPr>
                <w:rFonts w:ascii="Times New Roman" w:hAnsi="Times New Roman" w:cs="Times New Roman"/>
                <w:b/>
                <w:bCs/>
                <w:noProof/>
              </w:rPr>
              <w:drawing>
                <wp:inline distT="0" distB="0" distL="0" distR="0">
                  <wp:extent cx="711835" cy="873760"/>
                  <wp:effectExtent l="19050" t="0" r="0"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3" cstate="print"/>
                          <a:srcRect/>
                          <a:stretch>
                            <a:fillRect/>
                          </a:stretch>
                        </pic:blipFill>
                        <pic:spPr bwMode="auto">
                          <a:xfrm>
                            <a:off x="0" y="0"/>
                            <a:ext cx="711835" cy="873760"/>
                          </a:xfrm>
                          <a:prstGeom prst="rect">
                            <a:avLst/>
                          </a:prstGeom>
                          <a:noFill/>
                          <a:ln w="9525">
                            <a:noFill/>
                            <a:miter lim="800000"/>
                            <a:headEnd/>
                            <a:tailEnd/>
                          </a:ln>
                        </pic:spPr>
                      </pic:pic>
                    </a:graphicData>
                  </a:graphic>
                </wp:inline>
              </w:drawing>
            </w:r>
          </w:p>
          <w:p w:rsidR="002F6E4B" w:rsidRPr="002F6E4B" w:rsidRDefault="002F6E4B" w:rsidP="00DC7FBE">
            <w:pPr>
              <w:jc w:val="center"/>
              <w:rPr>
                <w:rFonts w:ascii="Times New Roman" w:hAnsi="Times New Roman" w:cs="Times New Roman"/>
                <w:b/>
                <w:bCs/>
                <w:sz w:val="28"/>
                <w:szCs w:val="28"/>
              </w:rPr>
            </w:pPr>
          </w:p>
        </w:tc>
        <w:tc>
          <w:tcPr>
            <w:tcW w:w="4111" w:type="dxa"/>
          </w:tcPr>
          <w:p w:rsidR="002F6E4B" w:rsidRPr="002F6E4B" w:rsidRDefault="002F6E4B" w:rsidP="00DC7FBE">
            <w:pPr>
              <w:jc w:val="center"/>
              <w:rPr>
                <w:rFonts w:ascii="Times New Roman" w:hAnsi="Times New Roman" w:cs="Times New Roman"/>
                <w:b/>
                <w:bCs/>
                <w:sz w:val="24"/>
                <w:szCs w:val="24"/>
              </w:rPr>
            </w:pPr>
          </w:p>
          <w:p w:rsidR="002F6E4B" w:rsidRPr="002F6E4B" w:rsidRDefault="002F6E4B" w:rsidP="00DC7FBE">
            <w:pPr>
              <w:jc w:val="center"/>
              <w:rPr>
                <w:rFonts w:ascii="Times New Roman" w:hAnsi="Times New Roman" w:cs="Times New Roman"/>
                <w:b/>
                <w:bCs/>
              </w:rPr>
            </w:pPr>
            <w:r w:rsidRPr="002F6E4B">
              <w:rPr>
                <w:rFonts w:ascii="Times New Roman" w:hAnsi="Times New Roman" w:cs="Times New Roman"/>
                <w:b/>
                <w:bCs/>
              </w:rPr>
              <w:t xml:space="preserve">Администрация </w:t>
            </w:r>
          </w:p>
          <w:p w:rsidR="002F6E4B" w:rsidRPr="002F6E4B" w:rsidRDefault="002F6E4B" w:rsidP="00DC7FBE">
            <w:pPr>
              <w:jc w:val="center"/>
              <w:rPr>
                <w:rFonts w:ascii="Times New Roman" w:hAnsi="Times New Roman" w:cs="Times New Roman"/>
                <w:b/>
                <w:bCs/>
              </w:rPr>
            </w:pPr>
            <w:r w:rsidRPr="002F6E4B">
              <w:rPr>
                <w:rFonts w:ascii="Times New Roman" w:hAnsi="Times New Roman" w:cs="Times New Roman"/>
                <w:b/>
                <w:bCs/>
              </w:rPr>
              <w:t xml:space="preserve">муниципального района </w:t>
            </w:r>
          </w:p>
          <w:p w:rsidR="002F6E4B" w:rsidRPr="002F6E4B" w:rsidRDefault="002F6E4B" w:rsidP="00DC7FBE">
            <w:pPr>
              <w:jc w:val="center"/>
              <w:rPr>
                <w:rFonts w:ascii="Times New Roman" w:hAnsi="Times New Roman" w:cs="Times New Roman"/>
                <w:b/>
                <w:bCs/>
                <w:sz w:val="24"/>
                <w:szCs w:val="24"/>
              </w:rPr>
            </w:pPr>
            <w:r w:rsidRPr="002F6E4B">
              <w:rPr>
                <w:rFonts w:ascii="Times New Roman" w:hAnsi="Times New Roman" w:cs="Times New Roman"/>
                <w:b/>
                <w:bCs/>
              </w:rPr>
              <w:t>«Ижемский»</w:t>
            </w:r>
          </w:p>
        </w:tc>
      </w:tr>
    </w:tbl>
    <w:p w:rsidR="002F6E4B" w:rsidRPr="002F6E4B" w:rsidRDefault="002F6E4B" w:rsidP="00C10D7C">
      <w:pPr>
        <w:pStyle w:val="1"/>
        <w:spacing w:before="0" w:after="0"/>
        <w:jc w:val="left"/>
        <w:rPr>
          <w:rFonts w:ascii="Times New Roman" w:hAnsi="Times New Roman"/>
          <w:spacing w:val="120"/>
          <w:sz w:val="28"/>
          <w:szCs w:val="28"/>
        </w:rPr>
      </w:pPr>
    </w:p>
    <w:p w:rsidR="002F6E4B" w:rsidRPr="002F6E4B" w:rsidRDefault="002F6E4B" w:rsidP="002F6E4B">
      <w:pPr>
        <w:pStyle w:val="1"/>
        <w:spacing w:before="0" w:after="0"/>
        <w:ind w:left="426"/>
        <w:rPr>
          <w:rFonts w:ascii="Times New Roman" w:hAnsi="Times New Roman"/>
          <w:b w:val="0"/>
          <w:spacing w:val="120"/>
          <w:sz w:val="28"/>
          <w:szCs w:val="28"/>
        </w:rPr>
      </w:pPr>
      <w:r w:rsidRPr="002F6E4B">
        <w:rPr>
          <w:rFonts w:ascii="Times New Roman" w:hAnsi="Times New Roman"/>
          <w:spacing w:val="120"/>
          <w:sz w:val="28"/>
          <w:szCs w:val="28"/>
        </w:rPr>
        <w:t>ШУÖМ</w:t>
      </w:r>
    </w:p>
    <w:p w:rsidR="002F6E4B" w:rsidRPr="002F6E4B" w:rsidRDefault="002F6E4B" w:rsidP="002F6E4B">
      <w:pPr>
        <w:ind w:left="426"/>
        <w:jc w:val="center"/>
        <w:rPr>
          <w:rFonts w:ascii="Times New Roman" w:hAnsi="Times New Roman" w:cs="Times New Roman"/>
          <w:sz w:val="28"/>
          <w:szCs w:val="28"/>
        </w:rPr>
      </w:pPr>
    </w:p>
    <w:p w:rsidR="002F6E4B" w:rsidRPr="002F6E4B" w:rsidRDefault="002F6E4B" w:rsidP="002F6E4B">
      <w:pPr>
        <w:pStyle w:val="1"/>
        <w:spacing w:before="0" w:after="0"/>
        <w:ind w:left="426"/>
        <w:rPr>
          <w:rFonts w:ascii="Times New Roman" w:hAnsi="Times New Roman"/>
          <w:b w:val="0"/>
          <w:sz w:val="28"/>
          <w:szCs w:val="28"/>
        </w:rPr>
      </w:pPr>
      <w:r w:rsidRPr="002F6E4B">
        <w:rPr>
          <w:rFonts w:ascii="Times New Roman" w:hAnsi="Times New Roman"/>
          <w:sz w:val="28"/>
          <w:szCs w:val="28"/>
        </w:rPr>
        <w:t>П О С Т А Н О В Л Е Н И Е</w:t>
      </w:r>
    </w:p>
    <w:p w:rsidR="002F6E4B" w:rsidRPr="002F6E4B" w:rsidRDefault="002F6E4B" w:rsidP="002F6E4B">
      <w:pPr>
        <w:rPr>
          <w:rFonts w:ascii="Times New Roman" w:hAnsi="Times New Roman" w:cs="Times New Roman"/>
        </w:rPr>
      </w:pPr>
    </w:p>
    <w:p w:rsidR="002F6E4B" w:rsidRPr="002F6E4B" w:rsidRDefault="002F6E4B" w:rsidP="002F6E4B">
      <w:pPr>
        <w:pStyle w:val="1"/>
        <w:spacing w:before="0" w:after="0"/>
        <w:rPr>
          <w:rFonts w:ascii="Times New Roman" w:hAnsi="Times New Roman"/>
          <w:b w:val="0"/>
          <w:bCs w:val="0"/>
          <w:sz w:val="28"/>
          <w:szCs w:val="28"/>
        </w:rPr>
      </w:pPr>
      <w:r w:rsidRPr="002F6E4B">
        <w:rPr>
          <w:rFonts w:ascii="Times New Roman" w:hAnsi="Times New Roman"/>
          <w:b w:val="0"/>
          <w:bCs w:val="0"/>
          <w:sz w:val="28"/>
          <w:szCs w:val="28"/>
        </w:rPr>
        <w:t xml:space="preserve">от 25 мая 2017 года                                                                                   № 426   </w:t>
      </w:r>
    </w:p>
    <w:p w:rsidR="002F6E4B" w:rsidRPr="002F6E4B" w:rsidRDefault="002F6E4B" w:rsidP="002F6E4B">
      <w:pPr>
        <w:rPr>
          <w:rFonts w:ascii="Times New Roman" w:hAnsi="Times New Roman" w:cs="Times New Roman"/>
        </w:rPr>
      </w:pPr>
      <w:r w:rsidRPr="002F6E4B">
        <w:rPr>
          <w:rFonts w:ascii="Times New Roman" w:hAnsi="Times New Roman" w:cs="Times New Roman"/>
        </w:rPr>
        <w:t>Республика Коми, Ижемский район, с. Ижма</w:t>
      </w:r>
    </w:p>
    <w:p w:rsidR="002F6E4B" w:rsidRPr="002F6E4B" w:rsidRDefault="002F6E4B" w:rsidP="002F6E4B">
      <w:pPr>
        <w:suppressAutoHyphens/>
        <w:ind w:left="539"/>
        <w:jc w:val="center"/>
        <w:rPr>
          <w:rFonts w:ascii="Times New Roman" w:hAnsi="Times New Roman" w:cs="Times New Roman"/>
          <w:spacing w:val="-11"/>
          <w:sz w:val="28"/>
          <w:szCs w:val="28"/>
        </w:rPr>
      </w:pPr>
    </w:p>
    <w:p w:rsidR="002F6E4B" w:rsidRPr="002F6E4B" w:rsidRDefault="002F6E4B" w:rsidP="002F6E4B">
      <w:pPr>
        <w:suppressAutoHyphens/>
        <w:ind w:left="539"/>
        <w:jc w:val="center"/>
        <w:rPr>
          <w:rFonts w:ascii="Times New Roman" w:hAnsi="Times New Roman" w:cs="Times New Roman"/>
          <w:sz w:val="28"/>
          <w:szCs w:val="28"/>
        </w:rPr>
      </w:pPr>
      <w:r w:rsidRPr="002F6E4B">
        <w:rPr>
          <w:rFonts w:ascii="Times New Roman" w:hAnsi="Times New Roman" w:cs="Times New Roman"/>
          <w:spacing w:val="-11"/>
          <w:sz w:val="28"/>
          <w:szCs w:val="28"/>
        </w:rPr>
        <w:t>О внесении изменений в п</w:t>
      </w:r>
      <w:r w:rsidRPr="002F6E4B">
        <w:rPr>
          <w:rFonts w:ascii="Times New Roman" w:hAnsi="Times New Roman" w:cs="Times New Roman"/>
          <w:sz w:val="28"/>
          <w:szCs w:val="28"/>
        </w:rPr>
        <w:t>остановление администрации муниципального района «Ижемский» от 24 декабря 2013 года № 1178 «О создании межведомственной рабочей группы по социальной реабилитации лиц, пострадавших в результате террористического акта»</w:t>
      </w:r>
    </w:p>
    <w:p w:rsidR="002F6E4B" w:rsidRPr="002F6E4B" w:rsidRDefault="002F6E4B" w:rsidP="002F6E4B">
      <w:pPr>
        <w:spacing w:before="264"/>
        <w:ind w:firstLine="851"/>
        <w:jc w:val="both"/>
        <w:rPr>
          <w:rFonts w:ascii="Times New Roman" w:hAnsi="Times New Roman" w:cs="Times New Roman"/>
          <w:sz w:val="28"/>
          <w:szCs w:val="28"/>
        </w:rPr>
      </w:pPr>
      <w:r w:rsidRPr="002F6E4B">
        <w:rPr>
          <w:rFonts w:ascii="Times New Roman" w:hAnsi="Times New Roman" w:cs="Times New Roman"/>
          <w:sz w:val="28"/>
          <w:szCs w:val="28"/>
        </w:rPr>
        <w:t>В соответствии с Федеральным законом от 06 марта 2006 года № 35-ФЗ «О противодействии терроризму»,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12 января 2007 № 6 «Об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w:t>
      </w:r>
    </w:p>
    <w:p w:rsidR="002F6E4B" w:rsidRPr="002F6E4B" w:rsidRDefault="002F6E4B" w:rsidP="002F6E4B">
      <w:pPr>
        <w:shd w:val="clear" w:color="auto" w:fill="FFFFFF"/>
        <w:suppressAutoHyphens/>
        <w:ind w:firstLine="851"/>
        <w:jc w:val="center"/>
        <w:rPr>
          <w:rFonts w:ascii="Times New Roman" w:hAnsi="Times New Roman" w:cs="Times New Roman"/>
          <w:spacing w:val="-4"/>
          <w:position w:val="2"/>
          <w:sz w:val="28"/>
          <w:szCs w:val="28"/>
        </w:rPr>
      </w:pPr>
    </w:p>
    <w:p w:rsidR="002F6E4B" w:rsidRPr="002F6E4B" w:rsidRDefault="002F6E4B" w:rsidP="002F6E4B">
      <w:pPr>
        <w:shd w:val="clear" w:color="auto" w:fill="FFFFFF"/>
        <w:jc w:val="center"/>
        <w:rPr>
          <w:rFonts w:ascii="Times New Roman" w:hAnsi="Times New Roman" w:cs="Times New Roman"/>
          <w:sz w:val="28"/>
          <w:szCs w:val="28"/>
        </w:rPr>
      </w:pPr>
      <w:r w:rsidRPr="002F6E4B">
        <w:rPr>
          <w:rFonts w:ascii="Times New Roman" w:hAnsi="Times New Roman" w:cs="Times New Roman"/>
          <w:spacing w:val="-4"/>
          <w:position w:val="2"/>
          <w:sz w:val="28"/>
          <w:szCs w:val="28"/>
        </w:rPr>
        <w:t>администрация муниципального района «Ижемский»</w:t>
      </w:r>
    </w:p>
    <w:p w:rsidR="002F6E4B" w:rsidRPr="002F6E4B" w:rsidRDefault="002F6E4B" w:rsidP="002F6E4B">
      <w:pPr>
        <w:shd w:val="clear" w:color="auto" w:fill="FFFFFF"/>
        <w:jc w:val="center"/>
        <w:rPr>
          <w:rFonts w:ascii="Times New Roman" w:hAnsi="Times New Roman" w:cs="Times New Roman"/>
          <w:spacing w:val="40"/>
          <w:sz w:val="28"/>
          <w:szCs w:val="28"/>
        </w:rPr>
      </w:pPr>
    </w:p>
    <w:p w:rsidR="002F6E4B" w:rsidRPr="002F6E4B" w:rsidRDefault="002F6E4B" w:rsidP="002F6E4B">
      <w:pPr>
        <w:shd w:val="clear" w:color="auto" w:fill="FFFFFF"/>
        <w:jc w:val="center"/>
        <w:rPr>
          <w:rFonts w:ascii="Times New Roman" w:hAnsi="Times New Roman" w:cs="Times New Roman"/>
          <w:spacing w:val="40"/>
          <w:sz w:val="28"/>
          <w:szCs w:val="28"/>
        </w:rPr>
      </w:pPr>
      <w:r w:rsidRPr="002F6E4B">
        <w:rPr>
          <w:rFonts w:ascii="Times New Roman" w:hAnsi="Times New Roman" w:cs="Times New Roman"/>
          <w:spacing w:val="40"/>
          <w:sz w:val="28"/>
          <w:szCs w:val="28"/>
        </w:rPr>
        <w:t>ПОСТАНОВЛЯЕТ:</w:t>
      </w:r>
    </w:p>
    <w:p w:rsidR="002F6E4B" w:rsidRPr="002F6E4B" w:rsidRDefault="002F6E4B" w:rsidP="002F6E4B">
      <w:pPr>
        <w:shd w:val="clear" w:color="auto" w:fill="FFFFFF"/>
        <w:jc w:val="center"/>
        <w:rPr>
          <w:rFonts w:ascii="Times New Roman" w:hAnsi="Times New Roman" w:cs="Times New Roman"/>
          <w:spacing w:val="40"/>
          <w:sz w:val="28"/>
          <w:szCs w:val="28"/>
        </w:rPr>
      </w:pPr>
    </w:p>
    <w:p w:rsidR="002F6E4B" w:rsidRPr="002F6E4B" w:rsidRDefault="002F6E4B" w:rsidP="002F6E4B">
      <w:pPr>
        <w:shd w:val="clear" w:color="auto" w:fill="FFFFFF"/>
        <w:suppressAutoHyphens/>
        <w:spacing w:before="264"/>
        <w:ind w:firstLine="851"/>
        <w:contextualSpacing/>
        <w:jc w:val="both"/>
        <w:rPr>
          <w:rFonts w:ascii="Times New Roman" w:hAnsi="Times New Roman" w:cs="Times New Roman"/>
          <w:sz w:val="28"/>
          <w:szCs w:val="28"/>
        </w:rPr>
      </w:pPr>
      <w:r w:rsidRPr="002F6E4B">
        <w:rPr>
          <w:rFonts w:ascii="Times New Roman" w:hAnsi="Times New Roman" w:cs="Times New Roman"/>
          <w:sz w:val="28"/>
          <w:szCs w:val="28"/>
        </w:rPr>
        <w:t>1. Внести в</w:t>
      </w:r>
      <w:r w:rsidRPr="002F6E4B">
        <w:rPr>
          <w:rFonts w:ascii="Times New Roman" w:hAnsi="Times New Roman" w:cs="Times New Roman"/>
          <w:spacing w:val="-11"/>
          <w:sz w:val="28"/>
          <w:szCs w:val="28"/>
        </w:rPr>
        <w:t xml:space="preserve"> п</w:t>
      </w:r>
      <w:r w:rsidRPr="002F6E4B">
        <w:rPr>
          <w:rFonts w:ascii="Times New Roman" w:hAnsi="Times New Roman" w:cs="Times New Roman"/>
          <w:sz w:val="28"/>
          <w:szCs w:val="28"/>
        </w:rPr>
        <w:t xml:space="preserve">остановление администрации муниципального района «Ижемский» от 24 декабря 2013 № 1178 «О создании межведомственной </w:t>
      </w:r>
      <w:r w:rsidRPr="002F6E4B">
        <w:rPr>
          <w:rFonts w:ascii="Times New Roman" w:hAnsi="Times New Roman" w:cs="Times New Roman"/>
          <w:sz w:val="28"/>
          <w:szCs w:val="28"/>
        </w:rPr>
        <w:lastRenderedPageBreak/>
        <w:t>рабочей группы по социальной реабилитации лиц, пострадавших в результате террористического акта»</w:t>
      </w:r>
      <w:r w:rsidRPr="002F6E4B">
        <w:rPr>
          <w:rFonts w:ascii="Times New Roman" w:hAnsi="Times New Roman" w:cs="Times New Roman"/>
          <w:sz w:val="26"/>
          <w:szCs w:val="26"/>
        </w:rPr>
        <w:t xml:space="preserve"> </w:t>
      </w:r>
      <w:r w:rsidRPr="002F6E4B">
        <w:rPr>
          <w:rFonts w:ascii="Times New Roman" w:hAnsi="Times New Roman" w:cs="Times New Roman"/>
          <w:sz w:val="28"/>
          <w:szCs w:val="28"/>
        </w:rPr>
        <w:t>(далее – Постановление) следующие изменения:</w:t>
      </w:r>
    </w:p>
    <w:p w:rsidR="002F6E4B" w:rsidRPr="002F6E4B" w:rsidRDefault="002F6E4B" w:rsidP="002F6E4B">
      <w:pPr>
        <w:shd w:val="clear" w:color="auto" w:fill="FFFFFF"/>
        <w:suppressAutoHyphens/>
        <w:spacing w:before="264"/>
        <w:ind w:firstLine="851"/>
        <w:contextualSpacing/>
        <w:jc w:val="both"/>
        <w:rPr>
          <w:rFonts w:ascii="Times New Roman" w:hAnsi="Times New Roman" w:cs="Times New Roman"/>
          <w:sz w:val="28"/>
          <w:szCs w:val="28"/>
        </w:rPr>
      </w:pPr>
      <w:r w:rsidRPr="002F6E4B">
        <w:rPr>
          <w:rFonts w:ascii="Times New Roman" w:hAnsi="Times New Roman" w:cs="Times New Roman"/>
          <w:sz w:val="28"/>
          <w:szCs w:val="28"/>
        </w:rPr>
        <w:t>Приложение 1 к Постановлению изложить в редакции согласно приложению.</w:t>
      </w:r>
    </w:p>
    <w:p w:rsidR="002F6E4B" w:rsidRPr="002F6E4B" w:rsidRDefault="002F6E4B" w:rsidP="002F6E4B">
      <w:pPr>
        <w:shd w:val="clear" w:color="auto" w:fill="FFFFFF"/>
        <w:suppressAutoHyphens/>
        <w:spacing w:before="264"/>
        <w:ind w:firstLine="851"/>
        <w:contextualSpacing/>
        <w:jc w:val="both"/>
        <w:rPr>
          <w:rFonts w:ascii="Times New Roman" w:hAnsi="Times New Roman" w:cs="Times New Roman"/>
          <w:spacing w:val="-12"/>
          <w:sz w:val="28"/>
          <w:szCs w:val="28"/>
        </w:rPr>
      </w:pPr>
      <w:r w:rsidRPr="002F6E4B">
        <w:rPr>
          <w:rFonts w:ascii="Times New Roman" w:hAnsi="Times New Roman" w:cs="Times New Roman"/>
          <w:spacing w:val="-12"/>
          <w:sz w:val="28"/>
          <w:szCs w:val="28"/>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2F6E4B" w:rsidRPr="002F6E4B" w:rsidRDefault="002F6E4B" w:rsidP="002F6E4B">
      <w:pPr>
        <w:suppressAutoHyphens/>
        <w:ind w:firstLine="851"/>
        <w:jc w:val="both"/>
        <w:rPr>
          <w:rFonts w:ascii="Times New Roman" w:hAnsi="Times New Roman" w:cs="Times New Roman"/>
          <w:sz w:val="28"/>
          <w:szCs w:val="28"/>
        </w:rPr>
      </w:pPr>
      <w:r w:rsidRPr="002F6E4B">
        <w:rPr>
          <w:rFonts w:ascii="Times New Roman" w:hAnsi="Times New Roman" w:cs="Times New Roman"/>
          <w:spacing w:val="-12"/>
          <w:sz w:val="28"/>
          <w:szCs w:val="28"/>
        </w:rPr>
        <w:t xml:space="preserve">3. </w:t>
      </w:r>
      <w:r w:rsidRPr="002F6E4B">
        <w:rPr>
          <w:rFonts w:ascii="Times New Roman" w:hAnsi="Times New Roman" w:cs="Times New Roman"/>
          <w:sz w:val="28"/>
          <w:szCs w:val="28"/>
        </w:rPr>
        <w:t>Настоящее постановление вступает в силу со дня официального обнародования (опубликования).</w:t>
      </w:r>
    </w:p>
    <w:p w:rsidR="002F6E4B" w:rsidRPr="002F6E4B" w:rsidRDefault="002F6E4B" w:rsidP="002F6E4B">
      <w:pPr>
        <w:rPr>
          <w:rFonts w:ascii="Times New Roman" w:hAnsi="Times New Roman" w:cs="Times New Roman"/>
          <w:sz w:val="28"/>
          <w:szCs w:val="28"/>
        </w:rPr>
      </w:pPr>
    </w:p>
    <w:p w:rsidR="002F6E4B" w:rsidRPr="002F6E4B" w:rsidRDefault="002F6E4B" w:rsidP="002F6E4B">
      <w:pPr>
        <w:rPr>
          <w:rFonts w:ascii="Times New Roman" w:hAnsi="Times New Roman" w:cs="Times New Roman"/>
          <w:sz w:val="28"/>
          <w:szCs w:val="28"/>
        </w:rPr>
      </w:pPr>
      <w:r w:rsidRPr="002F6E4B">
        <w:rPr>
          <w:rFonts w:ascii="Times New Roman" w:hAnsi="Times New Roman" w:cs="Times New Roman"/>
          <w:sz w:val="28"/>
          <w:szCs w:val="28"/>
        </w:rPr>
        <w:t>Руководитель администрации</w:t>
      </w:r>
    </w:p>
    <w:p w:rsidR="002F6E4B" w:rsidRDefault="002F6E4B" w:rsidP="002F6E4B">
      <w:pPr>
        <w:jc w:val="both"/>
        <w:rPr>
          <w:rFonts w:ascii="Times New Roman" w:hAnsi="Times New Roman" w:cs="Times New Roman"/>
          <w:sz w:val="28"/>
          <w:szCs w:val="28"/>
        </w:rPr>
      </w:pPr>
      <w:r w:rsidRPr="002F6E4B">
        <w:rPr>
          <w:rFonts w:ascii="Times New Roman" w:hAnsi="Times New Roman" w:cs="Times New Roman"/>
          <w:sz w:val="28"/>
          <w:szCs w:val="28"/>
        </w:rPr>
        <w:t xml:space="preserve">муниципального района «Ижемский»                                     </w:t>
      </w:r>
      <w:r>
        <w:rPr>
          <w:rFonts w:ascii="Times New Roman" w:hAnsi="Times New Roman" w:cs="Times New Roman"/>
          <w:sz w:val="28"/>
          <w:szCs w:val="28"/>
        </w:rPr>
        <w:t xml:space="preserve">  </w:t>
      </w:r>
      <w:r w:rsidRPr="002F6E4B">
        <w:rPr>
          <w:rFonts w:ascii="Times New Roman" w:hAnsi="Times New Roman" w:cs="Times New Roman"/>
          <w:sz w:val="28"/>
          <w:szCs w:val="28"/>
        </w:rPr>
        <w:t xml:space="preserve">  Л.И. Терентьева</w:t>
      </w: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DC7FBE" w:rsidRDefault="00DC7FBE" w:rsidP="002F6E4B">
      <w:pPr>
        <w:jc w:val="both"/>
        <w:rPr>
          <w:rFonts w:ascii="Times New Roman" w:hAnsi="Times New Roman" w:cs="Times New Roman"/>
          <w:sz w:val="28"/>
          <w:szCs w:val="28"/>
        </w:rPr>
      </w:pPr>
    </w:p>
    <w:p w:rsidR="002F6E4B" w:rsidRDefault="002F6E4B" w:rsidP="00C10D7C">
      <w:pPr>
        <w:pStyle w:val="ConsPlusNormal"/>
        <w:ind w:firstLine="0"/>
        <w:outlineLvl w:val="0"/>
        <w:rPr>
          <w:rFonts w:ascii="Times New Roman" w:eastAsiaTheme="minorEastAsia" w:hAnsi="Times New Roman" w:cs="Times New Roman"/>
          <w:sz w:val="28"/>
          <w:szCs w:val="28"/>
        </w:rPr>
      </w:pPr>
    </w:p>
    <w:p w:rsidR="00C10D7C" w:rsidRDefault="00C10D7C" w:rsidP="00C10D7C">
      <w:pPr>
        <w:pStyle w:val="ConsPlusNormal"/>
        <w:ind w:firstLine="0"/>
        <w:outlineLvl w:val="0"/>
        <w:rPr>
          <w:rFonts w:ascii="Times New Roman" w:hAnsi="Times New Roman" w:cs="Times New Roman"/>
          <w:sz w:val="28"/>
          <w:szCs w:val="28"/>
        </w:rPr>
      </w:pPr>
    </w:p>
    <w:p w:rsidR="002F6E4B" w:rsidRDefault="002F6E4B" w:rsidP="002F6E4B">
      <w:pPr>
        <w:pStyle w:val="ConsPlusNormal"/>
        <w:jc w:val="right"/>
        <w:outlineLvl w:val="0"/>
        <w:rPr>
          <w:rFonts w:ascii="Times New Roman" w:hAnsi="Times New Roman" w:cs="Times New Roman"/>
          <w:sz w:val="28"/>
          <w:szCs w:val="28"/>
        </w:rPr>
      </w:pPr>
    </w:p>
    <w:p w:rsidR="002F6E4B" w:rsidRPr="00D02159" w:rsidRDefault="002F6E4B" w:rsidP="002F6E4B">
      <w:pPr>
        <w:pStyle w:val="ConsPlusNormal"/>
        <w:jc w:val="right"/>
        <w:outlineLvl w:val="0"/>
        <w:rPr>
          <w:rFonts w:ascii="Times New Roman" w:hAnsi="Times New Roman" w:cs="Times New Roman"/>
          <w:sz w:val="28"/>
          <w:szCs w:val="28"/>
        </w:rPr>
      </w:pPr>
      <w:r w:rsidRPr="00D02159">
        <w:rPr>
          <w:rFonts w:ascii="Times New Roman" w:hAnsi="Times New Roman" w:cs="Times New Roman"/>
          <w:sz w:val="28"/>
          <w:szCs w:val="28"/>
        </w:rPr>
        <w:lastRenderedPageBreak/>
        <w:t>Приложение к постановлению</w:t>
      </w:r>
    </w:p>
    <w:p w:rsidR="002F6E4B" w:rsidRPr="00D02159" w:rsidRDefault="002F6E4B" w:rsidP="002F6E4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а</w:t>
      </w:r>
      <w:r w:rsidRPr="00D02159">
        <w:rPr>
          <w:rFonts w:ascii="Times New Roman" w:hAnsi="Times New Roman" w:cs="Times New Roman"/>
          <w:sz w:val="28"/>
          <w:szCs w:val="28"/>
        </w:rPr>
        <w:t xml:space="preserve">дминистрации муниципального района </w:t>
      </w:r>
    </w:p>
    <w:p w:rsidR="002F6E4B" w:rsidRPr="00D02159" w:rsidRDefault="002F6E4B" w:rsidP="002F6E4B">
      <w:pPr>
        <w:pStyle w:val="ConsPlusNormal"/>
        <w:jc w:val="right"/>
        <w:outlineLvl w:val="0"/>
        <w:rPr>
          <w:rFonts w:ascii="Times New Roman" w:hAnsi="Times New Roman" w:cs="Times New Roman"/>
          <w:sz w:val="28"/>
          <w:szCs w:val="28"/>
        </w:rPr>
      </w:pPr>
      <w:r w:rsidRPr="00D02159">
        <w:rPr>
          <w:rFonts w:ascii="Times New Roman" w:hAnsi="Times New Roman" w:cs="Times New Roman"/>
          <w:sz w:val="28"/>
          <w:szCs w:val="28"/>
        </w:rPr>
        <w:t>«Ижемский»</w:t>
      </w:r>
    </w:p>
    <w:p w:rsidR="002F6E4B" w:rsidRPr="00D02159" w:rsidRDefault="002F6E4B" w:rsidP="002F6E4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w:t>
      </w:r>
      <w:r w:rsidRPr="00D02159">
        <w:rPr>
          <w:rFonts w:ascii="Times New Roman" w:hAnsi="Times New Roman" w:cs="Times New Roman"/>
          <w:sz w:val="28"/>
          <w:szCs w:val="28"/>
        </w:rPr>
        <w:t>т «</w:t>
      </w:r>
      <w:r>
        <w:rPr>
          <w:rFonts w:ascii="Times New Roman" w:hAnsi="Times New Roman" w:cs="Times New Roman"/>
          <w:sz w:val="28"/>
          <w:szCs w:val="28"/>
        </w:rPr>
        <w:t>25</w:t>
      </w:r>
      <w:r w:rsidRPr="00D02159">
        <w:rPr>
          <w:rFonts w:ascii="Times New Roman" w:hAnsi="Times New Roman" w:cs="Times New Roman"/>
          <w:sz w:val="28"/>
          <w:szCs w:val="28"/>
        </w:rPr>
        <w:t xml:space="preserve">» </w:t>
      </w:r>
      <w:r>
        <w:rPr>
          <w:rFonts w:ascii="Times New Roman" w:hAnsi="Times New Roman" w:cs="Times New Roman"/>
          <w:sz w:val="28"/>
          <w:szCs w:val="28"/>
        </w:rPr>
        <w:t>мая</w:t>
      </w:r>
      <w:r w:rsidRPr="00D02159">
        <w:rPr>
          <w:rFonts w:ascii="Times New Roman" w:hAnsi="Times New Roman" w:cs="Times New Roman"/>
          <w:sz w:val="28"/>
          <w:szCs w:val="28"/>
        </w:rPr>
        <w:t xml:space="preserve"> №</w:t>
      </w:r>
      <w:r>
        <w:rPr>
          <w:rFonts w:ascii="Times New Roman" w:hAnsi="Times New Roman" w:cs="Times New Roman"/>
          <w:sz w:val="28"/>
          <w:szCs w:val="28"/>
        </w:rPr>
        <w:t xml:space="preserve"> 426</w:t>
      </w:r>
    </w:p>
    <w:p w:rsidR="002F6E4B" w:rsidRPr="00531E66" w:rsidRDefault="002F6E4B" w:rsidP="002F6E4B">
      <w:pPr>
        <w:pStyle w:val="ConsPlusNormal"/>
        <w:jc w:val="right"/>
        <w:outlineLvl w:val="0"/>
        <w:rPr>
          <w:rFonts w:ascii="Times New Roman" w:hAnsi="Times New Roman" w:cs="Times New Roman"/>
          <w:sz w:val="28"/>
          <w:szCs w:val="28"/>
        </w:rPr>
      </w:pPr>
      <w:r w:rsidRPr="00531E66">
        <w:rPr>
          <w:rFonts w:ascii="Times New Roman" w:hAnsi="Times New Roman" w:cs="Times New Roman"/>
          <w:sz w:val="28"/>
          <w:szCs w:val="28"/>
        </w:rPr>
        <w:t>«</w:t>
      </w:r>
      <w:bookmarkStart w:id="92" w:name="P84"/>
      <w:bookmarkEnd w:id="92"/>
      <w:r w:rsidRPr="00531E6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2F6E4B" w:rsidRPr="002F6E4B" w:rsidRDefault="002F6E4B" w:rsidP="002F6E4B">
      <w:pPr>
        <w:jc w:val="right"/>
        <w:rPr>
          <w:rFonts w:ascii="Times New Roman" w:hAnsi="Times New Roman" w:cs="Times New Roman"/>
          <w:sz w:val="28"/>
          <w:szCs w:val="28"/>
        </w:rPr>
      </w:pPr>
      <w:r w:rsidRPr="002F6E4B">
        <w:rPr>
          <w:rFonts w:ascii="Times New Roman" w:hAnsi="Times New Roman" w:cs="Times New Roman"/>
          <w:sz w:val="28"/>
          <w:szCs w:val="28"/>
        </w:rPr>
        <w:t>к Постановлению</w:t>
      </w:r>
    </w:p>
    <w:p w:rsidR="002F6E4B" w:rsidRPr="002F6E4B" w:rsidRDefault="002F6E4B" w:rsidP="002F6E4B">
      <w:pPr>
        <w:jc w:val="right"/>
        <w:rPr>
          <w:rFonts w:ascii="Times New Roman" w:hAnsi="Times New Roman" w:cs="Times New Roman"/>
          <w:sz w:val="28"/>
          <w:szCs w:val="28"/>
        </w:rPr>
      </w:pPr>
      <w:r w:rsidRPr="002F6E4B">
        <w:rPr>
          <w:rFonts w:ascii="Times New Roman" w:hAnsi="Times New Roman" w:cs="Times New Roman"/>
          <w:sz w:val="28"/>
          <w:szCs w:val="28"/>
        </w:rPr>
        <w:t xml:space="preserve">администрации муниципального </w:t>
      </w:r>
    </w:p>
    <w:p w:rsidR="002F6E4B" w:rsidRPr="002F6E4B" w:rsidRDefault="002F6E4B" w:rsidP="002F6E4B">
      <w:pPr>
        <w:jc w:val="right"/>
        <w:rPr>
          <w:rFonts w:ascii="Times New Roman" w:hAnsi="Times New Roman" w:cs="Times New Roman"/>
          <w:sz w:val="28"/>
          <w:szCs w:val="28"/>
        </w:rPr>
      </w:pPr>
      <w:r w:rsidRPr="002F6E4B">
        <w:rPr>
          <w:rFonts w:ascii="Times New Roman" w:hAnsi="Times New Roman" w:cs="Times New Roman"/>
          <w:sz w:val="28"/>
          <w:szCs w:val="28"/>
        </w:rPr>
        <w:t>района «Ижемский»</w:t>
      </w:r>
    </w:p>
    <w:p w:rsidR="002F6E4B" w:rsidRPr="002F6E4B" w:rsidRDefault="002F6E4B" w:rsidP="002F6E4B">
      <w:pPr>
        <w:jc w:val="right"/>
        <w:rPr>
          <w:rFonts w:ascii="Times New Roman" w:hAnsi="Times New Roman" w:cs="Times New Roman"/>
          <w:sz w:val="28"/>
          <w:szCs w:val="28"/>
        </w:rPr>
      </w:pPr>
      <w:r w:rsidRPr="002F6E4B">
        <w:rPr>
          <w:rFonts w:ascii="Times New Roman" w:hAnsi="Times New Roman" w:cs="Times New Roman"/>
          <w:sz w:val="28"/>
          <w:szCs w:val="28"/>
        </w:rPr>
        <w:t>от 24 декабря 2013 г. № 1178</w:t>
      </w:r>
    </w:p>
    <w:p w:rsidR="002F6E4B" w:rsidRPr="002F6E4B" w:rsidRDefault="002F6E4B" w:rsidP="002F6E4B">
      <w:pPr>
        <w:rPr>
          <w:rFonts w:ascii="Times New Roman" w:hAnsi="Times New Roman" w:cs="Times New Roman"/>
          <w:sz w:val="28"/>
          <w:szCs w:val="28"/>
        </w:rPr>
      </w:pPr>
    </w:p>
    <w:p w:rsidR="002F6E4B" w:rsidRPr="002F6E4B" w:rsidRDefault="002F6E4B" w:rsidP="002F6E4B">
      <w:pPr>
        <w:suppressAutoHyphens/>
        <w:jc w:val="center"/>
        <w:rPr>
          <w:rFonts w:ascii="Times New Roman" w:hAnsi="Times New Roman" w:cs="Times New Roman"/>
          <w:sz w:val="28"/>
          <w:szCs w:val="28"/>
        </w:rPr>
      </w:pPr>
      <w:r w:rsidRPr="002F6E4B">
        <w:rPr>
          <w:rFonts w:ascii="Times New Roman" w:hAnsi="Times New Roman" w:cs="Times New Roman"/>
          <w:sz w:val="28"/>
          <w:szCs w:val="28"/>
        </w:rPr>
        <w:t>СОСТАВ</w:t>
      </w:r>
    </w:p>
    <w:p w:rsidR="00DC7FBE" w:rsidRPr="002F6E4B" w:rsidRDefault="002F6E4B" w:rsidP="00DC7FBE">
      <w:pPr>
        <w:suppressAutoHyphens/>
        <w:jc w:val="center"/>
        <w:rPr>
          <w:rFonts w:ascii="Times New Roman" w:hAnsi="Times New Roman" w:cs="Times New Roman"/>
          <w:sz w:val="28"/>
          <w:szCs w:val="28"/>
        </w:rPr>
      </w:pPr>
      <w:r w:rsidRPr="002F6E4B">
        <w:rPr>
          <w:rFonts w:ascii="Times New Roman" w:hAnsi="Times New Roman" w:cs="Times New Roman"/>
          <w:sz w:val="28"/>
          <w:szCs w:val="28"/>
        </w:rPr>
        <w:t>межведомственной рабочей группы по социальной реабилитации лиц, пострадавших в результате совершения террористического акта на территории муниципального района «Ижемский»</w:t>
      </w: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38"/>
      </w:tblGrid>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Артеев А.М.</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«Няшабож»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Артеев В.Ю.</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«Кельчиюр»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Артеева Т.В.</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директор ГКУ РК «Центр занятости населения Ижемского района»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Бабикова М.А.</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«Щельяюр»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Залёткина Т.А.</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директор ГКУ РК «Центр по предоставлению государственных услуг в сфере социальной защиты населения Ижемского района»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Истомин И.Н.</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«Ижма»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Канев В.В.</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«Краснобор»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Канева Е.М.</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«Брыкаланск»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Кожевин В.А.</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«Том»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Козлов А.Н.</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начальник отдела по делам ГО и ЧС администрации муниципального района «Ижемский»;</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Поздеева Н.А.</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начальник отдела правовой и кадровой работы администрации муниципального района «Ижемский»;</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Попов Ф.А.</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заместитель руководителя администрации муниципального района «Ижемский» (председатель комиссии);</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Рочев В.Н.</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«Кипиево»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Сапьяник И.А.</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начальник ОМВД России по Ижемскому району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Сметанина М.Р.</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«Мохча» (по согласованию);</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Уланов С.Н.</w:t>
            </w:r>
          </w:p>
        </w:tc>
        <w:tc>
          <w:tcPr>
            <w:tcW w:w="7938" w:type="dxa"/>
          </w:tcPr>
          <w:p w:rsid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начальник отделения ОНД Ижемского района (по</w:t>
            </w:r>
            <w:r w:rsidR="00C10D7C">
              <w:rPr>
                <w:rFonts w:ascii="Times New Roman" w:hAnsi="Times New Roman" w:cs="Times New Roman"/>
                <w:sz w:val="28"/>
                <w:szCs w:val="28"/>
              </w:rPr>
              <w:t xml:space="preserve"> </w:t>
            </w:r>
            <w:r w:rsidR="00C10D7C">
              <w:rPr>
                <w:rFonts w:ascii="Times New Roman" w:hAnsi="Times New Roman" w:cs="Times New Roman"/>
                <w:sz w:val="28"/>
                <w:szCs w:val="28"/>
              </w:rPr>
              <w:lastRenderedPageBreak/>
              <w:t>согласованию);</w:t>
            </w:r>
          </w:p>
          <w:p w:rsidR="00C10D7C" w:rsidRPr="002F6E4B" w:rsidRDefault="00C10D7C" w:rsidP="00DC7FBE">
            <w:pPr>
              <w:suppressAutoHyphens/>
              <w:jc w:val="both"/>
              <w:rPr>
                <w:rFonts w:ascii="Times New Roman" w:hAnsi="Times New Roman" w:cs="Times New Roman"/>
                <w:sz w:val="28"/>
                <w:szCs w:val="28"/>
              </w:rPr>
            </w:pP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lastRenderedPageBreak/>
              <w:t>Федотова Ю.В.</w:t>
            </w:r>
          </w:p>
        </w:tc>
        <w:tc>
          <w:tcPr>
            <w:tcW w:w="7938"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главный врач ГБУЗ РК «Ижемская ЦРБ»;</w:t>
            </w:r>
          </w:p>
        </w:tc>
      </w:tr>
      <w:tr w:rsidR="002F6E4B" w:rsidRPr="002F6E4B" w:rsidTr="00DC7FBE">
        <w:tc>
          <w:tcPr>
            <w:tcW w:w="2235" w:type="dxa"/>
          </w:tcPr>
          <w:p w:rsidR="002F6E4B" w:rsidRP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Чупров В.Т.</w:t>
            </w:r>
          </w:p>
        </w:tc>
        <w:tc>
          <w:tcPr>
            <w:tcW w:w="7938" w:type="dxa"/>
          </w:tcPr>
          <w:p w:rsidR="002F6E4B" w:rsidRDefault="002F6E4B" w:rsidP="00DC7FBE">
            <w:pPr>
              <w:suppressAutoHyphens/>
              <w:jc w:val="both"/>
              <w:rPr>
                <w:rFonts w:ascii="Times New Roman" w:hAnsi="Times New Roman" w:cs="Times New Roman"/>
                <w:sz w:val="28"/>
                <w:szCs w:val="28"/>
              </w:rPr>
            </w:pPr>
            <w:r w:rsidRPr="002F6E4B">
              <w:rPr>
                <w:rFonts w:ascii="Times New Roman" w:hAnsi="Times New Roman" w:cs="Times New Roman"/>
                <w:sz w:val="28"/>
                <w:szCs w:val="28"/>
              </w:rPr>
              <w:t>- глава сельского поселения «Сизябск» (по согласованию).».</w:t>
            </w:r>
          </w:p>
          <w:p w:rsidR="00C10D7C" w:rsidRDefault="00C10D7C" w:rsidP="00DC7FBE">
            <w:pPr>
              <w:suppressAutoHyphens/>
              <w:jc w:val="both"/>
              <w:rPr>
                <w:rFonts w:ascii="Times New Roman" w:hAnsi="Times New Roman" w:cs="Times New Roman"/>
                <w:sz w:val="28"/>
                <w:szCs w:val="28"/>
              </w:rPr>
            </w:pPr>
          </w:p>
          <w:p w:rsidR="00C10D7C" w:rsidRPr="002F6E4B" w:rsidRDefault="00C10D7C" w:rsidP="00DC7FBE">
            <w:pPr>
              <w:suppressAutoHyphens/>
              <w:jc w:val="both"/>
              <w:rPr>
                <w:rFonts w:ascii="Times New Roman" w:hAnsi="Times New Roman" w:cs="Times New Roman"/>
                <w:sz w:val="28"/>
                <w:szCs w:val="28"/>
              </w:rPr>
            </w:pPr>
          </w:p>
        </w:tc>
      </w:tr>
    </w:tbl>
    <w:tbl>
      <w:tblPr>
        <w:tblpPr w:leftFromText="180" w:rightFromText="180" w:horzAnchor="margin" w:tblpY="469"/>
        <w:tblW w:w="10031" w:type="dxa"/>
        <w:tblLook w:val="01E0"/>
      </w:tblPr>
      <w:tblGrid>
        <w:gridCol w:w="3888"/>
        <w:gridCol w:w="2032"/>
        <w:gridCol w:w="4111"/>
      </w:tblGrid>
      <w:tr w:rsidR="00C10D7C" w:rsidRPr="002F6E4B" w:rsidTr="00E9203D">
        <w:tc>
          <w:tcPr>
            <w:tcW w:w="3888" w:type="dxa"/>
          </w:tcPr>
          <w:p w:rsidR="00C10D7C" w:rsidRPr="002F6E4B" w:rsidRDefault="00C10D7C" w:rsidP="00C10D7C">
            <w:pPr>
              <w:rPr>
                <w:rFonts w:ascii="Times New Roman" w:hAnsi="Times New Roman" w:cs="Times New Roman"/>
                <w:b/>
                <w:bCs/>
                <w:sz w:val="24"/>
                <w:szCs w:val="24"/>
              </w:rPr>
            </w:pPr>
          </w:p>
        </w:tc>
        <w:tc>
          <w:tcPr>
            <w:tcW w:w="2032" w:type="dxa"/>
          </w:tcPr>
          <w:p w:rsidR="00C10D7C" w:rsidRPr="002F6E4B" w:rsidRDefault="00C10D7C" w:rsidP="00E9203D">
            <w:pPr>
              <w:jc w:val="center"/>
              <w:rPr>
                <w:rFonts w:ascii="Times New Roman" w:hAnsi="Times New Roman" w:cs="Times New Roman"/>
                <w:b/>
                <w:bCs/>
                <w:sz w:val="28"/>
                <w:szCs w:val="28"/>
              </w:rPr>
            </w:pPr>
          </w:p>
        </w:tc>
        <w:tc>
          <w:tcPr>
            <w:tcW w:w="4111" w:type="dxa"/>
          </w:tcPr>
          <w:p w:rsidR="00C10D7C" w:rsidRPr="002F6E4B" w:rsidRDefault="00C10D7C" w:rsidP="00E9203D">
            <w:pPr>
              <w:jc w:val="center"/>
              <w:rPr>
                <w:rFonts w:ascii="Times New Roman" w:hAnsi="Times New Roman" w:cs="Times New Roman"/>
                <w:b/>
                <w:bCs/>
                <w:sz w:val="24"/>
                <w:szCs w:val="24"/>
              </w:rPr>
            </w:pPr>
          </w:p>
        </w:tc>
      </w:tr>
    </w:tbl>
    <w:p w:rsidR="007E535B" w:rsidRDefault="007E535B"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p w:rsidR="00C10D7C" w:rsidRDefault="00C10D7C" w:rsidP="007E535B">
      <w:pPr>
        <w:jc w:val="both"/>
        <w:rPr>
          <w:rFonts w:ascii="Times New Roman" w:hAnsi="Times New Roman" w:cs="Times New Roman"/>
          <w:sz w:val="28"/>
          <w:szCs w:val="28"/>
        </w:rPr>
      </w:pPr>
    </w:p>
    <w:tbl>
      <w:tblPr>
        <w:tblpPr w:leftFromText="180" w:rightFromText="180" w:horzAnchor="margin" w:tblpY="469"/>
        <w:tblW w:w="10031" w:type="dxa"/>
        <w:tblLook w:val="01E0"/>
      </w:tblPr>
      <w:tblGrid>
        <w:gridCol w:w="3888"/>
        <w:gridCol w:w="2032"/>
        <w:gridCol w:w="4111"/>
      </w:tblGrid>
      <w:tr w:rsidR="00C10D7C" w:rsidRPr="002F6E4B" w:rsidTr="00E9203D">
        <w:tc>
          <w:tcPr>
            <w:tcW w:w="3888" w:type="dxa"/>
          </w:tcPr>
          <w:p w:rsidR="00C10D7C" w:rsidRPr="002F6E4B" w:rsidRDefault="00C10D7C" w:rsidP="00E9203D">
            <w:pPr>
              <w:jc w:val="center"/>
              <w:rPr>
                <w:rFonts w:ascii="Times New Roman" w:hAnsi="Times New Roman" w:cs="Times New Roman"/>
                <w:b/>
                <w:bCs/>
                <w:sz w:val="24"/>
                <w:szCs w:val="24"/>
              </w:rPr>
            </w:pPr>
          </w:p>
          <w:p w:rsidR="00C10D7C" w:rsidRPr="002F6E4B" w:rsidRDefault="00C10D7C" w:rsidP="00E9203D">
            <w:pPr>
              <w:jc w:val="center"/>
              <w:rPr>
                <w:rFonts w:ascii="Times New Roman" w:hAnsi="Times New Roman" w:cs="Times New Roman"/>
                <w:b/>
                <w:bCs/>
              </w:rPr>
            </w:pPr>
            <w:r w:rsidRPr="002F6E4B">
              <w:rPr>
                <w:rFonts w:ascii="Times New Roman" w:hAnsi="Times New Roman" w:cs="Times New Roman"/>
                <w:b/>
                <w:bCs/>
              </w:rPr>
              <w:t xml:space="preserve">«Изьва» </w:t>
            </w:r>
          </w:p>
          <w:p w:rsidR="00C10D7C" w:rsidRPr="002F6E4B" w:rsidRDefault="00C10D7C" w:rsidP="00E9203D">
            <w:pPr>
              <w:jc w:val="center"/>
              <w:rPr>
                <w:rFonts w:ascii="Times New Roman" w:hAnsi="Times New Roman" w:cs="Times New Roman"/>
                <w:b/>
                <w:bCs/>
              </w:rPr>
            </w:pPr>
            <w:r w:rsidRPr="002F6E4B">
              <w:rPr>
                <w:rFonts w:ascii="Times New Roman" w:hAnsi="Times New Roman" w:cs="Times New Roman"/>
                <w:b/>
                <w:bCs/>
              </w:rPr>
              <w:t>муниципальнöй районса</w:t>
            </w:r>
          </w:p>
          <w:p w:rsidR="00C10D7C" w:rsidRPr="002F6E4B" w:rsidRDefault="00C10D7C" w:rsidP="00E9203D">
            <w:pPr>
              <w:jc w:val="center"/>
              <w:rPr>
                <w:rFonts w:ascii="Times New Roman" w:hAnsi="Times New Roman" w:cs="Times New Roman"/>
                <w:b/>
                <w:bCs/>
                <w:sz w:val="24"/>
                <w:szCs w:val="24"/>
              </w:rPr>
            </w:pPr>
            <w:r w:rsidRPr="002F6E4B">
              <w:rPr>
                <w:rFonts w:ascii="Times New Roman" w:hAnsi="Times New Roman" w:cs="Times New Roman"/>
                <w:b/>
                <w:bCs/>
              </w:rPr>
              <w:t xml:space="preserve"> администрация</w:t>
            </w:r>
          </w:p>
        </w:tc>
        <w:tc>
          <w:tcPr>
            <w:tcW w:w="2032" w:type="dxa"/>
          </w:tcPr>
          <w:p w:rsidR="00C10D7C" w:rsidRPr="002F6E4B" w:rsidRDefault="00C10D7C" w:rsidP="00E9203D">
            <w:pPr>
              <w:jc w:val="center"/>
              <w:rPr>
                <w:rFonts w:ascii="Times New Roman" w:hAnsi="Times New Roman" w:cs="Times New Roman"/>
                <w:b/>
                <w:bCs/>
                <w:sz w:val="28"/>
                <w:szCs w:val="28"/>
              </w:rPr>
            </w:pPr>
            <w:r w:rsidRPr="002F6E4B">
              <w:rPr>
                <w:rFonts w:ascii="Times New Roman" w:hAnsi="Times New Roman" w:cs="Times New Roman"/>
                <w:b/>
                <w:bCs/>
                <w:noProof/>
              </w:rPr>
              <w:drawing>
                <wp:inline distT="0" distB="0" distL="0" distR="0">
                  <wp:extent cx="711835" cy="873760"/>
                  <wp:effectExtent l="19050" t="0" r="0" b="0"/>
                  <wp:docPr id="2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3" cstate="print"/>
                          <a:srcRect/>
                          <a:stretch>
                            <a:fillRect/>
                          </a:stretch>
                        </pic:blipFill>
                        <pic:spPr bwMode="auto">
                          <a:xfrm>
                            <a:off x="0" y="0"/>
                            <a:ext cx="711835" cy="873760"/>
                          </a:xfrm>
                          <a:prstGeom prst="rect">
                            <a:avLst/>
                          </a:prstGeom>
                          <a:noFill/>
                          <a:ln w="9525">
                            <a:noFill/>
                            <a:miter lim="800000"/>
                            <a:headEnd/>
                            <a:tailEnd/>
                          </a:ln>
                        </pic:spPr>
                      </pic:pic>
                    </a:graphicData>
                  </a:graphic>
                </wp:inline>
              </w:drawing>
            </w:r>
          </w:p>
          <w:p w:rsidR="00C10D7C" w:rsidRPr="002F6E4B" w:rsidRDefault="00C10D7C" w:rsidP="00E9203D">
            <w:pPr>
              <w:jc w:val="center"/>
              <w:rPr>
                <w:rFonts w:ascii="Times New Roman" w:hAnsi="Times New Roman" w:cs="Times New Roman"/>
                <w:b/>
                <w:bCs/>
                <w:sz w:val="28"/>
                <w:szCs w:val="28"/>
              </w:rPr>
            </w:pPr>
          </w:p>
        </w:tc>
        <w:tc>
          <w:tcPr>
            <w:tcW w:w="4111" w:type="dxa"/>
          </w:tcPr>
          <w:p w:rsidR="00C10D7C" w:rsidRPr="002F6E4B" w:rsidRDefault="00C10D7C" w:rsidP="00E9203D">
            <w:pPr>
              <w:jc w:val="center"/>
              <w:rPr>
                <w:rFonts w:ascii="Times New Roman" w:hAnsi="Times New Roman" w:cs="Times New Roman"/>
                <w:b/>
                <w:bCs/>
                <w:sz w:val="24"/>
                <w:szCs w:val="24"/>
              </w:rPr>
            </w:pPr>
          </w:p>
          <w:p w:rsidR="00C10D7C" w:rsidRPr="002F6E4B" w:rsidRDefault="00C10D7C" w:rsidP="00E9203D">
            <w:pPr>
              <w:jc w:val="center"/>
              <w:rPr>
                <w:rFonts w:ascii="Times New Roman" w:hAnsi="Times New Roman" w:cs="Times New Roman"/>
                <w:b/>
                <w:bCs/>
              </w:rPr>
            </w:pPr>
            <w:r w:rsidRPr="002F6E4B">
              <w:rPr>
                <w:rFonts w:ascii="Times New Roman" w:hAnsi="Times New Roman" w:cs="Times New Roman"/>
                <w:b/>
                <w:bCs/>
              </w:rPr>
              <w:t xml:space="preserve">Администрация </w:t>
            </w:r>
          </w:p>
          <w:p w:rsidR="00C10D7C" w:rsidRPr="002F6E4B" w:rsidRDefault="00C10D7C" w:rsidP="00E9203D">
            <w:pPr>
              <w:jc w:val="center"/>
              <w:rPr>
                <w:rFonts w:ascii="Times New Roman" w:hAnsi="Times New Roman" w:cs="Times New Roman"/>
                <w:b/>
                <w:bCs/>
              </w:rPr>
            </w:pPr>
            <w:r w:rsidRPr="002F6E4B">
              <w:rPr>
                <w:rFonts w:ascii="Times New Roman" w:hAnsi="Times New Roman" w:cs="Times New Roman"/>
                <w:b/>
                <w:bCs/>
              </w:rPr>
              <w:t xml:space="preserve">муниципального района </w:t>
            </w:r>
          </w:p>
          <w:p w:rsidR="00C10D7C" w:rsidRPr="002F6E4B" w:rsidRDefault="00C10D7C" w:rsidP="00E9203D">
            <w:pPr>
              <w:jc w:val="center"/>
              <w:rPr>
                <w:rFonts w:ascii="Times New Roman" w:hAnsi="Times New Roman" w:cs="Times New Roman"/>
                <w:b/>
                <w:bCs/>
                <w:sz w:val="24"/>
                <w:szCs w:val="24"/>
              </w:rPr>
            </w:pPr>
            <w:r w:rsidRPr="002F6E4B">
              <w:rPr>
                <w:rFonts w:ascii="Times New Roman" w:hAnsi="Times New Roman" w:cs="Times New Roman"/>
                <w:b/>
                <w:bCs/>
              </w:rPr>
              <w:t>«Ижемский»</w:t>
            </w:r>
          </w:p>
        </w:tc>
      </w:tr>
    </w:tbl>
    <w:p w:rsidR="00DC7FBE" w:rsidRPr="00DC7FBE" w:rsidRDefault="00DC7FBE" w:rsidP="00C10D7C">
      <w:pPr>
        <w:pStyle w:val="1"/>
        <w:spacing w:before="0" w:after="0"/>
        <w:jc w:val="left"/>
        <w:rPr>
          <w:rFonts w:ascii="Times New Roman" w:hAnsi="Times New Roman"/>
          <w:spacing w:val="120"/>
          <w:sz w:val="28"/>
          <w:szCs w:val="28"/>
        </w:rPr>
      </w:pPr>
    </w:p>
    <w:p w:rsidR="00DC7FBE" w:rsidRPr="00DC7FBE" w:rsidRDefault="00DC7FBE" w:rsidP="00DC7FBE">
      <w:pPr>
        <w:pStyle w:val="1"/>
        <w:spacing w:before="0" w:after="0"/>
        <w:ind w:left="426"/>
        <w:rPr>
          <w:rFonts w:ascii="Times New Roman" w:hAnsi="Times New Roman"/>
          <w:b w:val="0"/>
          <w:spacing w:val="120"/>
          <w:sz w:val="28"/>
          <w:szCs w:val="28"/>
        </w:rPr>
      </w:pPr>
      <w:r w:rsidRPr="00DC7FBE">
        <w:rPr>
          <w:rFonts w:ascii="Times New Roman" w:hAnsi="Times New Roman"/>
          <w:spacing w:val="120"/>
          <w:sz w:val="28"/>
          <w:szCs w:val="28"/>
        </w:rPr>
        <w:t>ШУÖМ</w:t>
      </w:r>
    </w:p>
    <w:p w:rsidR="00DC7FBE" w:rsidRPr="00DC7FBE" w:rsidRDefault="00DC7FBE" w:rsidP="00DC7FBE">
      <w:pPr>
        <w:ind w:left="426"/>
        <w:jc w:val="center"/>
        <w:rPr>
          <w:rFonts w:ascii="Times New Roman" w:hAnsi="Times New Roman" w:cs="Times New Roman"/>
          <w:sz w:val="28"/>
          <w:szCs w:val="28"/>
        </w:rPr>
      </w:pPr>
    </w:p>
    <w:p w:rsidR="00DC7FBE" w:rsidRPr="00DC7FBE" w:rsidRDefault="00DC7FBE" w:rsidP="00DC7FBE">
      <w:pPr>
        <w:pStyle w:val="1"/>
        <w:spacing w:before="0" w:after="0"/>
        <w:ind w:left="426"/>
        <w:rPr>
          <w:rFonts w:ascii="Times New Roman" w:hAnsi="Times New Roman"/>
          <w:b w:val="0"/>
          <w:sz w:val="28"/>
          <w:szCs w:val="28"/>
        </w:rPr>
      </w:pPr>
      <w:r w:rsidRPr="00DC7FBE">
        <w:rPr>
          <w:rFonts w:ascii="Times New Roman" w:hAnsi="Times New Roman"/>
          <w:sz w:val="28"/>
          <w:szCs w:val="28"/>
        </w:rPr>
        <w:t>П О С Т А Н О В Л Е Н И Е</w:t>
      </w:r>
    </w:p>
    <w:p w:rsidR="00DC7FBE" w:rsidRPr="00DC7FBE" w:rsidRDefault="00DC7FBE" w:rsidP="00DC7FBE">
      <w:pPr>
        <w:rPr>
          <w:rFonts w:ascii="Times New Roman" w:hAnsi="Times New Roman" w:cs="Times New Roman"/>
        </w:rPr>
      </w:pPr>
    </w:p>
    <w:p w:rsidR="00DC7FBE" w:rsidRPr="00DC7FBE" w:rsidRDefault="00DC7FBE" w:rsidP="00DC7FBE">
      <w:pPr>
        <w:pStyle w:val="1"/>
        <w:spacing w:before="0" w:after="0"/>
        <w:rPr>
          <w:rFonts w:ascii="Times New Roman" w:hAnsi="Times New Roman"/>
          <w:b w:val="0"/>
          <w:bCs w:val="0"/>
          <w:sz w:val="28"/>
          <w:szCs w:val="28"/>
        </w:rPr>
      </w:pPr>
      <w:r w:rsidRPr="00DC7FBE">
        <w:rPr>
          <w:rFonts w:ascii="Times New Roman" w:hAnsi="Times New Roman"/>
          <w:b w:val="0"/>
          <w:bCs w:val="0"/>
          <w:sz w:val="28"/>
          <w:szCs w:val="28"/>
        </w:rPr>
        <w:t xml:space="preserve">от 25 мая 2017 года                                                                                 </w:t>
      </w:r>
      <w:r>
        <w:rPr>
          <w:rFonts w:ascii="Times New Roman" w:hAnsi="Times New Roman"/>
          <w:b w:val="0"/>
          <w:bCs w:val="0"/>
          <w:sz w:val="28"/>
          <w:szCs w:val="28"/>
        </w:rPr>
        <w:t xml:space="preserve">      </w:t>
      </w:r>
      <w:r w:rsidRPr="00DC7FBE">
        <w:rPr>
          <w:rFonts w:ascii="Times New Roman" w:hAnsi="Times New Roman"/>
          <w:b w:val="0"/>
          <w:bCs w:val="0"/>
          <w:sz w:val="28"/>
          <w:szCs w:val="28"/>
        </w:rPr>
        <w:t xml:space="preserve">  № 427   </w:t>
      </w:r>
    </w:p>
    <w:p w:rsidR="00DC7FBE" w:rsidRPr="00DC7FBE" w:rsidRDefault="00DC7FBE" w:rsidP="00DC7FBE">
      <w:pPr>
        <w:rPr>
          <w:rFonts w:ascii="Times New Roman" w:hAnsi="Times New Roman" w:cs="Times New Roman"/>
        </w:rPr>
      </w:pPr>
      <w:r w:rsidRPr="00DC7FBE">
        <w:rPr>
          <w:rFonts w:ascii="Times New Roman" w:hAnsi="Times New Roman" w:cs="Times New Roman"/>
        </w:rPr>
        <w:t>Республика Коми, Ижемский район, с. Ижма</w:t>
      </w:r>
    </w:p>
    <w:p w:rsidR="00DC7FBE" w:rsidRPr="00DC7FBE" w:rsidRDefault="00DC7FBE" w:rsidP="00DC7FBE">
      <w:pPr>
        <w:suppressAutoHyphens/>
        <w:ind w:left="540"/>
        <w:jc w:val="center"/>
        <w:rPr>
          <w:rFonts w:ascii="Times New Roman" w:hAnsi="Times New Roman" w:cs="Times New Roman"/>
          <w:spacing w:val="-11"/>
          <w:sz w:val="28"/>
          <w:szCs w:val="28"/>
        </w:rPr>
      </w:pPr>
    </w:p>
    <w:p w:rsidR="00DC7FBE" w:rsidRPr="00DC7FBE" w:rsidRDefault="00DC7FBE" w:rsidP="00DC7FBE">
      <w:pPr>
        <w:suppressAutoHyphens/>
        <w:ind w:left="539"/>
        <w:jc w:val="center"/>
        <w:rPr>
          <w:rFonts w:ascii="Times New Roman" w:hAnsi="Times New Roman" w:cs="Times New Roman"/>
          <w:bCs/>
          <w:sz w:val="28"/>
          <w:szCs w:val="28"/>
        </w:rPr>
      </w:pPr>
      <w:r w:rsidRPr="00DC7FBE">
        <w:rPr>
          <w:rFonts w:ascii="Times New Roman" w:hAnsi="Times New Roman" w:cs="Times New Roman"/>
          <w:spacing w:val="-11"/>
          <w:sz w:val="28"/>
          <w:szCs w:val="28"/>
        </w:rPr>
        <w:t>О внесении изменений п</w:t>
      </w:r>
      <w:r w:rsidRPr="00DC7FBE">
        <w:rPr>
          <w:rFonts w:ascii="Times New Roman" w:hAnsi="Times New Roman" w:cs="Times New Roman"/>
          <w:bCs/>
          <w:sz w:val="28"/>
          <w:szCs w:val="28"/>
        </w:rPr>
        <w:t>остановление администрации муниципального района «Ижемский» от 02 октября 2013 года № 842 «О порядке подготовки и обучения населения муниципального образования муниципального района «Ижемский» в области гражданской обороны, защиты от чрезвычайных ситуаций природного и техногенного характера, а также мерам пожарной безопасности»</w:t>
      </w:r>
    </w:p>
    <w:p w:rsidR="00DC7FBE" w:rsidRPr="00DC7FBE" w:rsidRDefault="00DC7FBE" w:rsidP="00DC7FBE">
      <w:pPr>
        <w:suppressAutoHyphens/>
        <w:spacing w:before="264"/>
        <w:ind w:firstLine="851"/>
        <w:jc w:val="both"/>
        <w:rPr>
          <w:rFonts w:ascii="Times New Roman" w:hAnsi="Times New Roman" w:cs="Times New Roman"/>
          <w:sz w:val="28"/>
          <w:szCs w:val="28"/>
        </w:rPr>
      </w:pPr>
      <w:r w:rsidRPr="00DC7FBE">
        <w:rPr>
          <w:rFonts w:ascii="Times New Roman" w:hAnsi="Times New Roman" w:cs="Times New Roman"/>
          <w:sz w:val="28"/>
          <w:szCs w:val="28"/>
        </w:rPr>
        <w:t xml:space="preserve">Во исполнение требований Федеральных законов от 21 декабря 1994 года </w:t>
      </w:r>
      <w:hyperlink r:id="rId62" w:history="1">
        <w:r w:rsidRPr="00DC7FBE">
          <w:rPr>
            <w:rFonts w:ascii="Times New Roman" w:hAnsi="Times New Roman" w:cs="Times New Roman"/>
            <w:sz w:val="28"/>
            <w:szCs w:val="28"/>
          </w:rPr>
          <w:t>№ 68-ФЗ</w:t>
        </w:r>
      </w:hyperlink>
      <w:r w:rsidRPr="00DC7FBE">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от 12 февраля 1998 года </w:t>
      </w:r>
      <w:hyperlink r:id="rId63" w:history="1">
        <w:r w:rsidRPr="00DC7FBE">
          <w:rPr>
            <w:rFonts w:ascii="Times New Roman" w:hAnsi="Times New Roman" w:cs="Times New Roman"/>
            <w:sz w:val="28"/>
            <w:szCs w:val="28"/>
          </w:rPr>
          <w:t>№ 28-ФЗ</w:t>
        </w:r>
      </w:hyperlink>
      <w:r w:rsidRPr="00DC7FBE">
        <w:rPr>
          <w:rFonts w:ascii="Times New Roman" w:hAnsi="Times New Roman" w:cs="Times New Roman"/>
          <w:sz w:val="28"/>
          <w:szCs w:val="28"/>
        </w:rPr>
        <w:t xml:space="preserve"> «О гражданской обороне», постановлений Правительства Российской Федерации от 2 ноября 2000 года </w:t>
      </w:r>
      <w:hyperlink r:id="rId64" w:history="1">
        <w:r w:rsidRPr="00DC7FBE">
          <w:rPr>
            <w:rFonts w:ascii="Times New Roman" w:hAnsi="Times New Roman" w:cs="Times New Roman"/>
            <w:sz w:val="28"/>
            <w:szCs w:val="28"/>
          </w:rPr>
          <w:t>№ 841</w:t>
        </w:r>
      </w:hyperlink>
      <w:r w:rsidRPr="00DC7FBE">
        <w:rPr>
          <w:rFonts w:ascii="Times New Roman" w:hAnsi="Times New Roman" w:cs="Times New Roman"/>
          <w:sz w:val="28"/>
          <w:szCs w:val="28"/>
        </w:rPr>
        <w:t xml:space="preserve"> «Об утверждении Положения об организации обучения населения в области гражданской обороны», от 4 сентября 2003 года </w:t>
      </w:r>
      <w:hyperlink r:id="rId65" w:history="1">
        <w:r w:rsidRPr="00DC7FBE">
          <w:rPr>
            <w:rFonts w:ascii="Times New Roman" w:hAnsi="Times New Roman" w:cs="Times New Roman"/>
            <w:sz w:val="28"/>
            <w:szCs w:val="28"/>
          </w:rPr>
          <w:t>№ 547</w:t>
        </w:r>
      </w:hyperlink>
      <w:r w:rsidRPr="00DC7FBE">
        <w:rPr>
          <w:rFonts w:ascii="Times New Roman" w:hAnsi="Times New Roman" w:cs="Times New Roman"/>
          <w:sz w:val="28"/>
          <w:szCs w:val="28"/>
        </w:rPr>
        <w:t xml:space="preserve"> «О подготовке населения в области защиты от чрезвычайных ситуаций природного и техногенного характера», в целях обучения населения в области гражданской обороны, защиты от чрезвычайных ситуаций природного и техногенного характера</w:t>
      </w:r>
    </w:p>
    <w:p w:rsidR="00DC7FBE" w:rsidRPr="00DC7FBE" w:rsidRDefault="00DC7FBE" w:rsidP="00DC7FBE">
      <w:pPr>
        <w:shd w:val="clear" w:color="auto" w:fill="FFFFFF"/>
        <w:suppressAutoHyphens/>
        <w:ind w:firstLine="851"/>
        <w:jc w:val="center"/>
        <w:rPr>
          <w:rFonts w:ascii="Times New Roman" w:hAnsi="Times New Roman" w:cs="Times New Roman"/>
          <w:spacing w:val="-4"/>
          <w:position w:val="2"/>
          <w:sz w:val="28"/>
          <w:szCs w:val="28"/>
        </w:rPr>
      </w:pPr>
    </w:p>
    <w:p w:rsidR="00DC7FBE" w:rsidRPr="00DC7FBE" w:rsidRDefault="00DC7FBE" w:rsidP="00DC7FBE">
      <w:pPr>
        <w:shd w:val="clear" w:color="auto" w:fill="FFFFFF"/>
        <w:jc w:val="center"/>
        <w:rPr>
          <w:rFonts w:ascii="Times New Roman" w:hAnsi="Times New Roman" w:cs="Times New Roman"/>
          <w:sz w:val="28"/>
          <w:szCs w:val="28"/>
        </w:rPr>
      </w:pPr>
      <w:r w:rsidRPr="00DC7FBE">
        <w:rPr>
          <w:rFonts w:ascii="Times New Roman" w:hAnsi="Times New Roman" w:cs="Times New Roman"/>
          <w:spacing w:val="-4"/>
          <w:position w:val="2"/>
          <w:sz w:val="28"/>
          <w:szCs w:val="28"/>
        </w:rPr>
        <w:t>администрация муниципального района «Ижемский»</w:t>
      </w:r>
    </w:p>
    <w:p w:rsidR="00DC7FBE" w:rsidRPr="00DC7FBE" w:rsidRDefault="00DC7FBE" w:rsidP="00DC7FBE">
      <w:pPr>
        <w:shd w:val="clear" w:color="auto" w:fill="FFFFFF"/>
        <w:jc w:val="center"/>
        <w:rPr>
          <w:rFonts w:ascii="Times New Roman" w:hAnsi="Times New Roman" w:cs="Times New Roman"/>
          <w:spacing w:val="40"/>
          <w:sz w:val="28"/>
          <w:szCs w:val="28"/>
        </w:rPr>
      </w:pPr>
    </w:p>
    <w:p w:rsidR="00DC7FBE" w:rsidRPr="00DC7FBE" w:rsidRDefault="00DC7FBE" w:rsidP="00DC7FBE">
      <w:pPr>
        <w:shd w:val="clear" w:color="auto" w:fill="FFFFFF"/>
        <w:jc w:val="center"/>
        <w:rPr>
          <w:rFonts w:ascii="Times New Roman" w:hAnsi="Times New Roman" w:cs="Times New Roman"/>
          <w:spacing w:val="40"/>
          <w:sz w:val="28"/>
          <w:szCs w:val="28"/>
        </w:rPr>
      </w:pPr>
      <w:r w:rsidRPr="00DC7FBE">
        <w:rPr>
          <w:rFonts w:ascii="Times New Roman" w:hAnsi="Times New Roman" w:cs="Times New Roman"/>
          <w:spacing w:val="40"/>
          <w:sz w:val="28"/>
          <w:szCs w:val="28"/>
        </w:rPr>
        <w:t>ПОСТАНОВЛЯЕТ:</w:t>
      </w:r>
    </w:p>
    <w:p w:rsidR="00DC7FBE" w:rsidRPr="00DC7FBE" w:rsidRDefault="00DC7FBE" w:rsidP="00DC7FBE">
      <w:pPr>
        <w:shd w:val="clear" w:color="auto" w:fill="FFFFFF"/>
        <w:jc w:val="center"/>
        <w:rPr>
          <w:rFonts w:ascii="Times New Roman" w:hAnsi="Times New Roman" w:cs="Times New Roman"/>
          <w:spacing w:val="40"/>
          <w:sz w:val="28"/>
          <w:szCs w:val="28"/>
        </w:rPr>
      </w:pP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1. Внести в</w:t>
      </w:r>
      <w:r w:rsidRPr="00DC7FBE">
        <w:rPr>
          <w:rFonts w:ascii="Times New Roman" w:hAnsi="Times New Roman" w:cs="Times New Roman"/>
          <w:spacing w:val="-11"/>
          <w:sz w:val="28"/>
          <w:szCs w:val="28"/>
        </w:rPr>
        <w:t xml:space="preserve"> п</w:t>
      </w:r>
      <w:r w:rsidRPr="00DC7FBE">
        <w:rPr>
          <w:rFonts w:ascii="Times New Roman" w:hAnsi="Times New Roman" w:cs="Times New Roman"/>
          <w:bCs/>
          <w:sz w:val="28"/>
          <w:szCs w:val="28"/>
        </w:rPr>
        <w:t>остановление администрации муниципального района «Ижемский» от 02 октября 2013 № 842 «О порядке подготовки и обучения населения муниципального образования муниципального района «Ижемский» в области гражданской обороны, защиты от чрезвычайных ситуаций природного и техногенного характера, а также мерам пожарной безопасности»</w:t>
      </w:r>
      <w:r w:rsidRPr="00DC7FBE">
        <w:rPr>
          <w:rFonts w:ascii="Times New Roman" w:hAnsi="Times New Roman" w:cs="Times New Roman"/>
          <w:sz w:val="26"/>
          <w:szCs w:val="26"/>
        </w:rPr>
        <w:t xml:space="preserve"> </w:t>
      </w:r>
      <w:r w:rsidRPr="00DC7FBE">
        <w:rPr>
          <w:rFonts w:ascii="Times New Roman" w:hAnsi="Times New Roman" w:cs="Times New Roman"/>
          <w:sz w:val="28"/>
          <w:szCs w:val="28"/>
        </w:rPr>
        <w:t>(далее – Постановление) следующие изменения:</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1) пункты 2, 3, 4, 5 Постановления исключить;</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2) пункт 21 Постановления изложить в следующей редакции:</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«21. Контроль за исполнением настоящего постановления возложить на заместителя руководителя администрации муниципального района «Ижемский» Ф.А. Попова.»;</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 xml:space="preserve">3) приложения 2, 3, 4, 5 к Постановлению исключить. </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pacing w:val="-12"/>
          <w:sz w:val="28"/>
          <w:szCs w:val="28"/>
        </w:rPr>
      </w:pPr>
      <w:r w:rsidRPr="00DC7FBE">
        <w:rPr>
          <w:rFonts w:ascii="Times New Roman" w:hAnsi="Times New Roman" w:cs="Times New Roman"/>
          <w:spacing w:val="-12"/>
          <w:sz w:val="28"/>
          <w:szCs w:val="28"/>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DC7FBE" w:rsidRPr="00DC7FBE" w:rsidRDefault="00DC7FBE" w:rsidP="00DC7FBE">
      <w:pPr>
        <w:suppressAutoHyphens/>
        <w:ind w:firstLine="851"/>
        <w:jc w:val="both"/>
        <w:rPr>
          <w:rFonts w:ascii="Times New Roman" w:hAnsi="Times New Roman" w:cs="Times New Roman"/>
          <w:sz w:val="28"/>
          <w:szCs w:val="28"/>
        </w:rPr>
      </w:pPr>
      <w:r w:rsidRPr="00DC7FBE">
        <w:rPr>
          <w:rFonts w:ascii="Times New Roman" w:hAnsi="Times New Roman" w:cs="Times New Roman"/>
          <w:spacing w:val="-12"/>
          <w:sz w:val="28"/>
          <w:szCs w:val="28"/>
        </w:rPr>
        <w:t xml:space="preserve">3. </w:t>
      </w:r>
      <w:r w:rsidRPr="00DC7FBE">
        <w:rPr>
          <w:rFonts w:ascii="Times New Roman" w:hAnsi="Times New Roman" w:cs="Times New Roman"/>
          <w:sz w:val="28"/>
          <w:szCs w:val="28"/>
        </w:rPr>
        <w:t>Настоящее постановление вступает в силу со дня официального обнародования (опубликования).</w:t>
      </w:r>
    </w:p>
    <w:p w:rsidR="00DC7FBE" w:rsidRPr="00DC7FBE" w:rsidRDefault="00DC7FBE" w:rsidP="00DC7FBE">
      <w:pPr>
        <w:rPr>
          <w:rFonts w:ascii="Times New Roman" w:hAnsi="Times New Roman" w:cs="Times New Roman"/>
          <w:sz w:val="28"/>
          <w:szCs w:val="28"/>
        </w:rPr>
      </w:pPr>
    </w:p>
    <w:p w:rsidR="00DC7FBE" w:rsidRPr="00DC7FBE" w:rsidRDefault="00DC7FBE" w:rsidP="00DC7FBE">
      <w:pPr>
        <w:rPr>
          <w:rFonts w:ascii="Times New Roman" w:hAnsi="Times New Roman" w:cs="Times New Roman"/>
          <w:sz w:val="28"/>
          <w:szCs w:val="28"/>
        </w:rPr>
      </w:pPr>
    </w:p>
    <w:p w:rsidR="00DC7FBE" w:rsidRPr="00DC7FBE" w:rsidRDefault="00DC7FBE" w:rsidP="00DC7FBE">
      <w:pPr>
        <w:rPr>
          <w:rFonts w:ascii="Times New Roman" w:hAnsi="Times New Roman" w:cs="Times New Roman"/>
          <w:sz w:val="28"/>
          <w:szCs w:val="28"/>
        </w:rPr>
      </w:pPr>
    </w:p>
    <w:p w:rsidR="00DC7FBE" w:rsidRPr="00DC7FBE" w:rsidRDefault="00DC7FBE" w:rsidP="00DC7FBE">
      <w:pPr>
        <w:rPr>
          <w:rFonts w:ascii="Times New Roman" w:hAnsi="Times New Roman" w:cs="Times New Roman"/>
          <w:sz w:val="28"/>
          <w:szCs w:val="28"/>
        </w:rPr>
      </w:pPr>
      <w:r w:rsidRPr="00DC7FBE">
        <w:rPr>
          <w:rFonts w:ascii="Times New Roman" w:hAnsi="Times New Roman" w:cs="Times New Roman"/>
          <w:sz w:val="28"/>
          <w:szCs w:val="28"/>
        </w:rPr>
        <w:t>Руководитель администрации</w:t>
      </w:r>
    </w:p>
    <w:p w:rsidR="00DC7FBE" w:rsidRDefault="00DC7FBE" w:rsidP="00DC7FBE">
      <w:pPr>
        <w:jc w:val="both"/>
        <w:rPr>
          <w:rFonts w:ascii="Times New Roman" w:hAnsi="Times New Roman" w:cs="Times New Roman"/>
          <w:sz w:val="28"/>
          <w:szCs w:val="28"/>
        </w:rPr>
      </w:pPr>
      <w:r w:rsidRPr="00DC7FBE">
        <w:rPr>
          <w:rFonts w:ascii="Times New Roman" w:hAnsi="Times New Roman" w:cs="Times New Roman"/>
          <w:sz w:val="28"/>
          <w:szCs w:val="28"/>
        </w:rPr>
        <w:t>муниципального района «Ижемский»                                         Л.И. Терентьева</w:t>
      </w: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tbl>
      <w:tblPr>
        <w:tblpPr w:leftFromText="180" w:rightFromText="180" w:horzAnchor="margin" w:tblpY="469"/>
        <w:tblW w:w="10031" w:type="dxa"/>
        <w:tblLook w:val="01E0"/>
      </w:tblPr>
      <w:tblGrid>
        <w:gridCol w:w="3888"/>
        <w:gridCol w:w="2032"/>
        <w:gridCol w:w="4111"/>
      </w:tblGrid>
      <w:tr w:rsidR="00DC7FBE" w:rsidRPr="00DC7FBE" w:rsidTr="00DC7FBE">
        <w:tc>
          <w:tcPr>
            <w:tcW w:w="3888" w:type="dxa"/>
          </w:tcPr>
          <w:p w:rsidR="00DC7FBE" w:rsidRPr="00DC7FBE" w:rsidRDefault="00DC7FBE" w:rsidP="00DC7FBE">
            <w:pPr>
              <w:jc w:val="center"/>
              <w:rPr>
                <w:rFonts w:ascii="Times New Roman" w:hAnsi="Times New Roman" w:cs="Times New Roman"/>
                <w:b/>
                <w:bCs/>
                <w:sz w:val="24"/>
                <w:szCs w:val="24"/>
              </w:rPr>
            </w:pPr>
          </w:p>
          <w:p w:rsidR="00DC7FBE" w:rsidRPr="00DC7FBE" w:rsidRDefault="00DC7FBE" w:rsidP="00DC7FBE">
            <w:pPr>
              <w:jc w:val="center"/>
              <w:rPr>
                <w:rFonts w:ascii="Times New Roman" w:hAnsi="Times New Roman" w:cs="Times New Roman"/>
                <w:b/>
                <w:bCs/>
              </w:rPr>
            </w:pPr>
            <w:r w:rsidRPr="00DC7FBE">
              <w:rPr>
                <w:rFonts w:ascii="Times New Roman" w:hAnsi="Times New Roman" w:cs="Times New Roman"/>
                <w:b/>
                <w:bCs/>
              </w:rPr>
              <w:t xml:space="preserve">«Изьва» </w:t>
            </w:r>
          </w:p>
          <w:p w:rsidR="00DC7FBE" w:rsidRPr="00DC7FBE" w:rsidRDefault="00DC7FBE" w:rsidP="00DC7FBE">
            <w:pPr>
              <w:jc w:val="center"/>
              <w:rPr>
                <w:rFonts w:ascii="Times New Roman" w:hAnsi="Times New Roman" w:cs="Times New Roman"/>
                <w:b/>
                <w:bCs/>
              </w:rPr>
            </w:pPr>
            <w:r w:rsidRPr="00DC7FBE">
              <w:rPr>
                <w:rFonts w:ascii="Times New Roman" w:hAnsi="Times New Roman" w:cs="Times New Roman"/>
                <w:b/>
                <w:bCs/>
              </w:rPr>
              <w:t>муниципальнöй районса</w:t>
            </w:r>
          </w:p>
          <w:p w:rsidR="00DC7FBE" w:rsidRPr="00DC7FBE" w:rsidRDefault="00DC7FBE" w:rsidP="00DC7FBE">
            <w:pPr>
              <w:jc w:val="center"/>
              <w:rPr>
                <w:rFonts w:ascii="Times New Roman" w:hAnsi="Times New Roman" w:cs="Times New Roman"/>
                <w:b/>
                <w:bCs/>
                <w:sz w:val="24"/>
                <w:szCs w:val="24"/>
              </w:rPr>
            </w:pPr>
            <w:r w:rsidRPr="00DC7FBE">
              <w:rPr>
                <w:rFonts w:ascii="Times New Roman" w:hAnsi="Times New Roman" w:cs="Times New Roman"/>
                <w:b/>
                <w:bCs/>
              </w:rPr>
              <w:t xml:space="preserve"> администрация</w:t>
            </w:r>
          </w:p>
        </w:tc>
        <w:tc>
          <w:tcPr>
            <w:tcW w:w="2032" w:type="dxa"/>
          </w:tcPr>
          <w:p w:rsidR="00DC7FBE" w:rsidRPr="00DC7FBE" w:rsidRDefault="00DC7FBE" w:rsidP="00DC7FBE">
            <w:pPr>
              <w:jc w:val="center"/>
              <w:rPr>
                <w:rFonts w:ascii="Times New Roman" w:hAnsi="Times New Roman" w:cs="Times New Roman"/>
                <w:b/>
                <w:bCs/>
                <w:sz w:val="28"/>
                <w:szCs w:val="28"/>
              </w:rPr>
            </w:pPr>
            <w:r w:rsidRPr="00DC7FBE">
              <w:rPr>
                <w:rFonts w:ascii="Times New Roman" w:hAnsi="Times New Roman" w:cs="Times New Roman"/>
                <w:b/>
                <w:bCs/>
                <w:noProof/>
              </w:rPr>
              <w:drawing>
                <wp:inline distT="0" distB="0" distL="0" distR="0">
                  <wp:extent cx="711835" cy="873760"/>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3" cstate="print"/>
                          <a:srcRect/>
                          <a:stretch>
                            <a:fillRect/>
                          </a:stretch>
                        </pic:blipFill>
                        <pic:spPr bwMode="auto">
                          <a:xfrm>
                            <a:off x="0" y="0"/>
                            <a:ext cx="711835" cy="873760"/>
                          </a:xfrm>
                          <a:prstGeom prst="rect">
                            <a:avLst/>
                          </a:prstGeom>
                          <a:noFill/>
                          <a:ln w="9525">
                            <a:noFill/>
                            <a:miter lim="800000"/>
                            <a:headEnd/>
                            <a:tailEnd/>
                          </a:ln>
                        </pic:spPr>
                      </pic:pic>
                    </a:graphicData>
                  </a:graphic>
                </wp:inline>
              </w:drawing>
            </w:r>
          </w:p>
          <w:p w:rsidR="00DC7FBE" w:rsidRPr="00DC7FBE" w:rsidRDefault="00DC7FBE" w:rsidP="00DC7FBE">
            <w:pPr>
              <w:jc w:val="center"/>
              <w:rPr>
                <w:rFonts w:ascii="Times New Roman" w:hAnsi="Times New Roman" w:cs="Times New Roman"/>
                <w:b/>
                <w:bCs/>
                <w:sz w:val="28"/>
                <w:szCs w:val="28"/>
              </w:rPr>
            </w:pPr>
          </w:p>
        </w:tc>
        <w:tc>
          <w:tcPr>
            <w:tcW w:w="4111" w:type="dxa"/>
          </w:tcPr>
          <w:p w:rsidR="00DC7FBE" w:rsidRPr="00DC7FBE" w:rsidRDefault="00DC7FBE" w:rsidP="00DC7FBE">
            <w:pPr>
              <w:jc w:val="center"/>
              <w:rPr>
                <w:rFonts w:ascii="Times New Roman" w:hAnsi="Times New Roman" w:cs="Times New Roman"/>
                <w:b/>
                <w:bCs/>
                <w:sz w:val="24"/>
                <w:szCs w:val="24"/>
              </w:rPr>
            </w:pPr>
          </w:p>
          <w:p w:rsidR="00DC7FBE" w:rsidRPr="00DC7FBE" w:rsidRDefault="00DC7FBE" w:rsidP="00DC7FBE">
            <w:pPr>
              <w:jc w:val="center"/>
              <w:rPr>
                <w:rFonts w:ascii="Times New Roman" w:hAnsi="Times New Roman" w:cs="Times New Roman"/>
                <w:b/>
                <w:bCs/>
              </w:rPr>
            </w:pPr>
            <w:r w:rsidRPr="00DC7FBE">
              <w:rPr>
                <w:rFonts w:ascii="Times New Roman" w:hAnsi="Times New Roman" w:cs="Times New Roman"/>
                <w:b/>
                <w:bCs/>
              </w:rPr>
              <w:t xml:space="preserve">Администрация </w:t>
            </w:r>
          </w:p>
          <w:p w:rsidR="00DC7FBE" w:rsidRPr="00DC7FBE" w:rsidRDefault="00DC7FBE" w:rsidP="00DC7FBE">
            <w:pPr>
              <w:jc w:val="center"/>
              <w:rPr>
                <w:rFonts w:ascii="Times New Roman" w:hAnsi="Times New Roman" w:cs="Times New Roman"/>
                <w:b/>
                <w:bCs/>
              </w:rPr>
            </w:pPr>
            <w:r w:rsidRPr="00DC7FBE">
              <w:rPr>
                <w:rFonts w:ascii="Times New Roman" w:hAnsi="Times New Roman" w:cs="Times New Roman"/>
                <w:b/>
                <w:bCs/>
              </w:rPr>
              <w:t xml:space="preserve">муниципального района </w:t>
            </w:r>
          </w:p>
          <w:p w:rsidR="00DC7FBE" w:rsidRPr="00DC7FBE" w:rsidRDefault="00DC7FBE" w:rsidP="00DC7FBE">
            <w:pPr>
              <w:jc w:val="center"/>
              <w:rPr>
                <w:rFonts w:ascii="Times New Roman" w:hAnsi="Times New Roman" w:cs="Times New Roman"/>
                <w:b/>
                <w:bCs/>
                <w:sz w:val="24"/>
                <w:szCs w:val="24"/>
              </w:rPr>
            </w:pPr>
            <w:r w:rsidRPr="00DC7FBE">
              <w:rPr>
                <w:rFonts w:ascii="Times New Roman" w:hAnsi="Times New Roman" w:cs="Times New Roman"/>
                <w:b/>
                <w:bCs/>
              </w:rPr>
              <w:t>«Ижемский»</w:t>
            </w:r>
          </w:p>
        </w:tc>
      </w:tr>
    </w:tbl>
    <w:p w:rsidR="00DC7FBE" w:rsidRPr="00DC7FBE" w:rsidRDefault="00DC7FBE" w:rsidP="00DC7FBE">
      <w:pPr>
        <w:pStyle w:val="1"/>
        <w:spacing w:before="0" w:after="0"/>
        <w:jc w:val="right"/>
        <w:rPr>
          <w:rFonts w:ascii="Times New Roman" w:hAnsi="Times New Roman"/>
          <w:spacing w:val="120"/>
          <w:sz w:val="28"/>
          <w:szCs w:val="28"/>
        </w:rPr>
      </w:pPr>
    </w:p>
    <w:p w:rsidR="00DC7FBE" w:rsidRPr="00DC7FBE" w:rsidRDefault="00DC7FBE" w:rsidP="00DC7FBE">
      <w:pPr>
        <w:pStyle w:val="1"/>
        <w:spacing w:before="0" w:after="0"/>
        <w:ind w:left="426"/>
        <w:rPr>
          <w:rFonts w:ascii="Times New Roman" w:hAnsi="Times New Roman"/>
          <w:b w:val="0"/>
          <w:spacing w:val="120"/>
          <w:sz w:val="28"/>
          <w:szCs w:val="28"/>
        </w:rPr>
      </w:pPr>
      <w:r w:rsidRPr="00DC7FBE">
        <w:rPr>
          <w:rFonts w:ascii="Times New Roman" w:hAnsi="Times New Roman"/>
          <w:spacing w:val="120"/>
          <w:sz w:val="28"/>
          <w:szCs w:val="28"/>
        </w:rPr>
        <w:t>ШУÖМ</w:t>
      </w:r>
    </w:p>
    <w:p w:rsidR="00DC7FBE" w:rsidRPr="00DC7FBE" w:rsidRDefault="00DC7FBE" w:rsidP="00DC7FBE">
      <w:pPr>
        <w:ind w:left="426"/>
        <w:jc w:val="center"/>
        <w:rPr>
          <w:rFonts w:ascii="Times New Roman" w:hAnsi="Times New Roman" w:cs="Times New Roman"/>
          <w:sz w:val="28"/>
          <w:szCs w:val="28"/>
        </w:rPr>
      </w:pPr>
    </w:p>
    <w:p w:rsidR="00DC7FBE" w:rsidRPr="00DC7FBE" w:rsidRDefault="00DC7FBE" w:rsidP="00DC7FBE">
      <w:pPr>
        <w:pStyle w:val="1"/>
        <w:spacing w:before="0" w:after="0"/>
        <w:ind w:left="426"/>
        <w:rPr>
          <w:rFonts w:ascii="Times New Roman" w:hAnsi="Times New Roman"/>
          <w:b w:val="0"/>
          <w:sz w:val="28"/>
          <w:szCs w:val="28"/>
        </w:rPr>
      </w:pPr>
      <w:r w:rsidRPr="00DC7FBE">
        <w:rPr>
          <w:rFonts w:ascii="Times New Roman" w:hAnsi="Times New Roman"/>
          <w:sz w:val="28"/>
          <w:szCs w:val="28"/>
        </w:rPr>
        <w:t>П О С Т А Н О В Л Е Н И Е</w:t>
      </w:r>
    </w:p>
    <w:p w:rsidR="00DC7FBE" w:rsidRPr="00DC7FBE" w:rsidRDefault="00DC7FBE" w:rsidP="00DC7FBE">
      <w:pPr>
        <w:rPr>
          <w:rFonts w:ascii="Times New Roman" w:hAnsi="Times New Roman" w:cs="Times New Roman"/>
        </w:rPr>
      </w:pPr>
    </w:p>
    <w:p w:rsidR="00DC7FBE" w:rsidRPr="00DC7FBE" w:rsidRDefault="00DC7FBE" w:rsidP="00DC7FBE">
      <w:pPr>
        <w:pStyle w:val="1"/>
        <w:spacing w:before="0" w:after="0"/>
        <w:rPr>
          <w:rFonts w:ascii="Times New Roman" w:hAnsi="Times New Roman"/>
          <w:b w:val="0"/>
          <w:bCs w:val="0"/>
          <w:sz w:val="28"/>
          <w:szCs w:val="28"/>
        </w:rPr>
      </w:pPr>
      <w:r w:rsidRPr="00DC7FBE">
        <w:rPr>
          <w:rFonts w:ascii="Times New Roman" w:hAnsi="Times New Roman"/>
          <w:b w:val="0"/>
          <w:bCs w:val="0"/>
          <w:sz w:val="28"/>
          <w:szCs w:val="28"/>
        </w:rPr>
        <w:t xml:space="preserve">от 25 мая 2017 года                                                                                 </w:t>
      </w:r>
      <w:r>
        <w:rPr>
          <w:rFonts w:ascii="Times New Roman" w:hAnsi="Times New Roman"/>
          <w:b w:val="0"/>
          <w:bCs w:val="0"/>
          <w:sz w:val="28"/>
          <w:szCs w:val="28"/>
        </w:rPr>
        <w:t xml:space="preserve">       </w:t>
      </w:r>
      <w:r w:rsidRPr="00DC7FBE">
        <w:rPr>
          <w:rFonts w:ascii="Times New Roman" w:hAnsi="Times New Roman"/>
          <w:b w:val="0"/>
          <w:bCs w:val="0"/>
          <w:sz w:val="28"/>
          <w:szCs w:val="28"/>
        </w:rPr>
        <w:t xml:space="preserve">№ 428    </w:t>
      </w:r>
    </w:p>
    <w:p w:rsidR="00DC7FBE" w:rsidRPr="00DC7FBE" w:rsidRDefault="00DC7FBE" w:rsidP="00DC7FBE">
      <w:pPr>
        <w:rPr>
          <w:rFonts w:ascii="Times New Roman" w:hAnsi="Times New Roman" w:cs="Times New Roman"/>
        </w:rPr>
      </w:pPr>
      <w:r w:rsidRPr="00DC7FBE">
        <w:rPr>
          <w:rFonts w:ascii="Times New Roman" w:hAnsi="Times New Roman" w:cs="Times New Roman"/>
        </w:rPr>
        <w:t>Республика Коми, Ижемский район, с. Ижма</w:t>
      </w:r>
    </w:p>
    <w:p w:rsidR="00DC7FBE" w:rsidRPr="00DC7FBE" w:rsidRDefault="00DC7FBE" w:rsidP="00DC7FBE">
      <w:pPr>
        <w:suppressAutoHyphens/>
        <w:ind w:left="540"/>
        <w:jc w:val="center"/>
        <w:rPr>
          <w:rFonts w:ascii="Times New Roman" w:hAnsi="Times New Roman" w:cs="Times New Roman"/>
          <w:spacing w:val="-11"/>
          <w:sz w:val="28"/>
          <w:szCs w:val="28"/>
        </w:rPr>
      </w:pPr>
    </w:p>
    <w:p w:rsidR="00DC7FBE" w:rsidRPr="00DC7FBE" w:rsidRDefault="00DC7FBE" w:rsidP="00DC7FBE">
      <w:pPr>
        <w:ind w:left="540"/>
        <w:jc w:val="center"/>
        <w:rPr>
          <w:rFonts w:ascii="Times New Roman" w:hAnsi="Times New Roman" w:cs="Times New Roman"/>
          <w:bCs/>
          <w:sz w:val="28"/>
          <w:szCs w:val="28"/>
        </w:rPr>
      </w:pPr>
      <w:r w:rsidRPr="00DC7FBE">
        <w:rPr>
          <w:rFonts w:ascii="Times New Roman" w:hAnsi="Times New Roman" w:cs="Times New Roman"/>
          <w:spacing w:val="-11"/>
          <w:sz w:val="28"/>
          <w:szCs w:val="28"/>
        </w:rPr>
        <w:t>О внесении изменений в п</w:t>
      </w:r>
      <w:r w:rsidRPr="00DC7FBE">
        <w:rPr>
          <w:rFonts w:ascii="Times New Roman" w:hAnsi="Times New Roman" w:cs="Times New Roman"/>
          <w:bCs/>
          <w:sz w:val="28"/>
          <w:szCs w:val="28"/>
        </w:rPr>
        <w:t xml:space="preserve">остановление администрации муниципального </w:t>
      </w:r>
    </w:p>
    <w:p w:rsidR="00DC7FBE" w:rsidRPr="00DC7FBE" w:rsidRDefault="00DC7FBE" w:rsidP="00DC7FBE">
      <w:pPr>
        <w:ind w:left="540"/>
        <w:jc w:val="center"/>
        <w:rPr>
          <w:rFonts w:ascii="Times New Roman" w:hAnsi="Times New Roman" w:cs="Times New Roman"/>
          <w:bCs/>
          <w:sz w:val="28"/>
          <w:szCs w:val="28"/>
        </w:rPr>
      </w:pPr>
      <w:r w:rsidRPr="00DC7FBE">
        <w:rPr>
          <w:rFonts w:ascii="Times New Roman" w:hAnsi="Times New Roman" w:cs="Times New Roman"/>
          <w:bCs/>
          <w:sz w:val="28"/>
          <w:szCs w:val="28"/>
        </w:rPr>
        <w:t xml:space="preserve">района «Ижемский» от 06 октября 2015 года № 822 «Об утверждении Положения о территориальном звене муниципального района «Ижемский» Коми республиканской подсистемы единой государственной системы </w:t>
      </w:r>
    </w:p>
    <w:p w:rsidR="00DC7FBE" w:rsidRPr="00DC7FBE" w:rsidRDefault="00DC7FBE" w:rsidP="00DC7FBE">
      <w:pPr>
        <w:ind w:left="540"/>
        <w:jc w:val="center"/>
        <w:rPr>
          <w:rFonts w:ascii="Times New Roman" w:hAnsi="Times New Roman" w:cs="Times New Roman"/>
          <w:bCs/>
          <w:sz w:val="28"/>
          <w:szCs w:val="28"/>
        </w:rPr>
      </w:pPr>
      <w:r w:rsidRPr="00DC7FBE">
        <w:rPr>
          <w:rFonts w:ascii="Times New Roman" w:hAnsi="Times New Roman" w:cs="Times New Roman"/>
          <w:bCs/>
          <w:sz w:val="28"/>
          <w:szCs w:val="28"/>
        </w:rPr>
        <w:t>предупреждения и ликвидации чрезвычайных ситуаций»</w:t>
      </w:r>
    </w:p>
    <w:p w:rsidR="00DC7FBE" w:rsidRPr="00DC7FBE" w:rsidRDefault="00DC7FBE" w:rsidP="00DC7FBE">
      <w:pPr>
        <w:suppressAutoHyphens/>
        <w:spacing w:before="264"/>
        <w:ind w:firstLine="851"/>
        <w:jc w:val="both"/>
        <w:rPr>
          <w:rFonts w:ascii="Times New Roman" w:hAnsi="Times New Roman" w:cs="Times New Roman"/>
          <w:sz w:val="28"/>
          <w:szCs w:val="28"/>
        </w:rPr>
      </w:pPr>
      <w:r w:rsidRPr="00DC7FBE">
        <w:rPr>
          <w:rFonts w:ascii="Times New Roman" w:hAnsi="Times New Roman" w:cs="Times New Roman"/>
          <w:sz w:val="28"/>
          <w:szCs w:val="28"/>
        </w:rPr>
        <w:t xml:space="preserve">Во исполнение Федерального </w:t>
      </w:r>
      <w:hyperlink r:id="rId66" w:history="1">
        <w:r w:rsidRPr="00DC7FBE">
          <w:rPr>
            <w:rFonts w:ascii="Times New Roman" w:hAnsi="Times New Roman" w:cs="Times New Roman"/>
            <w:sz w:val="28"/>
            <w:szCs w:val="28"/>
          </w:rPr>
          <w:t>закона</w:t>
        </w:r>
      </w:hyperlink>
      <w:r w:rsidRPr="00DC7FBE">
        <w:rPr>
          <w:rFonts w:ascii="Times New Roman" w:hAnsi="Times New Roman" w:cs="Times New Roman"/>
          <w:sz w:val="28"/>
          <w:szCs w:val="28"/>
        </w:rPr>
        <w:t xml:space="preserve"> от 21 декабря 1994 года № 68-ФЗ «О защите населения и территорий от чрезвычайных ситуаций природного и техногенного характера», </w:t>
      </w:r>
      <w:hyperlink r:id="rId67" w:history="1">
        <w:r w:rsidRPr="00DC7FBE">
          <w:rPr>
            <w:rFonts w:ascii="Times New Roman" w:hAnsi="Times New Roman" w:cs="Times New Roman"/>
            <w:sz w:val="28"/>
            <w:szCs w:val="28"/>
          </w:rPr>
          <w:t>постановления</w:t>
        </w:r>
      </w:hyperlink>
      <w:r w:rsidRPr="00DC7FBE">
        <w:rPr>
          <w:rFonts w:ascii="Times New Roman" w:hAnsi="Times New Roman" w:cs="Times New Roman"/>
          <w:sz w:val="28"/>
          <w:szCs w:val="28"/>
        </w:rPr>
        <w:t xml:space="preserve"> Правительства Российской Федерации от 30 декабря 2003 года № 794 «О единой государственной системе предупреждения и ликвидации чрезвычайных ситуаций», </w:t>
      </w:r>
      <w:hyperlink r:id="rId68" w:history="1">
        <w:r w:rsidRPr="00DC7FBE">
          <w:rPr>
            <w:rFonts w:ascii="Times New Roman" w:hAnsi="Times New Roman" w:cs="Times New Roman"/>
            <w:sz w:val="28"/>
            <w:szCs w:val="28"/>
          </w:rPr>
          <w:t>постановления</w:t>
        </w:r>
      </w:hyperlink>
      <w:r w:rsidRPr="00DC7FBE">
        <w:rPr>
          <w:rFonts w:ascii="Times New Roman" w:hAnsi="Times New Roman" w:cs="Times New Roman"/>
          <w:sz w:val="28"/>
          <w:szCs w:val="28"/>
        </w:rPr>
        <w:t xml:space="preserve"> Правительства Республики Коми от 27 июля 2004 года № 121 «О Коми Республиканской подсистеме единой государственной системы предупреждения и ликвидации чрезвычайных ситуаций»</w:t>
      </w:r>
    </w:p>
    <w:p w:rsidR="00DC7FBE" w:rsidRPr="00DC7FBE" w:rsidRDefault="00DC7FBE" w:rsidP="00DC7FBE">
      <w:pPr>
        <w:shd w:val="clear" w:color="auto" w:fill="FFFFFF"/>
        <w:suppressAutoHyphens/>
        <w:ind w:firstLine="851"/>
        <w:jc w:val="center"/>
        <w:rPr>
          <w:rFonts w:ascii="Times New Roman" w:hAnsi="Times New Roman" w:cs="Times New Roman"/>
          <w:spacing w:val="-4"/>
          <w:position w:val="2"/>
          <w:sz w:val="28"/>
          <w:szCs w:val="28"/>
        </w:rPr>
      </w:pPr>
    </w:p>
    <w:p w:rsidR="00DC7FBE" w:rsidRPr="00DC7FBE" w:rsidRDefault="00DC7FBE" w:rsidP="00DC7FBE">
      <w:pPr>
        <w:shd w:val="clear" w:color="auto" w:fill="FFFFFF"/>
        <w:jc w:val="center"/>
        <w:rPr>
          <w:rFonts w:ascii="Times New Roman" w:hAnsi="Times New Roman" w:cs="Times New Roman"/>
          <w:sz w:val="28"/>
          <w:szCs w:val="28"/>
        </w:rPr>
      </w:pPr>
      <w:r w:rsidRPr="00DC7FBE">
        <w:rPr>
          <w:rFonts w:ascii="Times New Roman" w:hAnsi="Times New Roman" w:cs="Times New Roman"/>
          <w:spacing w:val="-4"/>
          <w:position w:val="2"/>
          <w:sz w:val="28"/>
          <w:szCs w:val="28"/>
        </w:rPr>
        <w:lastRenderedPageBreak/>
        <w:t>администрация муниципального района «Ижемский»</w:t>
      </w:r>
    </w:p>
    <w:p w:rsidR="00DC7FBE" w:rsidRPr="00DC7FBE" w:rsidRDefault="00DC7FBE" w:rsidP="00DC7FBE">
      <w:pPr>
        <w:shd w:val="clear" w:color="auto" w:fill="FFFFFF"/>
        <w:jc w:val="center"/>
        <w:rPr>
          <w:rFonts w:ascii="Times New Roman" w:hAnsi="Times New Roman" w:cs="Times New Roman"/>
          <w:spacing w:val="40"/>
          <w:sz w:val="28"/>
          <w:szCs w:val="28"/>
        </w:rPr>
      </w:pPr>
    </w:p>
    <w:p w:rsidR="00DC7FBE" w:rsidRPr="00DC7FBE" w:rsidRDefault="00DC7FBE" w:rsidP="00DC7FBE">
      <w:pPr>
        <w:shd w:val="clear" w:color="auto" w:fill="FFFFFF"/>
        <w:jc w:val="center"/>
        <w:rPr>
          <w:rFonts w:ascii="Times New Roman" w:hAnsi="Times New Roman" w:cs="Times New Roman"/>
          <w:spacing w:val="40"/>
          <w:sz w:val="28"/>
          <w:szCs w:val="28"/>
        </w:rPr>
      </w:pPr>
      <w:r w:rsidRPr="00DC7FBE">
        <w:rPr>
          <w:rFonts w:ascii="Times New Roman" w:hAnsi="Times New Roman" w:cs="Times New Roman"/>
          <w:spacing w:val="40"/>
          <w:sz w:val="28"/>
          <w:szCs w:val="28"/>
        </w:rPr>
        <w:t>ПОСТАНОВЛЯЕТ:</w:t>
      </w:r>
    </w:p>
    <w:p w:rsidR="00DC7FBE" w:rsidRPr="00DC7FBE" w:rsidRDefault="00DC7FBE" w:rsidP="00DC7FBE">
      <w:pPr>
        <w:shd w:val="clear" w:color="auto" w:fill="FFFFFF"/>
        <w:jc w:val="center"/>
        <w:rPr>
          <w:rFonts w:ascii="Times New Roman" w:hAnsi="Times New Roman" w:cs="Times New Roman"/>
          <w:spacing w:val="40"/>
          <w:sz w:val="28"/>
          <w:szCs w:val="28"/>
        </w:rPr>
      </w:pP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1. Внести в</w:t>
      </w:r>
      <w:r w:rsidRPr="00DC7FBE">
        <w:rPr>
          <w:rFonts w:ascii="Times New Roman" w:hAnsi="Times New Roman" w:cs="Times New Roman"/>
          <w:spacing w:val="-11"/>
          <w:sz w:val="28"/>
          <w:szCs w:val="28"/>
        </w:rPr>
        <w:t xml:space="preserve"> п</w:t>
      </w:r>
      <w:r w:rsidRPr="00DC7FBE">
        <w:rPr>
          <w:rFonts w:ascii="Times New Roman" w:hAnsi="Times New Roman" w:cs="Times New Roman"/>
          <w:bCs/>
          <w:sz w:val="28"/>
          <w:szCs w:val="28"/>
        </w:rPr>
        <w:t>остановление администрации муниципального района «Ижемский» от 06 октября 2015 года № 822 «Об утверждении Положения о территориальном звене муниципального района «Ижемский» Коми республиканской подсистемы единой государственной системы предупреждения и ликвидации чрезвычайных ситуаций»</w:t>
      </w:r>
      <w:r w:rsidRPr="00DC7FBE">
        <w:rPr>
          <w:rFonts w:ascii="Times New Roman" w:hAnsi="Times New Roman" w:cs="Times New Roman"/>
          <w:sz w:val="26"/>
          <w:szCs w:val="26"/>
        </w:rPr>
        <w:t xml:space="preserve"> </w:t>
      </w:r>
      <w:r w:rsidRPr="00DC7FBE">
        <w:rPr>
          <w:rFonts w:ascii="Times New Roman" w:hAnsi="Times New Roman" w:cs="Times New Roman"/>
          <w:sz w:val="28"/>
          <w:szCs w:val="28"/>
        </w:rPr>
        <w:t>(далее – Постановление) следующие изменения:</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1) абзац 1 пункта 6 Приложения 2 к Постановлению изложить в следующей редакции:</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«Отдел экономического анализа, прогнозирования и осуществления закупок администрации муниципального района «Ижемский»;</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2) абзац 1 пункта 8 Приложения 2 к Постановлению изложить в следующей редакции:</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z w:val="28"/>
          <w:szCs w:val="28"/>
        </w:rPr>
      </w:pPr>
      <w:r w:rsidRPr="00DC7FBE">
        <w:rPr>
          <w:rFonts w:ascii="Times New Roman" w:hAnsi="Times New Roman" w:cs="Times New Roman"/>
          <w:sz w:val="28"/>
          <w:szCs w:val="28"/>
        </w:rPr>
        <w:t>«Ижемский филиал АО «Коми тепловая компания».</w:t>
      </w:r>
    </w:p>
    <w:p w:rsidR="00DC7FBE" w:rsidRPr="00DC7FBE" w:rsidRDefault="00DC7FBE" w:rsidP="00DC7FBE">
      <w:pPr>
        <w:shd w:val="clear" w:color="auto" w:fill="FFFFFF"/>
        <w:suppressAutoHyphens/>
        <w:spacing w:before="264"/>
        <w:ind w:firstLine="851"/>
        <w:contextualSpacing/>
        <w:jc w:val="both"/>
        <w:rPr>
          <w:rFonts w:ascii="Times New Roman" w:hAnsi="Times New Roman" w:cs="Times New Roman"/>
          <w:spacing w:val="-12"/>
          <w:sz w:val="28"/>
          <w:szCs w:val="28"/>
        </w:rPr>
      </w:pPr>
      <w:r w:rsidRPr="00DC7FBE">
        <w:rPr>
          <w:rFonts w:ascii="Times New Roman" w:hAnsi="Times New Roman" w:cs="Times New Roman"/>
          <w:spacing w:val="-12"/>
          <w:sz w:val="28"/>
          <w:szCs w:val="28"/>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DC7FBE" w:rsidRPr="00DC7FBE" w:rsidRDefault="00DC7FBE" w:rsidP="00DC7FBE">
      <w:pPr>
        <w:suppressAutoHyphens/>
        <w:ind w:firstLine="851"/>
        <w:jc w:val="both"/>
        <w:rPr>
          <w:rFonts w:ascii="Times New Roman" w:hAnsi="Times New Roman" w:cs="Times New Roman"/>
          <w:sz w:val="28"/>
          <w:szCs w:val="28"/>
        </w:rPr>
      </w:pPr>
      <w:r w:rsidRPr="00DC7FBE">
        <w:rPr>
          <w:rFonts w:ascii="Times New Roman" w:hAnsi="Times New Roman" w:cs="Times New Roman"/>
          <w:spacing w:val="-12"/>
          <w:sz w:val="28"/>
          <w:szCs w:val="28"/>
        </w:rPr>
        <w:t xml:space="preserve">3. </w:t>
      </w:r>
      <w:r w:rsidRPr="00DC7FBE">
        <w:rPr>
          <w:rFonts w:ascii="Times New Roman" w:hAnsi="Times New Roman" w:cs="Times New Roman"/>
          <w:sz w:val="28"/>
          <w:szCs w:val="28"/>
        </w:rPr>
        <w:t>Настоящее постановление вступает в силу со дня официального обнародования (опубликования).</w:t>
      </w:r>
    </w:p>
    <w:p w:rsidR="00DC7FBE" w:rsidRPr="00DC7FBE" w:rsidRDefault="00DC7FBE" w:rsidP="00DC7FBE">
      <w:pPr>
        <w:rPr>
          <w:rFonts w:ascii="Times New Roman" w:hAnsi="Times New Roman" w:cs="Times New Roman"/>
          <w:sz w:val="28"/>
          <w:szCs w:val="28"/>
        </w:rPr>
      </w:pPr>
    </w:p>
    <w:p w:rsidR="00DC7FBE" w:rsidRPr="00DC7FBE" w:rsidRDefault="00DC7FBE" w:rsidP="00DC7FBE">
      <w:pPr>
        <w:rPr>
          <w:rFonts w:ascii="Times New Roman" w:hAnsi="Times New Roman" w:cs="Times New Roman"/>
          <w:sz w:val="28"/>
          <w:szCs w:val="28"/>
        </w:rPr>
      </w:pPr>
    </w:p>
    <w:p w:rsidR="00DC7FBE" w:rsidRPr="00DC7FBE" w:rsidRDefault="00DC7FBE" w:rsidP="00DC7FBE">
      <w:pPr>
        <w:rPr>
          <w:rFonts w:ascii="Times New Roman" w:hAnsi="Times New Roman" w:cs="Times New Roman"/>
          <w:sz w:val="28"/>
          <w:szCs w:val="28"/>
        </w:rPr>
      </w:pPr>
    </w:p>
    <w:p w:rsidR="00DC7FBE" w:rsidRPr="00DC7FBE" w:rsidRDefault="00DC7FBE" w:rsidP="00DC7FBE">
      <w:pPr>
        <w:rPr>
          <w:rFonts w:ascii="Times New Roman" w:hAnsi="Times New Roman" w:cs="Times New Roman"/>
          <w:sz w:val="28"/>
          <w:szCs w:val="28"/>
        </w:rPr>
      </w:pPr>
      <w:r w:rsidRPr="00DC7FBE">
        <w:rPr>
          <w:rFonts w:ascii="Times New Roman" w:hAnsi="Times New Roman" w:cs="Times New Roman"/>
          <w:sz w:val="28"/>
          <w:szCs w:val="28"/>
        </w:rPr>
        <w:t>Руководитель администрации</w:t>
      </w:r>
    </w:p>
    <w:p w:rsidR="00DC7FBE" w:rsidRDefault="00DC7FBE" w:rsidP="00DC7FBE">
      <w:pPr>
        <w:jc w:val="both"/>
        <w:rPr>
          <w:rFonts w:ascii="Times New Roman" w:hAnsi="Times New Roman" w:cs="Times New Roman"/>
          <w:sz w:val="28"/>
          <w:szCs w:val="28"/>
        </w:rPr>
      </w:pPr>
      <w:r w:rsidRPr="00DC7FBE">
        <w:rPr>
          <w:rFonts w:ascii="Times New Roman" w:hAnsi="Times New Roman" w:cs="Times New Roman"/>
          <w:sz w:val="28"/>
          <w:szCs w:val="28"/>
        </w:rPr>
        <w:t>муниципального района «Ижемский»                                         Л.И. Терентьева</w:t>
      </w:r>
    </w:p>
    <w:p w:rsid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tbl>
      <w:tblPr>
        <w:tblpPr w:leftFromText="180" w:rightFromText="180" w:vertAnchor="text" w:horzAnchor="margin" w:tblpY="2"/>
        <w:tblW w:w="9568" w:type="dxa"/>
        <w:tblLook w:val="01E0"/>
      </w:tblPr>
      <w:tblGrid>
        <w:gridCol w:w="3510"/>
        <w:gridCol w:w="2492"/>
        <w:gridCol w:w="3566"/>
      </w:tblGrid>
      <w:tr w:rsidR="00DC7FBE" w:rsidRPr="00845C52" w:rsidTr="00DC7FBE">
        <w:tc>
          <w:tcPr>
            <w:tcW w:w="3510" w:type="dxa"/>
          </w:tcPr>
          <w:p w:rsidR="00DC7FBE" w:rsidRPr="007E42C9" w:rsidRDefault="00DC7FBE" w:rsidP="00DC7FBE">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lastRenderedPageBreak/>
              <w:t>«Изьва»</w:t>
            </w:r>
          </w:p>
          <w:p w:rsidR="00DC7FBE" w:rsidRPr="007E42C9" w:rsidRDefault="00DC7FBE" w:rsidP="00DC7FBE">
            <w:pPr>
              <w:spacing w:after="0" w:line="240" w:lineRule="auto"/>
              <w:jc w:val="center"/>
              <w:rPr>
                <w:rFonts w:ascii="Times New Roman" w:hAnsi="Times New Roman" w:cs="Times New Roman"/>
                <w:b/>
                <w:bCs/>
                <w:szCs w:val="24"/>
              </w:rPr>
            </w:pPr>
            <w:r>
              <w:rPr>
                <w:rFonts w:ascii="Times New Roman" w:hAnsi="Times New Roman" w:cs="Times New Roman"/>
                <w:b/>
                <w:bCs/>
                <w:szCs w:val="24"/>
              </w:rPr>
              <w:t>м</w:t>
            </w:r>
            <w:r w:rsidRPr="007E42C9">
              <w:rPr>
                <w:rFonts w:ascii="Times New Roman" w:hAnsi="Times New Roman" w:cs="Times New Roman"/>
                <w:b/>
                <w:bCs/>
                <w:szCs w:val="24"/>
              </w:rPr>
              <w:t>униципальнöй</w:t>
            </w:r>
            <w:r>
              <w:rPr>
                <w:rFonts w:ascii="Times New Roman" w:hAnsi="Times New Roman" w:cs="Times New Roman"/>
                <w:b/>
                <w:bCs/>
                <w:szCs w:val="24"/>
              </w:rPr>
              <w:t xml:space="preserve"> </w:t>
            </w:r>
            <w:r w:rsidRPr="007E42C9">
              <w:rPr>
                <w:rFonts w:ascii="Times New Roman" w:hAnsi="Times New Roman" w:cs="Times New Roman"/>
                <w:b/>
                <w:bCs/>
                <w:szCs w:val="24"/>
              </w:rPr>
              <w:t>районса</w:t>
            </w:r>
          </w:p>
          <w:p w:rsidR="00DC7FBE" w:rsidRPr="00845C52" w:rsidRDefault="00DC7FBE" w:rsidP="00DC7FBE">
            <w:pPr>
              <w:spacing w:after="0" w:line="240" w:lineRule="auto"/>
              <w:jc w:val="center"/>
              <w:rPr>
                <w:rFonts w:ascii="Times New Roman" w:hAnsi="Times New Roman" w:cs="Times New Roman"/>
                <w:b/>
                <w:bCs/>
                <w:sz w:val="26"/>
                <w:szCs w:val="26"/>
              </w:rPr>
            </w:pPr>
            <w:r w:rsidRPr="007E42C9">
              <w:rPr>
                <w:rFonts w:ascii="Times New Roman" w:hAnsi="Times New Roman" w:cs="Times New Roman"/>
                <w:b/>
                <w:bCs/>
                <w:szCs w:val="24"/>
              </w:rPr>
              <w:t>администрация</w:t>
            </w:r>
          </w:p>
        </w:tc>
        <w:tc>
          <w:tcPr>
            <w:tcW w:w="2492" w:type="dxa"/>
          </w:tcPr>
          <w:p w:rsidR="00DC7FBE" w:rsidRPr="00845C52" w:rsidRDefault="00DC7FBE" w:rsidP="00DC7FBE">
            <w:pPr>
              <w:spacing w:after="0" w:line="240" w:lineRule="auto"/>
              <w:jc w:val="center"/>
              <w:rPr>
                <w:rFonts w:ascii="Times New Roman" w:hAnsi="Times New Roman" w:cs="Times New Roman"/>
                <w:b/>
                <w:bCs/>
                <w:sz w:val="26"/>
                <w:szCs w:val="26"/>
              </w:rPr>
            </w:pPr>
            <w:r w:rsidRPr="00845C52">
              <w:rPr>
                <w:rFonts w:ascii="Times New Roman" w:hAnsi="Times New Roman" w:cs="Times New Roman"/>
                <w:b/>
                <w:bCs/>
                <w:noProof/>
                <w:sz w:val="26"/>
                <w:szCs w:val="26"/>
              </w:rPr>
              <w:drawing>
                <wp:inline distT="0" distB="0" distL="0" distR="0">
                  <wp:extent cx="542290" cy="669925"/>
                  <wp:effectExtent l="19050" t="0" r="0"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9" cstate="print"/>
                          <a:srcRect/>
                          <a:stretch>
                            <a:fillRect/>
                          </a:stretch>
                        </pic:blipFill>
                        <pic:spPr bwMode="auto">
                          <a:xfrm>
                            <a:off x="0" y="0"/>
                            <a:ext cx="542290" cy="669925"/>
                          </a:xfrm>
                          <a:prstGeom prst="rect">
                            <a:avLst/>
                          </a:prstGeom>
                          <a:noFill/>
                          <a:ln w="9525">
                            <a:noFill/>
                            <a:miter lim="800000"/>
                            <a:headEnd/>
                            <a:tailEnd/>
                          </a:ln>
                        </pic:spPr>
                      </pic:pic>
                    </a:graphicData>
                  </a:graphic>
                </wp:inline>
              </w:drawing>
            </w:r>
          </w:p>
          <w:p w:rsidR="00DC7FBE" w:rsidRPr="00845C52" w:rsidRDefault="00DC7FBE" w:rsidP="00DC7FBE">
            <w:pPr>
              <w:spacing w:after="0" w:line="240" w:lineRule="auto"/>
              <w:jc w:val="center"/>
              <w:rPr>
                <w:rFonts w:ascii="Times New Roman" w:hAnsi="Times New Roman" w:cs="Times New Roman"/>
                <w:b/>
                <w:bCs/>
                <w:sz w:val="26"/>
                <w:szCs w:val="26"/>
              </w:rPr>
            </w:pPr>
          </w:p>
        </w:tc>
        <w:tc>
          <w:tcPr>
            <w:tcW w:w="3566" w:type="dxa"/>
          </w:tcPr>
          <w:p w:rsidR="00DC7FBE" w:rsidRPr="007E42C9" w:rsidRDefault="00DC7FBE" w:rsidP="00DC7FBE">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Администрация</w:t>
            </w:r>
          </w:p>
          <w:p w:rsidR="00DC7FBE" w:rsidRPr="007E42C9" w:rsidRDefault="00DC7FBE" w:rsidP="00DC7FBE">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муниципального района</w:t>
            </w:r>
          </w:p>
          <w:p w:rsidR="00DC7FBE" w:rsidRPr="007E42C9" w:rsidRDefault="00DC7FBE" w:rsidP="00DC7FBE">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«Ижемский»</w:t>
            </w:r>
          </w:p>
          <w:p w:rsidR="00DC7FBE" w:rsidRDefault="00DC7FBE" w:rsidP="00DC7FBE">
            <w:pPr>
              <w:spacing w:after="0" w:line="240" w:lineRule="auto"/>
              <w:jc w:val="center"/>
              <w:rPr>
                <w:rFonts w:ascii="Times New Roman" w:hAnsi="Times New Roman" w:cs="Times New Roman"/>
                <w:b/>
                <w:bCs/>
                <w:sz w:val="26"/>
                <w:szCs w:val="26"/>
              </w:rPr>
            </w:pPr>
          </w:p>
          <w:p w:rsidR="00DC7FBE" w:rsidRPr="003F244E" w:rsidRDefault="00DC7FBE" w:rsidP="00DC7FBE">
            <w:pPr>
              <w:spacing w:after="0" w:line="240" w:lineRule="auto"/>
              <w:jc w:val="center"/>
              <w:rPr>
                <w:rFonts w:ascii="Times New Roman" w:hAnsi="Times New Roman" w:cs="Times New Roman"/>
                <w:b/>
                <w:bCs/>
                <w:sz w:val="28"/>
                <w:szCs w:val="26"/>
              </w:rPr>
            </w:pPr>
          </w:p>
        </w:tc>
      </w:tr>
    </w:tbl>
    <w:p w:rsidR="00DC7FBE" w:rsidRPr="00C10D7C" w:rsidRDefault="00DC7FBE" w:rsidP="00DC7FBE">
      <w:pPr>
        <w:pStyle w:val="1"/>
        <w:rPr>
          <w:rFonts w:ascii="Times New Roman" w:hAnsi="Times New Roman"/>
          <w:spacing w:val="120"/>
          <w:sz w:val="28"/>
          <w:szCs w:val="28"/>
        </w:rPr>
      </w:pPr>
      <w:r w:rsidRPr="00C10D7C">
        <w:rPr>
          <w:rFonts w:ascii="Times New Roman" w:hAnsi="Times New Roman"/>
          <w:spacing w:val="120"/>
          <w:sz w:val="28"/>
          <w:szCs w:val="28"/>
        </w:rPr>
        <w:t>ШУÖМ</w:t>
      </w:r>
    </w:p>
    <w:p w:rsidR="00DC7FBE" w:rsidRPr="00C10D7C" w:rsidRDefault="00DC7FBE" w:rsidP="00DC7FBE">
      <w:pPr>
        <w:spacing w:after="0" w:line="240" w:lineRule="auto"/>
        <w:rPr>
          <w:rFonts w:ascii="Times New Roman" w:hAnsi="Times New Roman" w:cs="Times New Roman"/>
          <w:sz w:val="28"/>
          <w:szCs w:val="28"/>
        </w:rPr>
      </w:pPr>
    </w:p>
    <w:p w:rsidR="00DC7FBE" w:rsidRPr="00C10D7C" w:rsidRDefault="00DC7FBE" w:rsidP="00DC7FBE">
      <w:pPr>
        <w:pStyle w:val="1"/>
        <w:rPr>
          <w:rFonts w:ascii="Times New Roman" w:hAnsi="Times New Roman"/>
          <w:sz w:val="28"/>
          <w:szCs w:val="28"/>
        </w:rPr>
      </w:pPr>
      <w:r w:rsidRPr="00C10D7C">
        <w:rPr>
          <w:rFonts w:ascii="Times New Roman" w:hAnsi="Times New Roman"/>
          <w:sz w:val="28"/>
          <w:szCs w:val="28"/>
        </w:rPr>
        <w:t>П О С Т А Н О В Л Е Н И Е</w:t>
      </w:r>
    </w:p>
    <w:p w:rsidR="00DC7FBE" w:rsidRPr="00845C52" w:rsidRDefault="00DC7FBE" w:rsidP="00DC7FBE">
      <w:pPr>
        <w:spacing w:after="0" w:line="240" w:lineRule="auto"/>
        <w:jc w:val="center"/>
        <w:rPr>
          <w:rFonts w:ascii="Times New Roman" w:hAnsi="Times New Roman" w:cs="Times New Roman"/>
          <w:sz w:val="26"/>
          <w:szCs w:val="26"/>
        </w:rPr>
      </w:pPr>
      <w:r w:rsidRPr="00845C52">
        <w:rPr>
          <w:rFonts w:ascii="Times New Roman" w:hAnsi="Times New Roman" w:cs="Times New Roman"/>
          <w:sz w:val="26"/>
          <w:szCs w:val="26"/>
        </w:rPr>
        <w:tab/>
      </w:r>
      <w:r>
        <w:rPr>
          <w:rFonts w:ascii="Times New Roman" w:hAnsi="Times New Roman" w:cs="Times New Roman"/>
          <w:sz w:val="26"/>
          <w:szCs w:val="26"/>
        </w:rPr>
        <w:tab/>
      </w:r>
    </w:p>
    <w:p w:rsidR="00DC7FBE" w:rsidRPr="00845C52" w:rsidRDefault="00DC7FBE" w:rsidP="00DC7FBE">
      <w:pPr>
        <w:spacing w:after="0" w:line="240" w:lineRule="auto"/>
        <w:rPr>
          <w:rFonts w:ascii="Times New Roman" w:hAnsi="Times New Roman" w:cs="Times New Roman"/>
          <w:sz w:val="26"/>
          <w:szCs w:val="26"/>
        </w:rPr>
      </w:pPr>
      <w:r>
        <w:rPr>
          <w:rFonts w:ascii="Times New Roman" w:hAnsi="Times New Roman" w:cs="Times New Roman"/>
          <w:sz w:val="26"/>
          <w:szCs w:val="26"/>
        </w:rPr>
        <w:t>о</w:t>
      </w:r>
      <w:r w:rsidRPr="00845C52">
        <w:rPr>
          <w:rFonts w:ascii="Times New Roman" w:hAnsi="Times New Roman" w:cs="Times New Roman"/>
          <w:sz w:val="26"/>
          <w:szCs w:val="26"/>
        </w:rPr>
        <w:t>т</w:t>
      </w:r>
      <w:r>
        <w:rPr>
          <w:rFonts w:ascii="Times New Roman" w:hAnsi="Times New Roman" w:cs="Times New Roman"/>
          <w:sz w:val="26"/>
          <w:szCs w:val="26"/>
        </w:rPr>
        <w:t xml:space="preserve"> 25 мая </w:t>
      </w:r>
      <w:r w:rsidRPr="00845C52">
        <w:rPr>
          <w:rFonts w:ascii="Times New Roman" w:hAnsi="Times New Roman" w:cs="Times New Roman"/>
          <w:sz w:val="26"/>
          <w:szCs w:val="26"/>
        </w:rPr>
        <w:t>201</w:t>
      </w:r>
      <w:r>
        <w:rPr>
          <w:rFonts w:ascii="Times New Roman" w:hAnsi="Times New Roman" w:cs="Times New Roman"/>
          <w:sz w:val="26"/>
          <w:szCs w:val="26"/>
        </w:rPr>
        <w:t>7</w:t>
      </w:r>
      <w:r w:rsidRPr="00845C52">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845C52">
        <w:rPr>
          <w:rFonts w:ascii="Times New Roman" w:hAnsi="Times New Roman" w:cs="Times New Roman"/>
          <w:sz w:val="26"/>
          <w:szCs w:val="26"/>
        </w:rPr>
        <w:t>№</w:t>
      </w:r>
      <w:r>
        <w:rPr>
          <w:rFonts w:ascii="Times New Roman" w:hAnsi="Times New Roman" w:cs="Times New Roman"/>
          <w:sz w:val="26"/>
          <w:szCs w:val="26"/>
        </w:rPr>
        <w:t xml:space="preserve"> 429</w:t>
      </w:r>
    </w:p>
    <w:p w:rsidR="00DC7FBE" w:rsidRPr="007078DB" w:rsidRDefault="00DC7FBE" w:rsidP="00DC7FBE">
      <w:pPr>
        <w:spacing w:after="0" w:line="240" w:lineRule="auto"/>
        <w:rPr>
          <w:rFonts w:ascii="Times New Roman" w:hAnsi="Times New Roman" w:cs="Times New Roman"/>
        </w:rPr>
      </w:pPr>
      <w:r w:rsidRPr="007078DB">
        <w:rPr>
          <w:rFonts w:ascii="Times New Roman" w:hAnsi="Times New Roman" w:cs="Times New Roman"/>
        </w:rPr>
        <w:t>Республика Коми, Ижемский район</w:t>
      </w:r>
      <w:r>
        <w:rPr>
          <w:rFonts w:ascii="Times New Roman" w:hAnsi="Times New Roman" w:cs="Times New Roman"/>
        </w:rPr>
        <w:t>,</w:t>
      </w:r>
      <w:r w:rsidRPr="007078DB">
        <w:rPr>
          <w:rFonts w:ascii="Times New Roman" w:hAnsi="Times New Roman" w:cs="Times New Roman"/>
        </w:rPr>
        <w:t xml:space="preserve"> с. Ижма</w:t>
      </w:r>
    </w:p>
    <w:tbl>
      <w:tblPr>
        <w:tblW w:w="0" w:type="auto"/>
        <w:tblInd w:w="-106" w:type="dxa"/>
        <w:tblLook w:val="01E0"/>
      </w:tblPr>
      <w:tblGrid>
        <w:gridCol w:w="9678"/>
      </w:tblGrid>
      <w:tr w:rsidR="00DC7FBE" w:rsidRPr="007078DB" w:rsidTr="00DC7FBE">
        <w:trPr>
          <w:trHeight w:val="1279"/>
        </w:trPr>
        <w:tc>
          <w:tcPr>
            <w:tcW w:w="9747" w:type="dxa"/>
          </w:tcPr>
          <w:p w:rsidR="00DC7FBE" w:rsidRPr="007078DB" w:rsidRDefault="00DC7FBE" w:rsidP="00DC7FBE">
            <w:pPr>
              <w:spacing w:after="0" w:line="240" w:lineRule="auto"/>
              <w:jc w:val="center"/>
              <w:rPr>
                <w:rFonts w:ascii="Times New Roman" w:hAnsi="Times New Roman" w:cs="Times New Roman"/>
                <w:sz w:val="26"/>
                <w:szCs w:val="26"/>
              </w:rPr>
            </w:pPr>
          </w:p>
          <w:p w:rsidR="00DC7FBE" w:rsidRPr="007078DB" w:rsidRDefault="00DC7FBE" w:rsidP="00DC7FBE">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О внесении изменений в постановление администрации муниципального</w:t>
            </w:r>
          </w:p>
          <w:p w:rsidR="00DC7FBE" w:rsidRPr="007078DB" w:rsidRDefault="00DC7FBE" w:rsidP="00DC7FBE">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 xml:space="preserve">района «Ижемский» от 30 декабря 2014 года № 1263 «Об утверждении </w:t>
            </w:r>
          </w:p>
          <w:p w:rsidR="00DC7FBE" w:rsidRPr="007078DB" w:rsidRDefault="00DC7FBE" w:rsidP="00DC7FBE">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муниципальной программы муниципального образования муниципального района «Ижемский» «Развитие транспортной системы»</w:t>
            </w:r>
          </w:p>
        </w:tc>
      </w:tr>
    </w:tbl>
    <w:p w:rsidR="00DC7FBE" w:rsidRPr="007078DB" w:rsidRDefault="00DC7FBE" w:rsidP="00DC7FBE">
      <w:pPr>
        <w:tabs>
          <w:tab w:val="left" w:pos="720"/>
        </w:tabs>
        <w:spacing w:after="0" w:line="240" w:lineRule="auto"/>
        <w:jc w:val="both"/>
        <w:rPr>
          <w:rFonts w:ascii="Times New Roman" w:hAnsi="Times New Roman" w:cs="Times New Roman"/>
          <w:sz w:val="26"/>
          <w:szCs w:val="26"/>
        </w:rPr>
      </w:pPr>
    </w:p>
    <w:p w:rsidR="00DC7FBE" w:rsidRPr="007078DB" w:rsidRDefault="00DC7FBE" w:rsidP="00DC7FBE">
      <w:pPr>
        <w:pStyle w:val="ConsPlusNonformat"/>
        <w:widowControl/>
        <w:ind w:firstLine="708"/>
        <w:jc w:val="both"/>
        <w:rPr>
          <w:rFonts w:ascii="Times New Roman" w:hAnsi="Times New Roman" w:cs="Times New Roman"/>
          <w:sz w:val="26"/>
          <w:szCs w:val="26"/>
        </w:rPr>
      </w:pPr>
      <w:r w:rsidRPr="007078DB">
        <w:rPr>
          <w:rFonts w:ascii="Times New Roman" w:hAnsi="Times New Roman" w:cs="Times New Roman"/>
          <w:sz w:val="26"/>
          <w:szCs w:val="26"/>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w:t>
      </w:r>
      <w:r>
        <w:rPr>
          <w:rFonts w:ascii="Times New Roman" w:hAnsi="Times New Roman" w:cs="Times New Roman"/>
          <w:sz w:val="26"/>
          <w:szCs w:val="26"/>
        </w:rPr>
        <w:t xml:space="preserve"> апреля </w:t>
      </w:r>
      <w:r w:rsidRPr="007078DB">
        <w:rPr>
          <w:rFonts w:ascii="Times New Roman" w:hAnsi="Times New Roman" w:cs="Times New Roman"/>
          <w:sz w:val="26"/>
          <w:szCs w:val="26"/>
        </w:rPr>
        <w:t>2014 г</w:t>
      </w:r>
      <w:r>
        <w:rPr>
          <w:rFonts w:ascii="Times New Roman" w:hAnsi="Times New Roman" w:cs="Times New Roman"/>
          <w:sz w:val="26"/>
          <w:szCs w:val="26"/>
        </w:rPr>
        <w:t>ода</w:t>
      </w:r>
      <w:r w:rsidRPr="007078DB">
        <w:rPr>
          <w:rFonts w:ascii="Times New Roman" w:hAnsi="Times New Roman" w:cs="Times New Roman"/>
          <w:sz w:val="26"/>
          <w:szCs w:val="26"/>
        </w:rPr>
        <w:t xml:space="preserve"> № 287 «Об утверждении перечня муниципальных программ муниципального района «Ижемский» </w:t>
      </w:r>
    </w:p>
    <w:p w:rsidR="00DC7FBE" w:rsidRPr="007078DB" w:rsidRDefault="00DC7FBE" w:rsidP="00DC7FBE">
      <w:pPr>
        <w:pStyle w:val="ConsPlusNonformat"/>
        <w:widowControl/>
        <w:jc w:val="both"/>
        <w:rPr>
          <w:rFonts w:ascii="Times New Roman" w:hAnsi="Times New Roman" w:cs="Times New Roman"/>
          <w:sz w:val="26"/>
          <w:szCs w:val="26"/>
        </w:rPr>
      </w:pPr>
    </w:p>
    <w:p w:rsidR="00DC7FBE" w:rsidRDefault="00DC7FBE" w:rsidP="00DC7FBE">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администрация муниципального района «Ижемский»</w:t>
      </w:r>
    </w:p>
    <w:p w:rsidR="00DC7FBE" w:rsidRPr="007078DB" w:rsidRDefault="00DC7FBE" w:rsidP="00DC7FBE">
      <w:pPr>
        <w:spacing w:after="0" w:line="240" w:lineRule="auto"/>
        <w:ind w:firstLine="709"/>
        <w:jc w:val="center"/>
        <w:rPr>
          <w:rFonts w:ascii="Times New Roman" w:hAnsi="Times New Roman" w:cs="Times New Roman"/>
          <w:sz w:val="26"/>
          <w:szCs w:val="26"/>
        </w:rPr>
      </w:pPr>
    </w:p>
    <w:p w:rsidR="00DC7FBE" w:rsidRDefault="00DC7FBE" w:rsidP="00DC7FBE">
      <w:pPr>
        <w:pStyle w:val="ConsPlusNormal"/>
        <w:widowControl/>
        <w:jc w:val="center"/>
        <w:rPr>
          <w:rFonts w:ascii="Times New Roman" w:hAnsi="Times New Roman" w:cs="Times New Roman"/>
          <w:sz w:val="26"/>
          <w:szCs w:val="26"/>
        </w:rPr>
      </w:pPr>
      <w:r w:rsidRPr="007078DB">
        <w:rPr>
          <w:rFonts w:ascii="Times New Roman" w:hAnsi="Times New Roman" w:cs="Times New Roman"/>
          <w:sz w:val="26"/>
          <w:szCs w:val="26"/>
        </w:rPr>
        <w:t xml:space="preserve">П О С Т А Н О В Л Я Е Т: </w:t>
      </w:r>
    </w:p>
    <w:p w:rsidR="00DC7FBE" w:rsidRPr="007078DB" w:rsidRDefault="00DC7FBE" w:rsidP="00DC7FBE">
      <w:pPr>
        <w:pStyle w:val="ConsPlusNormal"/>
        <w:widowControl/>
        <w:jc w:val="center"/>
        <w:rPr>
          <w:rFonts w:ascii="Times New Roman" w:hAnsi="Times New Roman" w:cs="Times New Roman"/>
          <w:sz w:val="26"/>
          <w:szCs w:val="26"/>
        </w:rPr>
      </w:pPr>
    </w:p>
    <w:p w:rsidR="00DC7FBE" w:rsidRDefault="00DC7FBE" w:rsidP="00DC7FBE">
      <w:pPr>
        <w:tabs>
          <w:tab w:val="left" w:pos="567"/>
        </w:tabs>
        <w:spacing w:after="0" w:line="240" w:lineRule="auto"/>
        <w:ind w:firstLine="709"/>
        <w:jc w:val="both"/>
        <w:rPr>
          <w:rFonts w:ascii="Times New Roman" w:hAnsi="Times New Roman" w:cs="Times New Roman"/>
          <w:sz w:val="26"/>
          <w:szCs w:val="26"/>
        </w:rPr>
      </w:pPr>
      <w:r w:rsidRPr="007078DB">
        <w:rPr>
          <w:rFonts w:ascii="Times New Roman" w:hAnsi="Times New Roman" w:cs="Times New Roman"/>
          <w:sz w:val="26"/>
          <w:szCs w:val="26"/>
        </w:rPr>
        <w:t>1. Внести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 (далее – Постановление) следующие изменения:</w:t>
      </w:r>
    </w:p>
    <w:p w:rsidR="00DC7FBE" w:rsidRDefault="00DC7FBE" w:rsidP="00DC7F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позицию «</w:t>
      </w:r>
      <w:r w:rsidRPr="000B2FE6">
        <w:rPr>
          <w:rFonts w:ascii="Times New Roman" w:hAnsi="Times New Roman" w:cs="Times New Roman"/>
          <w:sz w:val="26"/>
          <w:szCs w:val="26"/>
        </w:rPr>
        <w:t>Объемы финансирования программы» паспорта муниципальной программы муниципального образования муниципального района  «Ижемский» «Развитие транспортной системы»</w:t>
      </w:r>
      <w:r>
        <w:rPr>
          <w:rFonts w:ascii="Times New Roman" w:hAnsi="Times New Roman" w:cs="Times New Roman"/>
          <w:sz w:val="26"/>
          <w:szCs w:val="26"/>
        </w:rPr>
        <w:t xml:space="preserve"> </w:t>
      </w:r>
      <w:r w:rsidRPr="007078DB">
        <w:rPr>
          <w:rFonts w:ascii="Times New Roman" w:hAnsi="Times New Roman" w:cs="Times New Roman"/>
          <w:sz w:val="26"/>
          <w:szCs w:val="26"/>
        </w:rPr>
        <w:t xml:space="preserve">изложить в </w:t>
      </w:r>
      <w:r>
        <w:rPr>
          <w:rFonts w:ascii="Times New Roman" w:hAnsi="Times New Roman" w:cs="Times New Roman"/>
          <w:sz w:val="26"/>
          <w:szCs w:val="26"/>
        </w:rPr>
        <w:t>новой</w:t>
      </w:r>
      <w:r w:rsidRPr="007078DB">
        <w:rPr>
          <w:rFonts w:ascii="Times New Roman" w:hAnsi="Times New Roman" w:cs="Times New Roman"/>
          <w:sz w:val="26"/>
          <w:szCs w:val="26"/>
        </w:rPr>
        <w:t xml:space="preserve"> редакции: </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w:t>
      </w:r>
    </w:p>
    <w:tbl>
      <w:tblPr>
        <w:tblW w:w="9411" w:type="dxa"/>
        <w:tblCellSpacing w:w="5" w:type="nil"/>
        <w:tblInd w:w="75" w:type="dxa"/>
        <w:tblLayout w:type="fixed"/>
        <w:tblCellMar>
          <w:left w:w="75" w:type="dxa"/>
          <w:right w:w="75" w:type="dxa"/>
        </w:tblCellMar>
        <w:tblLook w:val="0000"/>
      </w:tblPr>
      <w:tblGrid>
        <w:gridCol w:w="2835"/>
        <w:gridCol w:w="6576"/>
      </w:tblGrid>
      <w:tr w:rsidR="00DC7FBE" w:rsidRPr="000B4439" w:rsidTr="00DC7FBE">
        <w:trPr>
          <w:tblCellSpacing w:w="5" w:type="nil"/>
        </w:trPr>
        <w:tc>
          <w:tcPr>
            <w:tcW w:w="2835" w:type="dxa"/>
            <w:tcBorders>
              <w:top w:val="single" w:sz="4" w:space="0" w:color="auto"/>
              <w:left w:val="single" w:sz="4" w:space="0" w:color="auto"/>
              <w:bottom w:val="single" w:sz="4" w:space="0" w:color="auto"/>
              <w:right w:val="single" w:sz="4" w:space="0" w:color="auto"/>
            </w:tcBorders>
          </w:tcPr>
          <w:p w:rsidR="00DC7FBE" w:rsidRPr="000B4439" w:rsidRDefault="00DC7FBE" w:rsidP="00DC7FBE">
            <w:pPr>
              <w:pStyle w:val="ConsPlusNormal"/>
              <w:rPr>
                <w:rFonts w:ascii="Times New Roman" w:hAnsi="Times New Roman" w:cs="Times New Roman"/>
                <w:sz w:val="26"/>
                <w:szCs w:val="26"/>
              </w:rPr>
            </w:pPr>
            <w:r w:rsidRPr="000B4439">
              <w:rPr>
                <w:rFonts w:ascii="Times New Roman" w:hAnsi="Times New Roman" w:cs="Times New Roman"/>
                <w:sz w:val="26"/>
                <w:szCs w:val="26"/>
              </w:rPr>
              <w:t>Объемы финансирования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Общий объем финансирования Программы на период 201</w:t>
            </w:r>
            <w:r>
              <w:rPr>
                <w:rFonts w:ascii="Times New Roman" w:hAnsi="Times New Roman" w:cs="Times New Roman"/>
                <w:sz w:val="26"/>
                <w:szCs w:val="26"/>
              </w:rPr>
              <w:t>5-2019</w:t>
            </w:r>
            <w:r w:rsidRPr="000B4439">
              <w:rPr>
                <w:rFonts w:ascii="Times New Roman" w:hAnsi="Times New Roman" w:cs="Times New Roman"/>
                <w:sz w:val="26"/>
                <w:szCs w:val="26"/>
              </w:rPr>
              <w:t xml:space="preserve"> годы предусматривается в размере  </w:t>
            </w:r>
            <w:r>
              <w:rPr>
                <w:rFonts w:ascii="Times New Roman" w:hAnsi="Times New Roman" w:cs="Times New Roman"/>
                <w:sz w:val="26"/>
                <w:szCs w:val="26"/>
              </w:rPr>
              <w:t xml:space="preserve">102267,8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21877,7</w:t>
            </w:r>
            <w:r w:rsidRPr="000B4439">
              <w:rPr>
                <w:rFonts w:ascii="Times New Roman" w:hAnsi="Times New Roman" w:cs="Times New Roman"/>
                <w:sz w:val="26"/>
                <w:szCs w:val="26"/>
              </w:rPr>
              <w:t>тыс.руб.;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32433,3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2017 год -  33044,8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6"/>
                <w:szCs w:val="26"/>
              </w:rPr>
              <w:t xml:space="preserve">59139,6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r w:rsidRPr="000B4439">
              <w:rPr>
                <w:rFonts w:ascii="Times New Roman" w:hAnsi="Times New Roman" w:cs="Times New Roman"/>
                <w:sz w:val="26"/>
                <w:szCs w:val="26"/>
              </w:rPr>
              <w:t>, в том числе по годам:</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lastRenderedPageBreak/>
              <w:t xml:space="preserve">2015 год -  </w:t>
            </w:r>
            <w:r>
              <w:rPr>
                <w:rFonts w:ascii="Times New Roman" w:hAnsi="Times New Roman" w:cs="Times New Roman"/>
                <w:sz w:val="26"/>
                <w:szCs w:val="26"/>
              </w:rPr>
              <w:t xml:space="preserve">7503,8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18375,3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18348,5</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43128,2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 в том числе по годам:</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14373,9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14058,0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14696,3</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2018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tc>
      </w:tr>
    </w:tbl>
    <w:p w:rsidR="00DC7FBE" w:rsidRDefault="00DC7FBE" w:rsidP="00DC7FBE">
      <w:pPr>
        <w:spacing w:after="0" w:line="240" w:lineRule="auto"/>
        <w:ind w:firstLine="708"/>
        <w:jc w:val="right"/>
        <w:rPr>
          <w:rFonts w:ascii="Times New Roman" w:hAnsi="Times New Roman" w:cs="Times New Roman"/>
          <w:bCs/>
          <w:sz w:val="24"/>
          <w:szCs w:val="24"/>
        </w:rPr>
      </w:pPr>
      <w:r>
        <w:rPr>
          <w:rFonts w:ascii="Times New Roman" w:hAnsi="Times New Roman" w:cs="Times New Roman"/>
          <w:bCs/>
          <w:sz w:val="24"/>
          <w:szCs w:val="24"/>
        </w:rPr>
        <w:lastRenderedPageBreak/>
        <w:t>»;</w:t>
      </w:r>
    </w:p>
    <w:p w:rsidR="00DC7FBE" w:rsidRDefault="00DC7FBE" w:rsidP="00DC7FBE">
      <w:pPr>
        <w:spacing w:after="0" w:line="240" w:lineRule="auto"/>
        <w:ind w:firstLine="708"/>
        <w:jc w:val="both"/>
        <w:rPr>
          <w:rFonts w:ascii="Times New Roman" w:hAnsi="Times New Roman" w:cs="Times New Roman"/>
          <w:bCs/>
          <w:sz w:val="26"/>
          <w:szCs w:val="26"/>
        </w:rPr>
      </w:pPr>
    </w:p>
    <w:p w:rsidR="00DC7FBE" w:rsidRDefault="00DC7FBE" w:rsidP="00DC7FBE">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2) абзац второй раздела 4 Программы дополнить следующей строкой:</w:t>
      </w:r>
    </w:p>
    <w:p w:rsidR="00DC7FBE" w:rsidRDefault="00DC7FBE" w:rsidP="00DC7FBE">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 проведение ремонта улично-дорожной сети.»</w:t>
      </w:r>
    </w:p>
    <w:p w:rsidR="00DC7FBE" w:rsidRDefault="00DC7FBE" w:rsidP="00DC7FBE">
      <w:pPr>
        <w:spacing w:after="0" w:line="240" w:lineRule="auto"/>
        <w:ind w:firstLine="708"/>
        <w:jc w:val="both"/>
        <w:rPr>
          <w:rFonts w:ascii="Times New Roman" w:hAnsi="Times New Roman" w:cs="Times New Roman"/>
          <w:bCs/>
          <w:sz w:val="26"/>
          <w:szCs w:val="26"/>
        </w:rPr>
      </w:pPr>
    </w:p>
    <w:p w:rsidR="00DC7FBE" w:rsidRPr="000B4439" w:rsidRDefault="00DC7FBE" w:rsidP="00DC7FB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р</w:t>
      </w:r>
      <w:r w:rsidRPr="000B4439">
        <w:rPr>
          <w:rFonts w:ascii="Times New Roman" w:hAnsi="Times New Roman" w:cs="Times New Roman"/>
          <w:sz w:val="26"/>
          <w:szCs w:val="26"/>
        </w:rPr>
        <w:t>аздел 8  Программы изложить в следующей редакции:</w:t>
      </w:r>
    </w:p>
    <w:p w:rsidR="00DC7FBE" w:rsidRPr="000B4439" w:rsidRDefault="00DC7FBE" w:rsidP="00DC7FBE">
      <w:pPr>
        <w:pStyle w:val="ConsPlusNormal"/>
        <w:ind w:firstLine="708"/>
        <w:jc w:val="both"/>
        <w:rPr>
          <w:rFonts w:ascii="Times New Roman" w:hAnsi="Times New Roman" w:cs="Times New Roman"/>
          <w:sz w:val="26"/>
          <w:szCs w:val="26"/>
        </w:rPr>
      </w:pP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Pr="000B4439">
        <w:rPr>
          <w:rFonts w:ascii="Times New Roman" w:hAnsi="Times New Roman" w:cs="Times New Roman"/>
          <w:sz w:val="26"/>
          <w:szCs w:val="26"/>
        </w:rPr>
        <w:t>Общий объем финансирования Программы на период 201</w:t>
      </w:r>
      <w:r>
        <w:rPr>
          <w:rFonts w:ascii="Times New Roman" w:hAnsi="Times New Roman" w:cs="Times New Roman"/>
          <w:sz w:val="26"/>
          <w:szCs w:val="26"/>
        </w:rPr>
        <w:t>5-2019</w:t>
      </w:r>
      <w:r w:rsidRPr="000B4439">
        <w:rPr>
          <w:rFonts w:ascii="Times New Roman" w:hAnsi="Times New Roman" w:cs="Times New Roman"/>
          <w:sz w:val="26"/>
          <w:szCs w:val="26"/>
        </w:rPr>
        <w:t xml:space="preserve"> годы предусматривается в размере  </w:t>
      </w:r>
      <w:r>
        <w:rPr>
          <w:rFonts w:ascii="Times New Roman" w:hAnsi="Times New Roman" w:cs="Times New Roman"/>
          <w:sz w:val="26"/>
          <w:szCs w:val="26"/>
        </w:rPr>
        <w:t xml:space="preserve">102267,8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21877,7</w:t>
      </w:r>
      <w:r w:rsidRPr="000B4439">
        <w:rPr>
          <w:rFonts w:ascii="Times New Roman" w:hAnsi="Times New Roman" w:cs="Times New Roman"/>
          <w:sz w:val="26"/>
          <w:szCs w:val="26"/>
        </w:rPr>
        <w:t>тыс.руб.;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32433,3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2017 год -  33044,8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6"/>
          <w:szCs w:val="26"/>
        </w:rPr>
        <w:t xml:space="preserve">59139,6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r w:rsidRPr="000B4439">
        <w:rPr>
          <w:rFonts w:ascii="Times New Roman" w:hAnsi="Times New Roman" w:cs="Times New Roman"/>
          <w:sz w:val="26"/>
          <w:szCs w:val="26"/>
        </w:rPr>
        <w:t>, в том числе по годам:</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7503,8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18375,3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18348,5</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DC7FBE"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43128,2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 в том числе по годам:</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14373,9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14058,0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14696,3</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2018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DC7FBE" w:rsidRPr="000B4439" w:rsidRDefault="00DC7FBE" w:rsidP="00DC7FBE">
      <w:pPr>
        <w:pStyle w:val="ConsPlusNormal"/>
        <w:ind w:firstLine="708"/>
        <w:jc w:val="both"/>
        <w:rPr>
          <w:rFonts w:ascii="Times New Roman" w:hAnsi="Times New Roman" w:cs="Times New Roman"/>
          <w:sz w:val="26"/>
          <w:szCs w:val="26"/>
        </w:rPr>
      </w:pPr>
      <w:r w:rsidRPr="000B4439">
        <w:rPr>
          <w:rFonts w:ascii="Times New Roman" w:hAnsi="Times New Roman" w:cs="Times New Roman"/>
          <w:sz w:val="26"/>
          <w:szCs w:val="26"/>
        </w:rPr>
        <w:t>Ресурсное обеспечение Программы на 2015 - 201</w:t>
      </w:r>
      <w:r>
        <w:rPr>
          <w:rFonts w:ascii="Times New Roman" w:hAnsi="Times New Roman" w:cs="Times New Roman"/>
          <w:sz w:val="26"/>
          <w:szCs w:val="26"/>
        </w:rPr>
        <w:t>9</w:t>
      </w:r>
      <w:r w:rsidRPr="000B4439">
        <w:rPr>
          <w:rFonts w:ascii="Times New Roman" w:hAnsi="Times New Roman" w:cs="Times New Roman"/>
          <w:sz w:val="26"/>
          <w:szCs w:val="26"/>
        </w:rPr>
        <w:t xml:space="preserve"> гг. по источникам финансирования представлено в </w:t>
      </w:r>
      <w:hyperlink w:anchor="Par3168" w:tooltip="Ссылка на текущий документ" w:history="1">
        <w:r w:rsidRPr="000B4439">
          <w:rPr>
            <w:rFonts w:ascii="Times New Roman" w:hAnsi="Times New Roman" w:cs="Times New Roman"/>
            <w:color w:val="000000"/>
            <w:sz w:val="26"/>
            <w:szCs w:val="26"/>
          </w:rPr>
          <w:t>таблицах</w:t>
        </w:r>
      </w:hyperlink>
      <w:r>
        <w:t xml:space="preserve"> </w:t>
      </w:r>
      <w:r w:rsidRPr="000B4439">
        <w:rPr>
          <w:rFonts w:ascii="Times New Roman" w:hAnsi="Times New Roman" w:cs="Times New Roman"/>
          <w:sz w:val="26"/>
          <w:szCs w:val="26"/>
        </w:rPr>
        <w:t xml:space="preserve">4 и </w:t>
      </w:r>
      <w:hyperlink w:anchor="Par3442" w:tooltip="Ссылка на текущий документ" w:history="1">
        <w:r w:rsidRPr="000B4439">
          <w:rPr>
            <w:rFonts w:ascii="Times New Roman" w:hAnsi="Times New Roman" w:cs="Times New Roman"/>
            <w:color w:val="000000"/>
            <w:sz w:val="26"/>
            <w:szCs w:val="26"/>
          </w:rPr>
          <w:t>5</w:t>
        </w:r>
      </w:hyperlink>
      <w:r w:rsidRPr="000B4439">
        <w:rPr>
          <w:rFonts w:ascii="Times New Roman" w:hAnsi="Times New Roman" w:cs="Times New Roman"/>
          <w:sz w:val="26"/>
          <w:szCs w:val="26"/>
        </w:rPr>
        <w:t xml:space="preserve"> приложения  к Программе.</w:t>
      </w:r>
      <w:r>
        <w:rPr>
          <w:rFonts w:ascii="Times New Roman" w:hAnsi="Times New Roman" w:cs="Times New Roman"/>
          <w:sz w:val="26"/>
          <w:szCs w:val="26"/>
        </w:rPr>
        <w:t>».</w:t>
      </w:r>
    </w:p>
    <w:p w:rsidR="00DC7FBE" w:rsidRPr="000B4439" w:rsidRDefault="00DC7FBE" w:rsidP="00DC7FBE">
      <w:pPr>
        <w:tabs>
          <w:tab w:val="left" w:pos="567"/>
        </w:tabs>
        <w:spacing w:after="0" w:line="240" w:lineRule="auto"/>
        <w:ind w:firstLine="709"/>
        <w:jc w:val="both"/>
        <w:rPr>
          <w:rFonts w:ascii="Times New Roman" w:hAnsi="Times New Roman" w:cs="Times New Roman"/>
          <w:sz w:val="26"/>
          <w:szCs w:val="26"/>
        </w:rPr>
      </w:pPr>
    </w:p>
    <w:p w:rsidR="00DC7FBE" w:rsidRDefault="00DC7FBE" w:rsidP="00DC7F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B4439">
        <w:rPr>
          <w:rFonts w:ascii="Times New Roman" w:hAnsi="Times New Roman" w:cs="Times New Roman"/>
          <w:sz w:val="26"/>
          <w:szCs w:val="26"/>
        </w:rPr>
        <w:t xml:space="preserve">) позицию «Объемы финансирования подпрограммы» паспорта подпрограммы 1 «Развитие транспортной инфраструктуры и дорожного хозяйства» изложить в следующей редакции: </w:t>
      </w:r>
    </w:p>
    <w:p w:rsidR="00DC7FBE" w:rsidRPr="000B4439"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0"/>
        <w:gridCol w:w="5427"/>
      </w:tblGrid>
      <w:tr w:rsidR="00DC7FBE" w:rsidRPr="007078DB" w:rsidTr="00DC7FBE">
        <w:tc>
          <w:tcPr>
            <w:tcW w:w="3930" w:type="dxa"/>
          </w:tcPr>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Объемы финансирования</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подпрограммы</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p>
        </w:tc>
        <w:tc>
          <w:tcPr>
            <w:tcW w:w="5427" w:type="dxa"/>
          </w:tcPr>
          <w:p w:rsidR="00DC7FBE" w:rsidRPr="007078DB"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Общий объем финансирования Подпрограм</w:t>
            </w:r>
            <w:r>
              <w:rPr>
                <w:rFonts w:ascii="Times New Roman" w:hAnsi="Times New Roman" w:cs="Times New Roman"/>
                <w:sz w:val="26"/>
                <w:szCs w:val="26"/>
              </w:rPr>
              <w:t>мы на период 2015-2019</w:t>
            </w:r>
            <w:r w:rsidRPr="007078DB">
              <w:rPr>
                <w:rFonts w:ascii="Times New Roman" w:hAnsi="Times New Roman" w:cs="Times New Roman"/>
                <w:sz w:val="26"/>
                <w:szCs w:val="26"/>
              </w:rPr>
              <w:t xml:space="preserve"> гг.  предусматривается в </w:t>
            </w:r>
            <w:r w:rsidRPr="004E5DA1">
              <w:rPr>
                <w:rFonts w:ascii="Times New Roman" w:hAnsi="Times New Roman" w:cs="Times New Roman"/>
                <w:sz w:val="26"/>
                <w:szCs w:val="26"/>
              </w:rPr>
              <w:t xml:space="preserve">размере </w:t>
            </w:r>
            <w:r>
              <w:rPr>
                <w:rFonts w:ascii="Times New Roman" w:hAnsi="Times New Roman" w:cs="Times New Roman"/>
                <w:sz w:val="26"/>
                <w:szCs w:val="26"/>
              </w:rPr>
              <w:t xml:space="preserve">77353,0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6"/>
                <w:szCs w:val="26"/>
              </w:rPr>
              <w:t xml:space="preserve"> 43341,2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т.ч. по годам:</w:t>
            </w:r>
          </w:p>
          <w:p w:rsidR="00DC7FBE" w:rsidRPr="00E60E0E" w:rsidRDefault="00DC7FBE" w:rsidP="00DC7FBE">
            <w:pPr>
              <w:pStyle w:val="ConsPlusNormal"/>
              <w:jc w:val="both"/>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3276,9   </w:t>
            </w:r>
            <w:r w:rsidRPr="00E60E0E">
              <w:rPr>
                <w:rFonts w:ascii="Times New Roman" w:hAnsi="Times New Roman" w:cs="Times New Roman"/>
                <w:sz w:val="26"/>
                <w:szCs w:val="26"/>
              </w:rPr>
              <w:t>тыс.руб.;</w:t>
            </w:r>
          </w:p>
          <w:p w:rsidR="00DC7FBE" w:rsidRPr="007078DB"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15092,9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 14234,4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2018 год -   5081,0   тыс. руб.;</w:t>
            </w:r>
          </w:p>
          <w:p w:rsidR="00DC7FBE" w:rsidRPr="007078DB"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5656,0   тыс. руб.</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  </w:t>
            </w:r>
            <w:r>
              <w:rPr>
                <w:rFonts w:ascii="Times New Roman" w:hAnsi="Times New Roman" w:cs="Times New Roman"/>
                <w:sz w:val="26"/>
                <w:szCs w:val="26"/>
              </w:rPr>
              <w:t xml:space="preserve">34011,8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 в том числе по годам:</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 xml:space="preserve">10169,9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11564,4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12277,5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2018 год -         0,0 тыс. руб.;</w:t>
            </w:r>
          </w:p>
          <w:p w:rsidR="00DC7FBE" w:rsidRPr="007078DB"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0,0 тыс. руб.</w:t>
            </w:r>
          </w:p>
        </w:tc>
      </w:tr>
    </w:tbl>
    <w:p w:rsidR="00DC7FBE" w:rsidRDefault="00DC7FBE" w:rsidP="00DC7FBE">
      <w:pPr>
        <w:pStyle w:val="ConsPlusNormal"/>
        <w:tabs>
          <w:tab w:val="left" w:pos="379"/>
          <w:tab w:val="left" w:pos="993"/>
        </w:tabs>
        <w:ind w:left="709"/>
        <w:jc w:val="right"/>
        <w:rPr>
          <w:rFonts w:ascii="Times New Roman" w:hAnsi="Times New Roman" w:cs="Times New Roman"/>
          <w:sz w:val="26"/>
          <w:szCs w:val="26"/>
        </w:rPr>
      </w:pPr>
      <w:r w:rsidRPr="007078DB">
        <w:rPr>
          <w:rFonts w:ascii="Times New Roman" w:hAnsi="Times New Roman" w:cs="Times New Roman"/>
          <w:sz w:val="26"/>
          <w:szCs w:val="26"/>
        </w:rPr>
        <w:t>»;</w:t>
      </w:r>
    </w:p>
    <w:p w:rsidR="00DC7FBE" w:rsidRDefault="00DC7FBE" w:rsidP="00DC7FBE">
      <w:pPr>
        <w:pStyle w:val="ConsPlusNormal"/>
        <w:ind w:left="708" w:firstLine="1"/>
        <w:jc w:val="both"/>
        <w:rPr>
          <w:rFonts w:ascii="Times New Roman" w:hAnsi="Times New Roman" w:cs="Times New Roman"/>
          <w:sz w:val="26"/>
          <w:szCs w:val="26"/>
        </w:rPr>
      </w:pPr>
    </w:p>
    <w:p w:rsidR="00DC7FBE" w:rsidRDefault="00DC7FBE" w:rsidP="00DC7FBE">
      <w:pPr>
        <w:pStyle w:val="ConsPlusNorma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5) абзац третий раздела 3 подпрограммы 1 дополнить пунктом 4 «4. Проведение ремонта улично-дорожной сети»;</w:t>
      </w:r>
    </w:p>
    <w:p w:rsidR="00DC7FBE" w:rsidRDefault="00DC7FBE" w:rsidP="00DC7FBE">
      <w:pPr>
        <w:pStyle w:val="ConsPlusNormal"/>
        <w:ind w:left="708" w:firstLine="1"/>
        <w:jc w:val="both"/>
        <w:rPr>
          <w:rFonts w:ascii="Times New Roman" w:hAnsi="Times New Roman" w:cs="Times New Roman"/>
          <w:sz w:val="26"/>
          <w:szCs w:val="26"/>
        </w:rPr>
      </w:pPr>
    </w:p>
    <w:p w:rsidR="00DC7FBE" w:rsidRDefault="00DC7FBE" w:rsidP="00DC7FBE">
      <w:pPr>
        <w:pStyle w:val="ConsPlusNormal"/>
        <w:ind w:left="708" w:firstLine="1"/>
        <w:jc w:val="both"/>
        <w:rPr>
          <w:rFonts w:ascii="Times New Roman" w:hAnsi="Times New Roman" w:cs="Times New Roman"/>
          <w:sz w:val="26"/>
          <w:szCs w:val="26"/>
        </w:rPr>
      </w:pPr>
      <w:r>
        <w:rPr>
          <w:rFonts w:ascii="Times New Roman" w:hAnsi="Times New Roman" w:cs="Times New Roman"/>
          <w:sz w:val="26"/>
          <w:szCs w:val="26"/>
        </w:rPr>
        <w:t xml:space="preserve">6) </w:t>
      </w:r>
      <w:r w:rsidRPr="007078DB">
        <w:rPr>
          <w:rFonts w:ascii="Times New Roman" w:hAnsi="Times New Roman" w:cs="Times New Roman"/>
          <w:sz w:val="26"/>
          <w:szCs w:val="26"/>
        </w:rPr>
        <w:t xml:space="preserve">раздел 6 подпрограммы </w:t>
      </w:r>
      <w:r>
        <w:rPr>
          <w:rFonts w:ascii="Times New Roman" w:hAnsi="Times New Roman" w:cs="Times New Roman"/>
          <w:sz w:val="26"/>
          <w:szCs w:val="26"/>
        </w:rPr>
        <w:t>1 изложить в следующей редакции:</w:t>
      </w:r>
    </w:p>
    <w:p w:rsidR="00DC7FBE" w:rsidRDefault="00DC7FBE" w:rsidP="00DC7FBE">
      <w:pPr>
        <w:pStyle w:val="ConsPlusNormal"/>
        <w:ind w:firstLine="708"/>
        <w:jc w:val="both"/>
        <w:rPr>
          <w:rFonts w:ascii="Times New Roman" w:hAnsi="Times New Roman" w:cs="Times New Roman"/>
          <w:sz w:val="26"/>
          <w:szCs w:val="26"/>
        </w:rPr>
      </w:pPr>
    </w:p>
    <w:p w:rsidR="00DC7FBE" w:rsidRPr="007078DB"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Pr="007078DB">
        <w:rPr>
          <w:rFonts w:ascii="Times New Roman" w:hAnsi="Times New Roman" w:cs="Times New Roman"/>
          <w:sz w:val="26"/>
          <w:szCs w:val="26"/>
        </w:rPr>
        <w:t>Общий объем финансирования Подпрограм</w:t>
      </w:r>
      <w:r>
        <w:rPr>
          <w:rFonts w:ascii="Times New Roman" w:hAnsi="Times New Roman" w:cs="Times New Roman"/>
          <w:sz w:val="26"/>
          <w:szCs w:val="26"/>
        </w:rPr>
        <w:t>мы на период 2015-2019</w:t>
      </w:r>
      <w:r w:rsidRPr="007078DB">
        <w:rPr>
          <w:rFonts w:ascii="Times New Roman" w:hAnsi="Times New Roman" w:cs="Times New Roman"/>
          <w:sz w:val="26"/>
          <w:szCs w:val="26"/>
        </w:rPr>
        <w:t xml:space="preserve"> гг.  предусматривается в </w:t>
      </w:r>
      <w:r w:rsidRPr="004E5DA1">
        <w:rPr>
          <w:rFonts w:ascii="Times New Roman" w:hAnsi="Times New Roman" w:cs="Times New Roman"/>
          <w:sz w:val="26"/>
          <w:szCs w:val="26"/>
        </w:rPr>
        <w:t xml:space="preserve">размере </w:t>
      </w:r>
      <w:r>
        <w:rPr>
          <w:rFonts w:ascii="Times New Roman" w:hAnsi="Times New Roman" w:cs="Times New Roman"/>
          <w:sz w:val="26"/>
          <w:szCs w:val="26"/>
        </w:rPr>
        <w:t xml:space="preserve">77353,0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6"/>
          <w:szCs w:val="26"/>
        </w:rPr>
        <w:t xml:space="preserve"> 43341,2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т.ч. по годам:</w:t>
      </w:r>
    </w:p>
    <w:p w:rsidR="00DC7FBE" w:rsidRPr="00E60E0E" w:rsidRDefault="00DC7FBE" w:rsidP="00DC7FBE">
      <w:pPr>
        <w:pStyle w:val="ConsPlusNormal"/>
        <w:jc w:val="both"/>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3276,9   </w:t>
      </w:r>
      <w:r w:rsidRPr="00E60E0E">
        <w:rPr>
          <w:rFonts w:ascii="Times New Roman" w:hAnsi="Times New Roman" w:cs="Times New Roman"/>
          <w:sz w:val="26"/>
          <w:szCs w:val="26"/>
        </w:rPr>
        <w:t>тыс.руб.;</w:t>
      </w:r>
    </w:p>
    <w:p w:rsidR="00DC7FBE" w:rsidRPr="007078DB"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15092,9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 14234,4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2018 год -   5081,0   тыс. руб.;</w:t>
      </w:r>
    </w:p>
    <w:p w:rsidR="00DC7FBE" w:rsidRPr="007078DB"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5656,0   тыс. руб.</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  </w:t>
      </w:r>
      <w:r>
        <w:rPr>
          <w:rFonts w:ascii="Times New Roman" w:hAnsi="Times New Roman" w:cs="Times New Roman"/>
          <w:sz w:val="26"/>
          <w:szCs w:val="26"/>
        </w:rPr>
        <w:t xml:space="preserve">34011,8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 в том числе по годам:</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 xml:space="preserve">10169,9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11564,4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12277,5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2018 год -         0,0 тыс. руб.;</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2019 год -         0,0 тыс. руб.</w:t>
      </w:r>
    </w:p>
    <w:p w:rsidR="00DC7FBE" w:rsidRDefault="00DC7FBE" w:rsidP="00DC7F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Ресурсное обеспечение подпрограммы в целом, а также по годам реализации </w:t>
      </w:r>
      <w:r>
        <w:rPr>
          <w:rFonts w:ascii="Times New Roman" w:hAnsi="Times New Roman" w:cs="Times New Roman"/>
          <w:sz w:val="26"/>
          <w:szCs w:val="26"/>
        </w:rPr>
        <w:lastRenderedPageBreak/>
        <w:t>подпрограммы и источникам финансирования приводится в приложении к Программе (таблицы</w:t>
      </w:r>
    </w:p>
    <w:p w:rsidR="00DC7FBE" w:rsidRDefault="00DC7FBE" w:rsidP="00DC7FB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4 и 5).»;</w:t>
      </w:r>
    </w:p>
    <w:p w:rsidR="00DC7FBE" w:rsidRDefault="00DC7FBE" w:rsidP="00DC7FBE">
      <w:pPr>
        <w:pStyle w:val="ConsPlusNormal"/>
        <w:tabs>
          <w:tab w:val="left" w:pos="379"/>
          <w:tab w:val="left" w:pos="993"/>
        </w:tabs>
        <w:jc w:val="both"/>
        <w:rPr>
          <w:rFonts w:ascii="Times New Roman" w:hAnsi="Times New Roman" w:cs="Times New Roman"/>
          <w:sz w:val="26"/>
          <w:szCs w:val="26"/>
        </w:rPr>
      </w:pPr>
    </w:p>
    <w:p w:rsidR="00DC7FBE" w:rsidRPr="007078DB" w:rsidRDefault="00DC7FBE" w:rsidP="00DC7FBE">
      <w:pPr>
        <w:pStyle w:val="ConsPlusNormal"/>
        <w:tabs>
          <w:tab w:val="left" w:pos="379"/>
          <w:tab w:val="left" w:pos="993"/>
        </w:tabs>
        <w:jc w:val="both"/>
        <w:rPr>
          <w:rFonts w:ascii="Times New Roman" w:hAnsi="Times New Roman" w:cs="Times New Roman"/>
          <w:sz w:val="26"/>
          <w:szCs w:val="26"/>
        </w:rPr>
      </w:pPr>
      <w:r>
        <w:rPr>
          <w:rFonts w:ascii="Times New Roman" w:hAnsi="Times New Roman" w:cs="Times New Roman"/>
          <w:sz w:val="26"/>
          <w:szCs w:val="26"/>
        </w:rPr>
        <w:tab/>
        <w:t xml:space="preserve">   7) </w:t>
      </w:r>
      <w:r w:rsidRPr="007078DB">
        <w:rPr>
          <w:rFonts w:ascii="Times New Roman" w:hAnsi="Times New Roman" w:cs="Times New Roman"/>
          <w:sz w:val="26"/>
          <w:szCs w:val="26"/>
        </w:rPr>
        <w:t xml:space="preserve">позицию «Объемы финансирования подпрограммы» паспорта подпрограммы 2 «Организация транспортного обслуживания населения на   территории  муниципального района «Ижемский» изложить в следующей редакции: </w:t>
      </w:r>
    </w:p>
    <w:p w:rsidR="00DC7FBE" w:rsidRDefault="00DC7FBE" w:rsidP="00DC7FBE">
      <w:pPr>
        <w:pStyle w:val="aa"/>
        <w:autoSpaceDE w:val="0"/>
        <w:autoSpaceDN w:val="0"/>
        <w:adjustRightInd w:val="0"/>
        <w:spacing w:after="0" w:line="240" w:lineRule="auto"/>
        <w:ind w:left="0"/>
        <w:jc w:val="both"/>
        <w:rPr>
          <w:rFonts w:ascii="Times New Roman" w:hAnsi="Times New Roman" w:cs="Times New Roman"/>
          <w:sz w:val="26"/>
          <w:szCs w:val="26"/>
        </w:rPr>
      </w:pPr>
    </w:p>
    <w:p w:rsidR="00DC7FBE" w:rsidRDefault="00DC7FBE" w:rsidP="00DC7FBE">
      <w:pPr>
        <w:pStyle w:val="aa"/>
        <w:autoSpaceDE w:val="0"/>
        <w:autoSpaceDN w:val="0"/>
        <w:adjustRightInd w:val="0"/>
        <w:spacing w:after="0" w:line="240" w:lineRule="auto"/>
        <w:ind w:left="0"/>
        <w:jc w:val="both"/>
        <w:rPr>
          <w:rFonts w:ascii="Times New Roman" w:hAnsi="Times New Roman" w:cs="Times New Roman"/>
          <w:sz w:val="26"/>
          <w:szCs w:val="26"/>
        </w:rPr>
      </w:pPr>
      <w:r w:rsidRPr="007078DB">
        <w:rPr>
          <w:rFonts w:ascii="Times New Roman" w:hAnsi="Times New Roman" w:cs="Times New Roman"/>
          <w:sz w:val="26"/>
          <w:szCs w:val="2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3"/>
        <w:gridCol w:w="5465"/>
      </w:tblGrid>
      <w:tr w:rsidR="00DC7FBE" w:rsidRPr="007078DB" w:rsidTr="00DC7FBE">
        <w:trPr>
          <w:trHeight w:val="4990"/>
        </w:trPr>
        <w:tc>
          <w:tcPr>
            <w:tcW w:w="4173" w:type="dxa"/>
          </w:tcPr>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Объемы финансирования</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подпрограммы</w:t>
            </w:r>
          </w:p>
        </w:tc>
        <w:tc>
          <w:tcPr>
            <w:tcW w:w="5465" w:type="dxa"/>
          </w:tcPr>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Общий объем финансирования подпрограммы на период 201</w:t>
            </w:r>
            <w:r>
              <w:rPr>
                <w:rFonts w:ascii="Times New Roman" w:hAnsi="Times New Roman" w:cs="Times New Roman"/>
                <w:sz w:val="26"/>
                <w:szCs w:val="26"/>
              </w:rPr>
              <w:t>5</w:t>
            </w:r>
            <w:r w:rsidRPr="007078DB">
              <w:rPr>
                <w:rFonts w:ascii="Times New Roman" w:hAnsi="Times New Roman" w:cs="Times New Roman"/>
                <w:sz w:val="26"/>
                <w:szCs w:val="26"/>
              </w:rPr>
              <w:t xml:space="preserve"> - 201</w:t>
            </w:r>
            <w:r>
              <w:rPr>
                <w:rFonts w:ascii="Times New Roman" w:hAnsi="Times New Roman" w:cs="Times New Roman"/>
                <w:sz w:val="26"/>
                <w:szCs w:val="26"/>
              </w:rPr>
              <w:t>9</w:t>
            </w:r>
            <w:r w:rsidRPr="007078DB">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19944,8 </w:t>
            </w:r>
            <w:r w:rsidRPr="007078DB">
              <w:rPr>
                <w:rFonts w:ascii="Times New Roman" w:hAnsi="Times New Roman" w:cs="Times New Roman"/>
                <w:sz w:val="26"/>
                <w:szCs w:val="26"/>
              </w:rPr>
              <w:t>тыс. рублей, в том числе:</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средства бюджета муниципального образования муниципального района «Ижемский»</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10828,4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 в т.ч.по годам:</w:t>
            </w:r>
          </w:p>
          <w:p w:rsidR="00DC7FBE" w:rsidRPr="00E96EF9"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3834,0</w:t>
            </w:r>
            <w:r w:rsidRPr="007078DB">
              <w:rPr>
                <w:rFonts w:ascii="Times New Roman" w:hAnsi="Times New Roman" w:cs="Times New Roman"/>
                <w:sz w:val="26"/>
                <w:szCs w:val="26"/>
              </w:rPr>
              <w:t xml:space="preserve"> тыс. руб.;</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1577,4 </w:t>
            </w:r>
            <w:r w:rsidRPr="007078DB">
              <w:rPr>
                <w:rFonts w:ascii="Times New Roman" w:hAnsi="Times New Roman" w:cs="Times New Roman"/>
                <w:sz w:val="26"/>
                <w:szCs w:val="26"/>
              </w:rPr>
              <w:t>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2417,0 </w:t>
            </w:r>
            <w:r w:rsidRPr="007078DB">
              <w:rPr>
                <w:rFonts w:ascii="Times New Roman" w:hAnsi="Times New Roman" w:cs="Times New Roman"/>
                <w:sz w:val="26"/>
                <w:szCs w:val="26"/>
              </w:rPr>
              <w:t>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2018 год – 1500,0 тыс. руб.;</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1500,0 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9116,4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 xml:space="preserve"> </w:t>
            </w:r>
            <w:r w:rsidRPr="007078DB">
              <w:rPr>
                <w:rFonts w:ascii="Times New Roman" w:hAnsi="Times New Roman" w:cs="Times New Roman"/>
                <w:sz w:val="26"/>
                <w:szCs w:val="26"/>
              </w:rPr>
              <w:t>в</w:t>
            </w:r>
            <w:r>
              <w:rPr>
                <w:rFonts w:ascii="Times New Roman" w:hAnsi="Times New Roman" w:cs="Times New Roman"/>
                <w:sz w:val="26"/>
                <w:szCs w:val="26"/>
              </w:rPr>
              <w:t xml:space="preserve"> </w:t>
            </w:r>
            <w:r w:rsidRPr="007078DB">
              <w:rPr>
                <w:rFonts w:ascii="Times New Roman" w:hAnsi="Times New Roman" w:cs="Times New Roman"/>
                <w:sz w:val="26"/>
                <w:szCs w:val="26"/>
              </w:rPr>
              <w:t>т.ч. по годам:</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4204,0</w:t>
            </w:r>
            <w:r w:rsidRPr="007078DB">
              <w:rPr>
                <w:rFonts w:ascii="Times New Roman" w:hAnsi="Times New Roman" w:cs="Times New Roman"/>
                <w:sz w:val="26"/>
                <w:szCs w:val="26"/>
              </w:rPr>
              <w:t xml:space="preserve"> тыс. руб.;</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2493</w:t>
            </w:r>
            <w:r w:rsidRPr="007078DB">
              <w:rPr>
                <w:rFonts w:ascii="Times New Roman" w:hAnsi="Times New Roman" w:cs="Times New Roman"/>
                <w:sz w:val="26"/>
                <w:szCs w:val="26"/>
              </w:rPr>
              <w:t>,</w:t>
            </w:r>
            <w:r>
              <w:rPr>
                <w:rFonts w:ascii="Times New Roman" w:hAnsi="Times New Roman" w:cs="Times New Roman"/>
                <w:sz w:val="26"/>
                <w:szCs w:val="26"/>
              </w:rPr>
              <w:t>6</w:t>
            </w:r>
            <w:r w:rsidRPr="007078DB">
              <w:rPr>
                <w:rFonts w:ascii="Times New Roman" w:hAnsi="Times New Roman" w:cs="Times New Roman"/>
                <w:sz w:val="26"/>
                <w:szCs w:val="26"/>
              </w:rPr>
              <w:t xml:space="preserve"> тыс. руб.;</w:t>
            </w:r>
          </w:p>
          <w:p w:rsidR="00DC7FBE" w:rsidRDefault="00DC7FBE" w:rsidP="00DC7FBE">
            <w:pPr>
              <w:autoSpaceDE w:val="0"/>
              <w:autoSpaceDN w:val="0"/>
              <w:adjustRightInd w:val="0"/>
              <w:spacing w:after="0" w:line="240" w:lineRule="auto"/>
              <w:outlineLvl w:val="0"/>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2418,8</w:t>
            </w:r>
            <w:r w:rsidRPr="007078DB">
              <w:rPr>
                <w:rFonts w:ascii="Times New Roman" w:hAnsi="Times New Roman" w:cs="Times New Roman"/>
                <w:sz w:val="26"/>
                <w:szCs w:val="26"/>
              </w:rPr>
              <w:t xml:space="preserve"> тыс. руб.</w:t>
            </w:r>
            <w:r>
              <w:rPr>
                <w:rFonts w:ascii="Times New Roman" w:hAnsi="Times New Roman" w:cs="Times New Roman"/>
                <w:sz w:val="26"/>
                <w:szCs w:val="26"/>
              </w:rPr>
              <w:t>;</w:t>
            </w:r>
          </w:p>
          <w:p w:rsidR="00DC7FBE" w:rsidRDefault="00DC7FBE" w:rsidP="00DC7FBE">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2018 год -  0,0 тыс. руб.;</w:t>
            </w:r>
          </w:p>
          <w:p w:rsidR="00DC7FBE" w:rsidRPr="007078DB" w:rsidRDefault="00DC7FBE" w:rsidP="00DC7FBE">
            <w:pPr>
              <w:autoSpaceDE w:val="0"/>
              <w:autoSpaceDN w:val="0"/>
              <w:adjustRightInd w:val="0"/>
              <w:spacing w:after="0" w:line="240" w:lineRule="auto"/>
              <w:outlineLvl w:val="0"/>
              <w:rPr>
                <w:rFonts w:ascii="Times New Roman" w:hAnsi="Times New Roman" w:cs="Times New Roman"/>
                <w:b/>
                <w:bCs/>
                <w:sz w:val="26"/>
                <w:szCs w:val="26"/>
              </w:rPr>
            </w:pPr>
            <w:r>
              <w:rPr>
                <w:rFonts w:ascii="Times New Roman" w:hAnsi="Times New Roman" w:cs="Times New Roman"/>
                <w:sz w:val="26"/>
                <w:szCs w:val="26"/>
              </w:rPr>
              <w:t>2019 год -  0,0 тыс. руб.</w:t>
            </w:r>
          </w:p>
        </w:tc>
      </w:tr>
    </w:tbl>
    <w:p w:rsidR="00DC7FBE" w:rsidRDefault="00DC7FBE" w:rsidP="00DC7FBE">
      <w:pPr>
        <w:tabs>
          <w:tab w:val="left" w:pos="379"/>
          <w:tab w:val="left" w:pos="993"/>
        </w:tabs>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DC7FBE" w:rsidRDefault="00DC7FBE" w:rsidP="00DC7FBE">
      <w:pPr>
        <w:tabs>
          <w:tab w:val="left" w:pos="379"/>
          <w:tab w:val="left" w:pos="993"/>
        </w:tabs>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 xml:space="preserve">8) </w:t>
      </w:r>
      <w:r w:rsidRPr="00B1468F">
        <w:rPr>
          <w:rFonts w:ascii="Times New Roman" w:hAnsi="Times New Roman" w:cs="Times New Roman"/>
          <w:sz w:val="26"/>
          <w:szCs w:val="26"/>
        </w:rPr>
        <w:t xml:space="preserve">раздел 6 подпрограммы </w:t>
      </w:r>
      <w:r>
        <w:rPr>
          <w:rFonts w:ascii="Times New Roman" w:hAnsi="Times New Roman" w:cs="Times New Roman"/>
          <w:sz w:val="26"/>
          <w:szCs w:val="26"/>
        </w:rPr>
        <w:t xml:space="preserve">2 </w:t>
      </w:r>
      <w:r w:rsidRPr="00B1468F">
        <w:rPr>
          <w:rFonts w:ascii="Times New Roman" w:hAnsi="Times New Roman" w:cs="Times New Roman"/>
          <w:sz w:val="26"/>
          <w:szCs w:val="26"/>
        </w:rPr>
        <w:t>изложить в следующей редакции:</w:t>
      </w:r>
    </w:p>
    <w:p w:rsidR="00DC7FBE" w:rsidRDefault="00DC7FBE" w:rsidP="00DC7FBE">
      <w:pPr>
        <w:tabs>
          <w:tab w:val="left" w:pos="379"/>
          <w:tab w:val="left" w:pos="993"/>
        </w:tabs>
        <w:autoSpaceDE w:val="0"/>
        <w:autoSpaceDN w:val="0"/>
        <w:adjustRightInd w:val="0"/>
        <w:spacing w:after="0" w:line="240" w:lineRule="auto"/>
        <w:jc w:val="both"/>
        <w:outlineLvl w:val="0"/>
        <w:rPr>
          <w:rFonts w:ascii="Times New Roman" w:hAnsi="Times New Roman" w:cs="Times New Roman"/>
          <w:sz w:val="26"/>
          <w:szCs w:val="26"/>
        </w:rPr>
      </w:pP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7078DB">
        <w:rPr>
          <w:rFonts w:ascii="Times New Roman" w:hAnsi="Times New Roman" w:cs="Times New Roman"/>
          <w:sz w:val="26"/>
          <w:szCs w:val="26"/>
        </w:rPr>
        <w:t>Общий объем финансирования подпрограммы на период 201</w:t>
      </w:r>
      <w:r>
        <w:rPr>
          <w:rFonts w:ascii="Times New Roman" w:hAnsi="Times New Roman" w:cs="Times New Roman"/>
          <w:sz w:val="26"/>
          <w:szCs w:val="26"/>
        </w:rPr>
        <w:t>5</w:t>
      </w:r>
      <w:r w:rsidRPr="007078DB">
        <w:rPr>
          <w:rFonts w:ascii="Times New Roman" w:hAnsi="Times New Roman" w:cs="Times New Roman"/>
          <w:sz w:val="26"/>
          <w:szCs w:val="26"/>
        </w:rPr>
        <w:t xml:space="preserve"> - 201</w:t>
      </w:r>
      <w:r>
        <w:rPr>
          <w:rFonts w:ascii="Times New Roman" w:hAnsi="Times New Roman" w:cs="Times New Roman"/>
          <w:sz w:val="26"/>
          <w:szCs w:val="26"/>
        </w:rPr>
        <w:t>9</w:t>
      </w:r>
      <w:r w:rsidRPr="007078DB">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19944,8 </w:t>
      </w:r>
      <w:r w:rsidRPr="007078DB">
        <w:rPr>
          <w:rFonts w:ascii="Times New Roman" w:hAnsi="Times New Roman" w:cs="Times New Roman"/>
          <w:sz w:val="26"/>
          <w:szCs w:val="26"/>
        </w:rPr>
        <w:t>тыс. рублей, в том числе:</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средства бюджета муниципального образования муниципального района «Ижемский»</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10828,4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 в т.ч.по годам:</w:t>
      </w:r>
    </w:p>
    <w:p w:rsidR="00DC7FBE" w:rsidRPr="00E96EF9"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3834,0</w:t>
      </w:r>
      <w:r w:rsidRPr="007078DB">
        <w:rPr>
          <w:rFonts w:ascii="Times New Roman" w:hAnsi="Times New Roman" w:cs="Times New Roman"/>
          <w:sz w:val="26"/>
          <w:szCs w:val="26"/>
        </w:rPr>
        <w:t xml:space="preserve"> тыс. руб.;</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1577,4 </w:t>
      </w:r>
      <w:r w:rsidRPr="007078DB">
        <w:rPr>
          <w:rFonts w:ascii="Times New Roman" w:hAnsi="Times New Roman" w:cs="Times New Roman"/>
          <w:sz w:val="26"/>
          <w:szCs w:val="26"/>
        </w:rPr>
        <w:t>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2417,0 </w:t>
      </w:r>
      <w:r w:rsidRPr="007078DB">
        <w:rPr>
          <w:rFonts w:ascii="Times New Roman" w:hAnsi="Times New Roman" w:cs="Times New Roman"/>
          <w:sz w:val="26"/>
          <w:szCs w:val="26"/>
        </w:rPr>
        <w:t>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2018 год – 1500,0 тыс. руб.;</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1500,0 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9116,4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 xml:space="preserve"> </w:t>
      </w:r>
      <w:r w:rsidRPr="007078DB">
        <w:rPr>
          <w:rFonts w:ascii="Times New Roman" w:hAnsi="Times New Roman" w:cs="Times New Roman"/>
          <w:sz w:val="26"/>
          <w:szCs w:val="26"/>
        </w:rPr>
        <w:t>в</w:t>
      </w:r>
      <w:r>
        <w:rPr>
          <w:rFonts w:ascii="Times New Roman" w:hAnsi="Times New Roman" w:cs="Times New Roman"/>
          <w:sz w:val="26"/>
          <w:szCs w:val="26"/>
        </w:rPr>
        <w:t xml:space="preserve"> </w:t>
      </w:r>
      <w:r w:rsidRPr="007078DB">
        <w:rPr>
          <w:rFonts w:ascii="Times New Roman" w:hAnsi="Times New Roman" w:cs="Times New Roman"/>
          <w:sz w:val="26"/>
          <w:szCs w:val="26"/>
        </w:rPr>
        <w:t>т.ч. по годам:</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4204,0</w:t>
      </w:r>
      <w:r w:rsidRPr="007078DB">
        <w:rPr>
          <w:rFonts w:ascii="Times New Roman" w:hAnsi="Times New Roman" w:cs="Times New Roman"/>
          <w:sz w:val="26"/>
          <w:szCs w:val="26"/>
        </w:rPr>
        <w:t xml:space="preserve"> тыс. руб.;</w:t>
      </w:r>
    </w:p>
    <w:p w:rsidR="00DC7FBE" w:rsidRPr="007078DB" w:rsidRDefault="00DC7FBE" w:rsidP="00DC7FBE">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2493</w:t>
      </w:r>
      <w:r w:rsidRPr="007078DB">
        <w:rPr>
          <w:rFonts w:ascii="Times New Roman" w:hAnsi="Times New Roman" w:cs="Times New Roman"/>
          <w:sz w:val="26"/>
          <w:szCs w:val="26"/>
        </w:rPr>
        <w:t>,</w:t>
      </w:r>
      <w:r>
        <w:rPr>
          <w:rFonts w:ascii="Times New Roman" w:hAnsi="Times New Roman" w:cs="Times New Roman"/>
          <w:sz w:val="26"/>
          <w:szCs w:val="26"/>
        </w:rPr>
        <w:t>6</w:t>
      </w:r>
      <w:r w:rsidRPr="007078DB">
        <w:rPr>
          <w:rFonts w:ascii="Times New Roman" w:hAnsi="Times New Roman" w:cs="Times New Roman"/>
          <w:sz w:val="26"/>
          <w:szCs w:val="26"/>
        </w:rPr>
        <w:t xml:space="preserve"> тыс. руб.;</w:t>
      </w:r>
    </w:p>
    <w:p w:rsidR="00DC7FBE" w:rsidRDefault="00DC7FBE" w:rsidP="00DC7FBE">
      <w:pPr>
        <w:autoSpaceDE w:val="0"/>
        <w:autoSpaceDN w:val="0"/>
        <w:adjustRightInd w:val="0"/>
        <w:spacing w:after="0" w:line="240" w:lineRule="auto"/>
        <w:outlineLvl w:val="0"/>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2418,8</w:t>
      </w:r>
      <w:r w:rsidRPr="007078DB">
        <w:rPr>
          <w:rFonts w:ascii="Times New Roman" w:hAnsi="Times New Roman" w:cs="Times New Roman"/>
          <w:sz w:val="26"/>
          <w:szCs w:val="26"/>
        </w:rPr>
        <w:t xml:space="preserve"> тыс. руб.</w:t>
      </w:r>
      <w:r>
        <w:rPr>
          <w:rFonts w:ascii="Times New Roman" w:hAnsi="Times New Roman" w:cs="Times New Roman"/>
          <w:sz w:val="26"/>
          <w:szCs w:val="26"/>
        </w:rPr>
        <w:t>;</w:t>
      </w:r>
    </w:p>
    <w:p w:rsidR="00DC7FBE" w:rsidRDefault="00DC7FBE" w:rsidP="00DC7FBE">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lastRenderedPageBreak/>
        <w:t>2018 год -  0,0 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0,0 тыс. руб.</w:t>
      </w:r>
    </w:p>
    <w:p w:rsidR="00DC7FBE" w:rsidRDefault="00DC7FBE" w:rsidP="00DC7FBE">
      <w:pPr>
        <w:autoSpaceDE w:val="0"/>
        <w:autoSpaceDN w:val="0"/>
        <w:adjustRightInd w:val="0"/>
        <w:spacing w:after="0" w:line="240" w:lineRule="auto"/>
        <w:ind w:firstLine="708"/>
        <w:jc w:val="both"/>
        <w:rPr>
          <w:rFonts w:ascii="Times New Roman" w:hAnsi="Times New Roman" w:cs="Times New Roman"/>
          <w:sz w:val="26"/>
          <w:szCs w:val="26"/>
        </w:rPr>
      </w:pPr>
      <w:r w:rsidRPr="007078DB">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70" w:history="1">
        <w:r w:rsidRPr="007078DB">
          <w:rPr>
            <w:rFonts w:ascii="Times New Roman" w:hAnsi="Times New Roman" w:cs="Times New Roman"/>
            <w:sz w:val="26"/>
            <w:szCs w:val="26"/>
          </w:rPr>
          <w:t xml:space="preserve">таблицы 4 </w:t>
        </w:r>
      </w:hyperlink>
      <w:r w:rsidRPr="007078DB">
        <w:rPr>
          <w:rFonts w:ascii="Times New Roman" w:hAnsi="Times New Roman" w:cs="Times New Roman"/>
          <w:sz w:val="26"/>
          <w:szCs w:val="26"/>
        </w:rPr>
        <w:t xml:space="preserve"> и </w:t>
      </w:r>
      <w:hyperlink r:id="rId71" w:history="1">
        <w:r w:rsidRPr="007078DB">
          <w:rPr>
            <w:rFonts w:ascii="Times New Roman" w:hAnsi="Times New Roman" w:cs="Times New Roman"/>
            <w:sz w:val="26"/>
            <w:szCs w:val="26"/>
          </w:rPr>
          <w:t>5</w:t>
        </w:r>
      </w:hyperlink>
      <w:r w:rsidRPr="007078DB">
        <w:rPr>
          <w:rFonts w:ascii="Times New Roman" w:hAnsi="Times New Roman" w:cs="Times New Roman"/>
          <w:sz w:val="26"/>
          <w:szCs w:val="26"/>
        </w:rPr>
        <w:t>).»;</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p>
    <w:p w:rsidR="00DC7FBE" w:rsidRPr="00881830" w:rsidRDefault="00DC7FBE" w:rsidP="00DC7FBE">
      <w:pPr>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9) </w:t>
      </w:r>
      <w:r w:rsidRPr="00881830">
        <w:rPr>
          <w:rFonts w:ascii="Times New Roman" w:hAnsi="Times New Roman" w:cs="Times New Roman"/>
          <w:sz w:val="26"/>
          <w:szCs w:val="26"/>
        </w:rPr>
        <w:t>позицию «Объемы финансирования подпрограммы» паспорта подпрограммы 3 «Повышение безопасности дорожного движения на территории муниципального района «Ижемский» изложить в следующей редакции:</w:t>
      </w:r>
    </w:p>
    <w:p w:rsidR="00DC7FBE" w:rsidRDefault="00DC7FBE" w:rsidP="00DC7FBE">
      <w:pPr>
        <w:pStyle w:val="aa"/>
        <w:tabs>
          <w:tab w:val="left" w:pos="993"/>
        </w:tabs>
        <w:autoSpaceDE w:val="0"/>
        <w:autoSpaceDN w:val="0"/>
        <w:adjustRightInd w:val="0"/>
        <w:spacing w:after="0" w:line="240" w:lineRule="auto"/>
        <w:ind w:left="0"/>
        <w:jc w:val="both"/>
        <w:rPr>
          <w:rFonts w:ascii="Times New Roman" w:hAnsi="Times New Roman" w:cs="Times New Roman"/>
          <w:sz w:val="26"/>
          <w:szCs w:val="26"/>
        </w:rPr>
      </w:pPr>
      <w:r w:rsidRPr="007078DB">
        <w:rPr>
          <w:rFonts w:ascii="Times New Roman" w:hAnsi="Times New Roman" w:cs="Times New Roman"/>
          <w:sz w:val="26"/>
          <w:szCs w:val="26"/>
        </w:rPr>
        <w:t>«</w:t>
      </w:r>
    </w:p>
    <w:p w:rsidR="00DC7FBE" w:rsidRPr="007078DB" w:rsidRDefault="00DC7FBE" w:rsidP="00DC7FBE">
      <w:pPr>
        <w:pStyle w:val="aa"/>
        <w:tabs>
          <w:tab w:val="left" w:pos="993"/>
        </w:tabs>
        <w:autoSpaceDE w:val="0"/>
        <w:autoSpaceDN w:val="0"/>
        <w:adjustRightInd w:val="0"/>
        <w:spacing w:after="0" w:line="240" w:lineRule="auto"/>
        <w:ind w:left="0"/>
        <w:jc w:val="both"/>
        <w:rPr>
          <w:rFonts w:ascii="Times New Roman" w:hAnsi="Times New Roman" w:cs="Times New Roman"/>
          <w:sz w:val="26"/>
          <w:szCs w:val="26"/>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DC7FBE" w:rsidRPr="004E5DA1" w:rsidTr="00DC7FBE">
        <w:tc>
          <w:tcPr>
            <w:tcW w:w="4102" w:type="dxa"/>
          </w:tcPr>
          <w:p w:rsidR="00DC7FBE" w:rsidRPr="007078DB" w:rsidRDefault="00DC7FBE" w:rsidP="00DC7FBE">
            <w:pPr>
              <w:autoSpaceDE w:val="0"/>
              <w:autoSpaceDN w:val="0"/>
              <w:adjustRightInd w:val="0"/>
              <w:spacing w:after="0" w:line="240" w:lineRule="auto"/>
              <w:ind w:right="1168"/>
              <w:jc w:val="both"/>
              <w:rPr>
                <w:rFonts w:ascii="Times New Roman" w:hAnsi="Times New Roman" w:cs="Times New Roman"/>
                <w:sz w:val="26"/>
                <w:szCs w:val="26"/>
              </w:rPr>
            </w:pPr>
            <w:r w:rsidRPr="007078DB">
              <w:rPr>
                <w:rFonts w:ascii="Times New Roman" w:hAnsi="Times New Roman" w:cs="Times New Roman"/>
                <w:sz w:val="26"/>
                <w:szCs w:val="26"/>
              </w:rPr>
              <w:t>Объемы финансирования        подпрограммы</w:t>
            </w:r>
          </w:p>
        </w:tc>
        <w:tc>
          <w:tcPr>
            <w:tcW w:w="5538" w:type="dxa"/>
          </w:tcPr>
          <w:p w:rsidR="00DC7FBE" w:rsidRPr="00E60E0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4E5DA1">
              <w:rPr>
                <w:rFonts w:ascii="Times New Roman" w:hAnsi="Times New Roman" w:cs="Times New Roman"/>
                <w:sz w:val="26"/>
                <w:szCs w:val="26"/>
              </w:rPr>
              <w:t>Общий объем финансиров</w:t>
            </w:r>
            <w:r>
              <w:rPr>
                <w:rFonts w:ascii="Times New Roman" w:hAnsi="Times New Roman" w:cs="Times New Roman"/>
                <w:sz w:val="26"/>
                <w:szCs w:val="26"/>
              </w:rPr>
              <w:t>ания подпрограммы на период 2015</w:t>
            </w:r>
            <w:r w:rsidRPr="004E5DA1">
              <w:rPr>
                <w:rFonts w:ascii="Times New Roman" w:hAnsi="Times New Roman" w:cs="Times New Roman"/>
                <w:sz w:val="26"/>
                <w:szCs w:val="26"/>
              </w:rPr>
              <w:t>-201</w:t>
            </w:r>
            <w:r>
              <w:rPr>
                <w:rFonts w:ascii="Times New Roman" w:hAnsi="Times New Roman" w:cs="Times New Roman"/>
                <w:sz w:val="26"/>
                <w:szCs w:val="26"/>
              </w:rPr>
              <w:t>9</w:t>
            </w:r>
            <w:r w:rsidRPr="004E5DA1">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4970,0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том числе:</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E60E0E">
              <w:rPr>
                <w:rFonts w:ascii="Times New Roman" w:hAnsi="Times New Roman" w:cs="Times New Roman"/>
                <w:sz w:val="26"/>
                <w:szCs w:val="26"/>
              </w:rPr>
              <w:t xml:space="preserve">средства бюджета муниципального образования муниципального района «Ижемский» </w:t>
            </w:r>
            <w:r>
              <w:rPr>
                <w:rFonts w:ascii="Times New Roman" w:hAnsi="Times New Roman" w:cs="Times New Roman"/>
                <w:sz w:val="26"/>
                <w:szCs w:val="26"/>
              </w:rPr>
              <w:t xml:space="preserve">4970,0 </w:t>
            </w:r>
            <w:r w:rsidRPr="00E60E0E">
              <w:rPr>
                <w:rFonts w:ascii="Times New Roman" w:hAnsi="Times New Roman" w:cs="Times New Roman"/>
                <w:sz w:val="26"/>
                <w:szCs w:val="26"/>
              </w:rPr>
              <w:t>тыс. руб., в т.ч. по годам:</w:t>
            </w:r>
          </w:p>
          <w:p w:rsidR="00DC7FBE" w:rsidRPr="00E60E0E" w:rsidRDefault="00DC7FBE" w:rsidP="00DC7FBE">
            <w:pPr>
              <w:pStyle w:val="ConsPlusCell"/>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392,9</w:t>
            </w:r>
            <w:r w:rsidRPr="00E60E0E">
              <w:rPr>
                <w:rFonts w:ascii="Times New Roman" w:hAnsi="Times New Roman" w:cs="Times New Roman"/>
                <w:sz w:val="26"/>
                <w:szCs w:val="26"/>
              </w:rPr>
              <w:t xml:space="preserve"> тыс. руб.</w:t>
            </w:r>
          </w:p>
          <w:p w:rsidR="00DC7FBE" w:rsidRPr="004E5DA1" w:rsidRDefault="00DC7FBE" w:rsidP="00DC7FBE">
            <w:pPr>
              <w:pStyle w:val="ConsPlusCell"/>
              <w:rPr>
                <w:rFonts w:ascii="Times New Roman" w:hAnsi="Times New Roman" w:cs="Times New Roman"/>
                <w:sz w:val="26"/>
                <w:szCs w:val="26"/>
              </w:rPr>
            </w:pPr>
            <w:r w:rsidRPr="004E5DA1">
              <w:rPr>
                <w:rFonts w:ascii="Times New Roman" w:hAnsi="Times New Roman" w:cs="Times New Roman"/>
                <w:sz w:val="26"/>
                <w:szCs w:val="26"/>
              </w:rPr>
              <w:t xml:space="preserve">2016 год -   </w:t>
            </w:r>
            <w:r>
              <w:rPr>
                <w:rFonts w:ascii="Times New Roman" w:hAnsi="Times New Roman" w:cs="Times New Roman"/>
                <w:sz w:val="26"/>
                <w:szCs w:val="26"/>
              </w:rPr>
              <w:t xml:space="preserve">1705,0 </w:t>
            </w:r>
            <w:r w:rsidRPr="004E5DA1">
              <w:rPr>
                <w:rFonts w:ascii="Times New Roman" w:hAnsi="Times New Roman" w:cs="Times New Roman"/>
                <w:sz w:val="26"/>
                <w:szCs w:val="26"/>
              </w:rPr>
              <w:t xml:space="preserve">тыс. руб.;   </w:t>
            </w:r>
          </w:p>
          <w:p w:rsidR="00DC7FBE" w:rsidRDefault="00DC7FBE" w:rsidP="00DC7FBE">
            <w:pPr>
              <w:pStyle w:val="ConsPlusCell"/>
              <w:rPr>
                <w:rFonts w:ascii="Times New Roman" w:hAnsi="Times New Roman" w:cs="Times New Roman"/>
                <w:sz w:val="26"/>
                <w:szCs w:val="26"/>
              </w:rPr>
            </w:pPr>
            <w:r>
              <w:rPr>
                <w:rFonts w:ascii="Times New Roman" w:hAnsi="Times New Roman" w:cs="Times New Roman"/>
                <w:sz w:val="26"/>
                <w:szCs w:val="26"/>
              </w:rPr>
              <w:t>2017 год -   1697,1</w:t>
            </w:r>
            <w:r w:rsidRPr="004E5DA1">
              <w:rPr>
                <w:rFonts w:ascii="Times New Roman" w:hAnsi="Times New Roman" w:cs="Times New Roman"/>
                <w:sz w:val="26"/>
                <w:szCs w:val="26"/>
              </w:rPr>
              <w:t xml:space="preserve">  тыс. руб.</w:t>
            </w:r>
            <w:r>
              <w:rPr>
                <w:rFonts w:ascii="Times New Roman" w:hAnsi="Times New Roman" w:cs="Times New Roman"/>
                <w:sz w:val="26"/>
                <w:szCs w:val="26"/>
              </w:rPr>
              <w:t>;</w:t>
            </w:r>
          </w:p>
          <w:p w:rsidR="00DC7FBE" w:rsidRDefault="00DC7FBE" w:rsidP="00DC7FBE">
            <w:pPr>
              <w:pStyle w:val="ConsPlusCell"/>
              <w:rPr>
                <w:rFonts w:ascii="Times New Roman" w:hAnsi="Times New Roman" w:cs="Times New Roman"/>
                <w:sz w:val="26"/>
                <w:szCs w:val="26"/>
              </w:rPr>
            </w:pPr>
            <w:r>
              <w:rPr>
                <w:rFonts w:ascii="Times New Roman" w:hAnsi="Times New Roman" w:cs="Times New Roman"/>
                <w:sz w:val="26"/>
                <w:szCs w:val="26"/>
              </w:rPr>
              <w:t>2018 год -     585,0  тыс. руб.;</w:t>
            </w:r>
          </w:p>
          <w:p w:rsidR="00DC7FBE" w:rsidRPr="004E5DA1" w:rsidRDefault="00DC7FBE" w:rsidP="00DC7FBE">
            <w:pPr>
              <w:pStyle w:val="ConsPlusCell"/>
              <w:rPr>
                <w:rFonts w:ascii="Times New Roman" w:hAnsi="Times New Roman" w:cs="Times New Roman"/>
                <w:sz w:val="26"/>
                <w:szCs w:val="26"/>
              </w:rPr>
            </w:pPr>
            <w:r>
              <w:rPr>
                <w:rFonts w:ascii="Times New Roman" w:hAnsi="Times New Roman" w:cs="Times New Roman"/>
                <w:sz w:val="26"/>
                <w:szCs w:val="26"/>
              </w:rPr>
              <w:t>2019 год -     590,0  тыс. руб.</w:t>
            </w:r>
          </w:p>
        </w:tc>
      </w:tr>
    </w:tbl>
    <w:p w:rsidR="00DC7FBE" w:rsidRDefault="00DC7FBE" w:rsidP="00DC7FBE">
      <w:pPr>
        <w:pStyle w:val="aa"/>
        <w:tabs>
          <w:tab w:val="left" w:pos="993"/>
        </w:tabs>
        <w:autoSpaceDE w:val="0"/>
        <w:autoSpaceDN w:val="0"/>
        <w:adjustRightInd w:val="0"/>
        <w:spacing w:after="0" w:line="240" w:lineRule="auto"/>
        <w:ind w:left="709"/>
        <w:jc w:val="right"/>
        <w:rPr>
          <w:rFonts w:ascii="Times New Roman" w:hAnsi="Times New Roman" w:cs="Times New Roman"/>
          <w:sz w:val="26"/>
          <w:szCs w:val="26"/>
        </w:rPr>
      </w:pPr>
      <w:r w:rsidRPr="007078DB">
        <w:rPr>
          <w:rFonts w:ascii="Times New Roman" w:hAnsi="Times New Roman" w:cs="Times New Roman"/>
          <w:sz w:val="26"/>
          <w:szCs w:val="26"/>
        </w:rPr>
        <w:t>»;</w:t>
      </w:r>
    </w:p>
    <w:p w:rsidR="00DC7FBE" w:rsidRPr="00A266AE" w:rsidRDefault="00DC7FBE" w:rsidP="00DC7FBE">
      <w:pPr>
        <w:tabs>
          <w:tab w:val="left" w:pos="426"/>
        </w:tabs>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ab/>
        <w:t>10</w:t>
      </w:r>
      <w:r w:rsidRPr="00A266AE">
        <w:rPr>
          <w:rFonts w:ascii="Times New Roman" w:hAnsi="Times New Roman" w:cs="Times New Roman"/>
          <w:sz w:val="26"/>
          <w:szCs w:val="26"/>
        </w:rPr>
        <w:t xml:space="preserve">) раздел 6 подпрограммы </w:t>
      </w:r>
      <w:r>
        <w:rPr>
          <w:rFonts w:ascii="Times New Roman" w:hAnsi="Times New Roman" w:cs="Times New Roman"/>
          <w:sz w:val="26"/>
          <w:szCs w:val="26"/>
        </w:rPr>
        <w:t xml:space="preserve">3 </w:t>
      </w:r>
      <w:r w:rsidRPr="00A266AE">
        <w:rPr>
          <w:rFonts w:ascii="Times New Roman" w:hAnsi="Times New Roman" w:cs="Times New Roman"/>
          <w:sz w:val="26"/>
          <w:szCs w:val="26"/>
        </w:rPr>
        <w:t>изложить в следующей редакции:</w:t>
      </w:r>
    </w:p>
    <w:p w:rsidR="00DC7FBE" w:rsidRPr="007078DB" w:rsidRDefault="00DC7FBE" w:rsidP="00DC7FBE">
      <w:pPr>
        <w:autoSpaceDE w:val="0"/>
        <w:autoSpaceDN w:val="0"/>
        <w:adjustRightInd w:val="0"/>
        <w:spacing w:after="0" w:line="240" w:lineRule="auto"/>
        <w:jc w:val="center"/>
        <w:outlineLvl w:val="0"/>
        <w:rPr>
          <w:rFonts w:ascii="Times New Roman" w:hAnsi="Times New Roman" w:cs="Times New Roman"/>
          <w:b/>
          <w:bCs/>
          <w:sz w:val="26"/>
          <w:szCs w:val="26"/>
        </w:rPr>
      </w:pPr>
    </w:p>
    <w:p w:rsidR="00DC7FBE" w:rsidRPr="00E60E0E"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4E5DA1">
        <w:rPr>
          <w:rFonts w:ascii="Times New Roman" w:hAnsi="Times New Roman" w:cs="Times New Roman"/>
          <w:sz w:val="26"/>
          <w:szCs w:val="26"/>
        </w:rPr>
        <w:t>Общий объем финансиров</w:t>
      </w:r>
      <w:r>
        <w:rPr>
          <w:rFonts w:ascii="Times New Roman" w:hAnsi="Times New Roman" w:cs="Times New Roman"/>
          <w:sz w:val="26"/>
          <w:szCs w:val="26"/>
        </w:rPr>
        <w:t>ания подпрограммы на период 2015</w:t>
      </w:r>
      <w:r w:rsidRPr="004E5DA1">
        <w:rPr>
          <w:rFonts w:ascii="Times New Roman" w:hAnsi="Times New Roman" w:cs="Times New Roman"/>
          <w:sz w:val="26"/>
          <w:szCs w:val="26"/>
        </w:rPr>
        <w:t>-201</w:t>
      </w:r>
      <w:r>
        <w:rPr>
          <w:rFonts w:ascii="Times New Roman" w:hAnsi="Times New Roman" w:cs="Times New Roman"/>
          <w:sz w:val="26"/>
          <w:szCs w:val="26"/>
        </w:rPr>
        <w:t>9</w:t>
      </w:r>
      <w:r w:rsidRPr="004E5DA1">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4970,0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том числе:</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sidRPr="00E60E0E">
        <w:rPr>
          <w:rFonts w:ascii="Times New Roman" w:hAnsi="Times New Roman" w:cs="Times New Roman"/>
          <w:sz w:val="26"/>
          <w:szCs w:val="26"/>
        </w:rPr>
        <w:t xml:space="preserve">средства бюджета муниципального образования муниципального района «Ижемский» </w:t>
      </w:r>
      <w:r>
        <w:rPr>
          <w:rFonts w:ascii="Times New Roman" w:hAnsi="Times New Roman" w:cs="Times New Roman"/>
          <w:sz w:val="26"/>
          <w:szCs w:val="26"/>
        </w:rPr>
        <w:t xml:space="preserve">4970,0 </w:t>
      </w:r>
      <w:r w:rsidRPr="00E60E0E">
        <w:rPr>
          <w:rFonts w:ascii="Times New Roman" w:hAnsi="Times New Roman" w:cs="Times New Roman"/>
          <w:sz w:val="26"/>
          <w:szCs w:val="26"/>
        </w:rPr>
        <w:t>тыс. руб., в т.ч. по годам:</w:t>
      </w:r>
    </w:p>
    <w:p w:rsidR="00DC7FBE" w:rsidRPr="00E60E0E" w:rsidRDefault="00DC7FBE" w:rsidP="00DC7FBE">
      <w:pPr>
        <w:pStyle w:val="ConsPlusCell"/>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392,9</w:t>
      </w:r>
      <w:r w:rsidRPr="00E60E0E">
        <w:rPr>
          <w:rFonts w:ascii="Times New Roman" w:hAnsi="Times New Roman" w:cs="Times New Roman"/>
          <w:sz w:val="26"/>
          <w:szCs w:val="26"/>
        </w:rPr>
        <w:t xml:space="preserve"> тыс. руб.</w:t>
      </w:r>
    </w:p>
    <w:p w:rsidR="00DC7FBE" w:rsidRPr="004E5DA1" w:rsidRDefault="00DC7FBE" w:rsidP="00DC7FBE">
      <w:pPr>
        <w:pStyle w:val="ConsPlusCell"/>
        <w:rPr>
          <w:rFonts w:ascii="Times New Roman" w:hAnsi="Times New Roman" w:cs="Times New Roman"/>
          <w:sz w:val="26"/>
          <w:szCs w:val="26"/>
        </w:rPr>
      </w:pPr>
      <w:r w:rsidRPr="004E5DA1">
        <w:rPr>
          <w:rFonts w:ascii="Times New Roman" w:hAnsi="Times New Roman" w:cs="Times New Roman"/>
          <w:sz w:val="26"/>
          <w:szCs w:val="26"/>
        </w:rPr>
        <w:t xml:space="preserve">2016 год -   </w:t>
      </w:r>
      <w:r>
        <w:rPr>
          <w:rFonts w:ascii="Times New Roman" w:hAnsi="Times New Roman" w:cs="Times New Roman"/>
          <w:sz w:val="26"/>
          <w:szCs w:val="26"/>
        </w:rPr>
        <w:t xml:space="preserve">1705,0 </w:t>
      </w:r>
      <w:r w:rsidRPr="004E5DA1">
        <w:rPr>
          <w:rFonts w:ascii="Times New Roman" w:hAnsi="Times New Roman" w:cs="Times New Roman"/>
          <w:sz w:val="26"/>
          <w:szCs w:val="26"/>
        </w:rPr>
        <w:t xml:space="preserve">тыс. руб.;   </w:t>
      </w:r>
    </w:p>
    <w:p w:rsidR="00DC7FBE" w:rsidRDefault="00DC7FBE" w:rsidP="00DC7FBE">
      <w:pPr>
        <w:pStyle w:val="ConsPlusCell"/>
        <w:rPr>
          <w:rFonts w:ascii="Times New Roman" w:hAnsi="Times New Roman" w:cs="Times New Roman"/>
          <w:sz w:val="26"/>
          <w:szCs w:val="26"/>
        </w:rPr>
      </w:pPr>
      <w:r>
        <w:rPr>
          <w:rFonts w:ascii="Times New Roman" w:hAnsi="Times New Roman" w:cs="Times New Roman"/>
          <w:sz w:val="26"/>
          <w:szCs w:val="26"/>
        </w:rPr>
        <w:t>2017 год -   1697,1</w:t>
      </w:r>
      <w:r w:rsidRPr="004E5DA1">
        <w:rPr>
          <w:rFonts w:ascii="Times New Roman" w:hAnsi="Times New Roman" w:cs="Times New Roman"/>
          <w:sz w:val="26"/>
          <w:szCs w:val="26"/>
        </w:rPr>
        <w:t xml:space="preserve">  тыс. руб.</w:t>
      </w:r>
      <w:r>
        <w:rPr>
          <w:rFonts w:ascii="Times New Roman" w:hAnsi="Times New Roman" w:cs="Times New Roman"/>
          <w:sz w:val="26"/>
          <w:szCs w:val="26"/>
        </w:rPr>
        <w:t>;</w:t>
      </w:r>
    </w:p>
    <w:p w:rsidR="00DC7FBE" w:rsidRDefault="00DC7FBE" w:rsidP="00DC7FBE">
      <w:pPr>
        <w:pStyle w:val="ConsPlusCell"/>
        <w:rPr>
          <w:rFonts w:ascii="Times New Roman" w:hAnsi="Times New Roman" w:cs="Times New Roman"/>
          <w:sz w:val="26"/>
          <w:szCs w:val="26"/>
        </w:rPr>
      </w:pPr>
      <w:r>
        <w:rPr>
          <w:rFonts w:ascii="Times New Roman" w:hAnsi="Times New Roman" w:cs="Times New Roman"/>
          <w:sz w:val="26"/>
          <w:szCs w:val="26"/>
        </w:rPr>
        <w:t>2018 год -     585,0  тыс. руб.;</w:t>
      </w:r>
    </w:p>
    <w:p w:rsidR="00DC7FBE" w:rsidRDefault="00DC7FBE" w:rsidP="00DC7F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590,0  тыс. руб.</w:t>
      </w:r>
    </w:p>
    <w:p w:rsidR="00DC7FBE" w:rsidRPr="007078DB" w:rsidRDefault="00DC7FBE" w:rsidP="00DC7FBE">
      <w:pPr>
        <w:autoSpaceDE w:val="0"/>
        <w:autoSpaceDN w:val="0"/>
        <w:adjustRightInd w:val="0"/>
        <w:spacing w:after="0" w:line="240" w:lineRule="auto"/>
        <w:ind w:firstLine="708"/>
        <w:jc w:val="both"/>
        <w:rPr>
          <w:rFonts w:ascii="Times New Roman" w:hAnsi="Times New Roman" w:cs="Times New Roman"/>
          <w:sz w:val="26"/>
          <w:szCs w:val="26"/>
        </w:rPr>
      </w:pPr>
      <w:r w:rsidRPr="007078DB">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72" w:history="1">
        <w:r w:rsidRPr="007078DB">
          <w:rPr>
            <w:rFonts w:ascii="Times New Roman" w:hAnsi="Times New Roman" w:cs="Times New Roman"/>
            <w:sz w:val="26"/>
            <w:szCs w:val="26"/>
          </w:rPr>
          <w:t xml:space="preserve">таблицы 4 </w:t>
        </w:r>
      </w:hyperlink>
      <w:r w:rsidRPr="007078DB">
        <w:rPr>
          <w:rFonts w:ascii="Times New Roman" w:hAnsi="Times New Roman" w:cs="Times New Roman"/>
          <w:sz w:val="26"/>
          <w:szCs w:val="26"/>
        </w:rPr>
        <w:t xml:space="preserve"> и </w:t>
      </w:r>
      <w:hyperlink r:id="rId73" w:history="1">
        <w:r w:rsidRPr="007078DB">
          <w:rPr>
            <w:rFonts w:ascii="Times New Roman" w:hAnsi="Times New Roman" w:cs="Times New Roman"/>
            <w:sz w:val="26"/>
            <w:szCs w:val="26"/>
          </w:rPr>
          <w:t>5</w:t>
        </w:r>
      </w:hyperlink>
      <w:r w:rsidRPr="007078DB">
        <w:rPr>
          <w:rFonts w:ascii="Times New Roman" w:hAnsi="Times New Roman" w:cs="Times New Roman"/>
          <w:sz w:val="26"/>
          <w:szCs w:val="26"/>
        </w:rPr>
        <w:t>).»;</w:t>
      </w:r>
    </w:p>
    <w:p w:rsidR="00DC7FBE" w:rsidRPr="001D42E3" w:rsidRDefault="00DC7FBE" w:rsidP="00DC7FB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DC7FBE" w:rsidRDefault="00DC7FBE" w:rsidP="00DC7FBE">
      <w:pPr>
        <w:pStyle w:val="aa"/>
        <w:tabs>
          <w:tab w:val="left" w:pos="426"/>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11) таблицу 2 приложения к Программе дополнить следующей строкой:</w:t>
      </w:r>
    </w:p>
    <w:tbl>
      <w:tblPr>
        <w:tblStyle w:val="a7"/>
        <w:tblW w:w="10065" w:type="dxa"/>
        <w:tblInd w:w="-176" w:type="dxa"/>
        <w:tblLayout w:type="fixed"/>
        <w:tblLook w:val="04A0"/>
      </w:tblPr>
      <w:tblGrid>
        <w:gridCol w:w="710"/>
        <w:gridCol w:w="1559"/>
        <w:gridCol w:w="2126"/>
        <w:gridCol w:w="851"/>
        <w:gridCol w:w="850"/>
        <w:gridCol w:w="1701"/>
        <w:gridCol w:w="1985"/>
        <w:gridCol w:w="283"/>
      </w:tblGrid>
      <w:tr w:rsidR="00DC7FBE" w:rsidRPr="00A66A98" w:rsidTr="00DC7FBE">
        <w:tc>
          <w:tcPr>
            <w:tcW w:w="710"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1.</w:t>
            </w:r>
            <w:r>
              <w:rPr>
                <w:rFonts w:ascii="Times New Roman" w:hAnsi="Times New Roman" w:cs="Times New Roman"/>
                <w:sz w:val="24"/>
                <w:szCs w:val="26"/>
              </w:rPr>
              <w:t>2.2</w:t>
            </w:r>
          </w:p>
        </w:tc>
        <w:tc>
          <w:tcPr>
            <w:tcW w:w="1559"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Проведение ремонта улично-дорожной сети</w:t>
            </w:r>
          </w:p>
        </w:tc>
        <w:tc>
          <w:tcPr>
            <w:tcW w:w="2126"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 xml:space="preserve">Отдел территориального развития и коммунального хозяйства  администрации МР «Ижемский» </w:t>
            </w:r>
          </w:p>
        </w:tc>
        <w:tc>
          <w:tcPr>
            <w:tcW w:w="851"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01.04.2017</w:t>
            </w:r>
          </w:p>
        </w:tc>
        <w:tc>
          <w:tcPr>
            <w:tcW w:w="850"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31.12.2017</w:t>
            </w:r>
          </w:p>
        </w:tc>
        <w:tc>
          <w:tcPr>
            <w:tcW w:w="1701"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 xml:space="preserve">Нормативное состояние улично-дорожной сети </w:t>
            </w:r>
          </w:p>
        </w:tc>
        <w:tc>
          <w:tcPr>
            <w:tcW w:w="1985"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Ухудшение состояния улично-дорожной сети, снижение безопасности дорожного движения</w:t>
            </w:r>
          </w:p>
        </w:tc>
        <w:tc>
          <w:tcPr>
            <w:tcW w:w="283" w:type="dxa"/>
          </w:tcPr>
          <w:p w:rsidR="00DC7FBE" w:rsidRPr="00A66A98" w:rsidRDefault="00DC7FBE" w:rsidP="00DC7FBE">
            <w:pPr>
              <w:pStyle w:val="aa"/>
              <w:tabs>
                <w:tab w:val="left" w:pos="426"/>
              </w:tabs>
              <w:autoSpaceDE w:val="0"/>
              <w:autoSpaceDN w:val="0"/>
              <w:adjustRightInd w:val="0"/>
              <w:ind w:left="0"/>
              <w:jc w:val="both"/>
              <w:rPr>
                <w:rFonts w:ascii="Times New Roman" w:hAnsi="Times New Roman" w:cs="Times New Roman"/>
                <w:sz w:val="24"/>
                <w:szCs w:val="26"/>
              </w:rPr>
            </w:pPr>
            <w:r w:rsidRPr="00A66A98">
              <w:rPr>
                <w:rFonts w:ascii="Times New Roman" w:hAnsi="Times New Roman" w:cs="Times New Roman"/>
                <w:sz w:val="24"/>
                <w:szCs w:val="26"/>
              </w:rPr>
              <w:t>-</w:t>
            </w:r>
          </w:p>
        </w:tc>
      </w:tr>
    </w:tbl>
    <w:p w:rsidR="00DC7FBE" w:rsidRDefault="00DC7FBE" w:rsidP="00DC7FBE">
      <w:pPr>
        <w:pStyle w:val="aa"/>
        <w:tabs>
          <w:tab w:val="left" w:pos="426"/>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DC7FBE" w:rsidRDefault="00DC7FBE" w:rsidP="00DC7FBE">
      <w:pPr>
        <w:pStyle w:val="aa"/>
        <w:tabs>
          <w:tab w:val="left" w:pos="426"/>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t>12) Таблицу 3 приложения к Программе дополнить следующей строкой:</w:t>
      </w:r>
    </w:p>
    <w:tbl>
      <w:tblPr>
        <w:tblStyle w:val="a7"/>
        <w:tblW w:w="10065" w:type="dxa"/>
        <w:tblInd w:w="-176" w:type="dxa"/>
        <w:tblLook w:val="04A0"/>
      </w:tblPr>
      <w:tblGrid>
        <w:gridCol w:w="568"/>
        <w:gridCol w:w="2551"/>
        <w:gridCol w:w="4253"/>
        <w:gridCol w:w="2390"/>
        <w:gridCol w:w="303"/>
      </w:tblGrid>
      <w:tr w:rsidR="00DC7FBE" w:rsidTr="00DC7FBE">
        <w:tc>
          <w:tcPr>
            <w:tcW w:w="568" w:type="dxa"/>
          </w:tcPr>
          <w:p w:rsidR="00DC7FBE" w:rsidRDefault="00DC7FBE" w:rsidP="00DC7FBE">
            <w:pPr>
              <w:pStyle w:val="aa"/>
              <w:tabs>
                <w:tab w:val="left" w:pos="426"/>
              </w:tabs>
              <w:autoSpaceDE w:val="0"/>
              <w:autoSpaceDN w:val="0"/>
              <w:adjustRightInd w:val="0"/>
              <w:ind w:left="0"/>
              <w:jc w:val="both"/>
              <w:rPr>
                <w:rFonts w:ascii="Times New Roman" w:hAnsi="Times New Roman" w:cs="Times New Roman"/>
                <w:sz w:val="26"/>
                <w:szCs w:val="26"/>
              </w:rPr>
            </w:pPr>
            <w:r>
              <w:rPr>
                <w:rFonts w:ascii="Times New Roman" w:hAnsi="Times New Roman" w:cs="Times New Roman"/>
                <w:sz w:val="26"/>
                <w:szCs w:val="26"/>
              </w:rPr>
              <w:t>2.</w:t>
            </w:r>
          </w:p>
        </w:tc>
        <w:tc>
          <w:tcPr>
            <w:tcW w:w="2551" w:type="dxa"/>
          </w:tcPr>
          <w:p w:rsidR="00DC7FBE" w:rsidRDefault="00DC7FBE" w:rsidP="00DC7FBE">
            <w:pPr>
              <w:pStyle w:val="aa"/>
              <w:tabs>
                <w:tab w:val="left" w:pos="426"/>
              </w:tabs>
              <w:autoSpaceDE w:val="0"/>
              <w:autoSpaceDN w:val="0"/>
              <w:adjustRightInd w:val="0"/>
              <w:ind w:left="0"/>
              <w:jc w:val="both"/>
              <w:rPr>
                <w:rFonts w:ascii="Times New Roman" w:hAnsi="Times New Roman" w:cs="Times New Roman"/>
                <w:sz w:val="26"/>
                <w:szCs w:val="26"/>
              </w:rPr>
            </w:pPr>
            <w:r>
              <w:rPr>
                <w:rFonts w:ascii="Times New Roman" w:hAnsi="Times New Roman" w:cs="Times New Roman"/>
                <w:sz w:val="26"/>
                <w:szCs w:val="26"/>
              </w:rPr>
              <w:t xml:space="preserve">Решение Совета муниципального района «Ижемский» </w:t>
            </w:r>
          </w:p>
        </w:tc>
        <w:tc>
          <w:tcPr>
            <w:tcW w:w="4253" w:type="dxa"/>
          </w:tcPr>
          <w:p w:rsidR="00DC7FBE" w:rsidRDefault="00DC7FBE" w:rsidP="00DC7FBE">
            <w:pPr>
              <w:pStyle w:val="aa"/>
              <w:tabs>
                <w:tab w:val="left" w:pos="426"/>
              </w:tabs>
              <w:autoSpaceDE w:val="0"/>
              <w:autoSpaceDN w:val="0"/>
              <w:adjustRightInd w:val="0"/>
              <w:ind w:left="0"/>
              <w:jc w:val="both"/>
              <w:rPr>
                <w:rFonts w:ascii="Times New Roman" w:hAnsi="Times New Roman" w:cs="Times New Roman"/>
                <w:sz w:val="26"/>
                <w:szCs w:val="26"/>
              </w:rPr>
            </w:pPr>
            <w:r>
              <w:rPr>
                <w:rFonts w:ascii="Times New Roman" w:hAnsi="Times New Roman" w:cs="Times New Roman"/>
                <w:sz w:val="26"/>
                <w:szCs w:val="26"/>
              </w:rPr>
              <w:t>«О принятии полномочий по решению вопросов местного значения органов местного самоуправления сельского поселения «Ижма», расположенного на территории муниципального района «Ижемский», на 2017 год</w:t>
            </w:r>
          </w:p>
        </w:tc>
        <w:tc>
          <w:tcPr>
            <w:tcW w:w="2390" w:type="dxa"/>
          </w:tcPr>
          <w:p w:rsidR="00DC7FBE" w:rsidRDefault="00DC7FBE" w:rsidP="00DC7FBE">
            <w:pPr>
              <w:pStyle w:val="aa"/>
              <w:tabs>
                <w:tab w:val="left" w:pos="426"/>
              </w:tabs>
              <w:autoSpaceDE w:val="0"/>
              <w:autoSpaceDN w:val="0"/>
              <w:adjustRightInd w:val="0"/>
              <w:ind w:left="0"/>
              <w:jc w:val="both"/>
              <w:rPr>
                <w:rFonts w:ascii="Times New Roman" w:hAnsi="Times New Roman" w:cs="Times New Roman"/>
                <w:sz w:val="26"/>
                <w:szCs w:val="26"/>
              </w:rPr>
            </w:pPr>
            <w:r w:rsidRPr="00A66A98">
              <w:rPr>
                <w:rFonts w:ascii="Times New Roman" w:hAnsi="Times New Roman" w:cs="Times New Roman"/>
                <w:sz w:val="24"/>
                <w:szCs w:val="26"/>
              </w:rPr>
              <w:t>Отдел территориального развития и коммунального хозяйства  администрации МР «Ижемский»</w:t>
            </w:r>
          </w:p>
        </w:tc>
        <w:tc>
          <w:tcPr>
            <w:tcW w:w="303" w:type="dxa"/>
          </w:tcPr>
          <w:p w:rsidR="00DC7FBE" w:rsidRDefault="00DC7FBE" w:rsidP="00DC7FBE">
            <w:pPr>
              <w:pStyle w:val="aa"/>
              <w:tabs>
                <w:tab w:val="left" w:pos="426"/>
              </w:tabs>
              <w:autoSpaceDE w:val="0"/>
              <w:autoSpaceDN w:val="0"/>
              <w:adjustRightInd w:val="0"/>
              <w:ind w:left="0"/>
              <w:jc w:val="both"/>
              <w:rPr>
                <w:rFonts w:ascii="Times New Roman" w:hAnsi="Times New Roman" w:cs="Times New Roman"/>
                <w:sz w:val="26"/>
                <w:szCs w:val="26"/>
              </w:rPr>
            </w:pPr>
            <w:r>
              <w:rPr>
                <w:rFonts w:ascii="Times New Roman" w:hAnsi="Times New Roman" w:cs="Times New Roman"/>
                <w:sz w:val="26"/>
                <w:szCs w:val="26"/>
              </w:rPr>
              <w:t>-</w:t>
            </w:r>
          </w:p>
        </w:tc>
      </w:tr>
    </w:tbl>
    <w:p w:rsidR="00DC7FBE" w:rsidRDefault="00DC7FBE" w:rsidP="00DC7FBE">
      <w:pPr>
        <w:pStyle w:val="aa"/>
        <w:tabs>
          <w:tab w:val="left" w:pos="426"/>
        </w:tabs>
        <w:autoSpaceDE w:val="0"/>
        <w:autoSpaceDN w:val="0"/>
        <w:adjustRightInd w:val="0"/>
        <w:spacing w:after="0" w:line="240" w:lineRule="auto"/>
        <w:ind w:left="0"/>
        <w:jc w:val="both"/>
        <w:rPr>
          <w:rFonts w:ascii="Times New Roman" w:hAnsi="Times New Roman" w:cs="Times New Roman"/>
          <w:sz w:val="26"/>
          <w:szCs w:val="26"/>
        </w:rPr>
      </w:pPr>
    </w:p>
    <w:p w:rsidR="00DC7FBE" w:rsidRDefault="00DC7FBE" w:rsidP="00DC7FBE">
      <w:pPr>
        <w:pStyle w:val="aa"/>
        <w:tabs>
          <w:tab w:val="left" w:pos="426"/>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t>13) таблицы 4 и 5 приложения к Программе изложить в новой редакции согласно приложению к настоящему постановлению.</w:t>
      </w:r>
    </w:p>
    <w:p w:rsidR="00DC7FBE" w:rsidRDefault="00DC7FBE" w:rsidP="00DC7FBE">
      <w:pPr>
        <w:pStyle w:val="aa"/>
        <w:tabs>
          <w:tab w:val="left" w:pos="993"/>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p>
    <w:p w:rsidR="00DC7FBE" w:rsidRDefault="00DC7FBE" w:rsidP="00DC7FBE">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w:t>
      </w:r>
      <w:r w:rsidRPr="007078DB">
        <w:rPr>
          <w:rFonts w:ascii="Times New Roman" w:hAnsi="Times New Roman" w:cs="Times New Roman"/>
          <w:sz w:val="26"/>
          <w:szCs w:val="26"/>
        </w:rPr>
        <w:t xml:space="preserve">. </w:t>
      </w:r>
      <w:r>
        <w:rPr>
          <w:rFonts w:ascii="Times New Roman" w:hAnsi="Times New Roman" w:cs="Times New Roman"/>
          <w:sz w:val="26"/>
          <w:szCs w:val="26"/>
        </w:rPr>
        <w:t>Контроль за исполнением настоящего постановления возложить на заместителя руководителя администрации муниципального района «Ижемский», курирующего вопросы жилищно-коммунального хозяйства.</w:t>
      </w:r>
    </w:p>
    <w:p w:rsidR="00DC7FBE" w:rsidRDefault="00DC7FBE" w:rsidP="00DC7FBE">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
    <w:p w:rsidR="00DC7FBE" w:rsidRPr="007078DB" w:rsidRDefault="00DC7FBE" w:rsidP="00DC7FBE">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w:t>
      </w:r>
      <w:r w:rsidRPr="007078DB">
        <w:rPr>
          <w:rFonts w:ascii="Times New Roman" w:hAnsi="Times New Roman" w:cs="Times New Roman"/>
          <w:sz w:val="26"/>
          <w:szCs w:val="26"/>
        </w:rPr>
        <w:t>. Настоящее постановление вступает в силу со дня официального опубликования (обнародования).</w:t>
      </w:r>
    </w:p>
    <w:p w:rsidR="00DC7FBE" w:rsidRDefault="00DC7FBE" w:rsidP="00DC7FBE">
      <w:pPr>
        <w:spacing w:after="0" w:line="240" w:lineRule="auto"/>
        <w:rPr>
          <w:rFonts w:ascii="Times New Roman" w:hAnsi="Times New Roman" w:cs="Times New Roman"/>
          <w:sz w:val="26"/>
          <w:szCs w:val="26"/>
        </w:rPr>
      </w:pPr>
    </w:p>
    <w:p w:rsidR="00DC7FBE" w:rsidRDefault="00DC7FBE" w:rsidP="00DC7FBE">
      <w:pPr>
        <w:spacing w:after="0" w:line="240" w:lineRule="auto"/>
        <w:rPr>
          <w:rFonts w:ascii="Times New Roman" w:hAnsi="Times New Roman" w:cs="Times New Roman"/>
          <w:sz w:val="26"/>
          <w:szCs w:val="26"/>
        </w:rPr>
      </w:pPr>
    </w:p>
    <w:p w:rsidR="00DC7FBE" w:rsidRPr="007078DB" w:rsidRDefault="00DC7FBE" w:rsidP="00DC7FBE">
      <w:pPr>
        <w:spacing w:after="0" w:line="240" w:lineRule="auto"/>
        <w:rPr>
          <w:rFonts w:ascii="Times New Roman" w:hAnsi="Times New Roman" w:cs="Times New Roman"/>
          <w:sz w:val="26"/>
          <w:szCs w:val="26"/>
        </w:rPr>
      </w:pPr>
      <w:r>
        <w:rPr>
          <w:rFonts w:ascii="Times New Roman" w:hAnsi="Times New Roman" w:cs="Times New Roman"/>
          <w:sz w:val="26"/>
          <w:szCs w:val="26"/>
        </w:rPr>
        <w:t>Р</w:t>
      </w:r>
      <w:r w:rsidRPr="007078DB">
        <w:rPr>
          <w:rFonts w:ascii="Times New Roman" w:hAnsi="Times New Roman" w:cs="Times New Roman"/>
          <w:sz w:val="26"/>
          <w:szCs w:val="26"/>
        </w:rPr>
        <w:t>уководител</w:t>
      </w:r>
      <w:r>
        <w:rPr>
          <w:rFonts w:ascii="Times New Roman" w:hAnsi="Times New Roman" w:cs="Times New Roman"/>
          <w:sz w:val="26"/>
          <w:szCs w:val="26"/>
        </w:rPr>
        <w:t>ь</w:t>
      </w:r>
      <w:r w:rsidRPr="007078DB">
        <w:rPr>
          <w:rFonts w:ascii="Times New Roman" w:hAnsi="Times New Roman" w:cs="Times New Roman"/>
          <w:sz w:val="26"/>
          <w:szCs w:val="26"/>
        </w:rPr>
        <w:t xml:space="preserve"> администрации </w:t>
      </w:r>
    </w:p>
    <w:p w:rsidR="00DC7FBE" w:rsidRPr="007078DB" w:rsidRDefault="00DC7FBE" w:rsidP="00DC7FBE">
      <w:pPr>
        <w:spacing w:after="0" w:line="240" w:lineRule="auto"/>
        <w:rPr>
          <w:rFonts w:ascii="Times New Roman" w:hAnsi="Times New Roman" w:cs="Times New Roman"/>
          <w:sz w:val="26"/>
          <w:szCs w:val="26"/>
        </w:rPr>
      </w:pPr>
      <w:r w:rsidRPr="007078DB">
        <w:rPr>
          <w:rFonts w:ascii="Times New Roman" w:hAnsi="Times New Roman" w:cs="Times New Roman"/>
          <w:sz w:val="26"/>
          <w:szCs w:val="26"/>
        </w:rPr>
        <w:t xml:space="preserve">муниципального района «Ижемский»              </w:t>
      </w:r>
      <w:r>
        <w:rPr>
          <w:rFonts w:ascii="Times New Roman" w:hAnsi="Times New Roman" w:cs="Times New Roman"/>
          <w:sz w:val="26"/>
          <w:szCs w:val="26"/>
        </w:rPr>
        <w:t xml:space="preserve">                                 Л.И. Терентьева</w:t>
      </w:r>
    </w:p>
    <w:p w:rsidR="00DC7FBE" w:rsidRPr="007078DB" w:rsidRDefault="00DC7FBE" w:rsidP="00DC7FBE">
      <w:pPr>
        <w:spacing w:after="0" w:line="240" w:lineRule="auto"/>
        <w:jc w:val="right"/>
        <w:rPr>
          <w:rFonts w:ascii="Times New Roman" w:hAnsi="Times New Roman" w:cs="Times New Roman"/>
          <w:sz w:val="26"/>
          <w:szCs w:val="26"/>
        </w:rPr>
      </w:pPr>
    </w:p>
    <w:p w:rsidR="00DC7FBE" w:rsidRPr="007078DB" w:rsidRDefault="00DC7FBE" w:rsidP="00DC7FBE">
      <w:pPr>
        <w:spacing w:after="0" w:line="240" w:lineRule="auto"/>
        <w:jc w:val="right"/>
        <w:rPr>
          <w:rFonts w:ascii="Times New Roman" w:hAnsi="Times New Roman" w:cs="Times New Roman"/>
          <w:sz w:val="26"/>
          <w:szCs w:val="26"/>
        </w:rPr>
      </w:pPr>
    </w:p>
    <w:p w:rsidR="00DC7FBE" w:rsidRPr="007078DB" w:rsidRDefault="00DC7FBE" w:rsidP="00DC7FBE">
      <w:pPr>
        <w:pStyle w:val="ConsPlusNormal"/>
        <w:ind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DC7FBE" w:rsidRPr="00845C52" w:rsidRDefault="00DC7FBE" w:rsidP="00DC7FBE">
      <w:pPr>
        <w:autoSpaceDE w:val="0"/>
        <w:autoSpaceDN w:val="0"/>
        <w:adjustRightInd w:val="0"/>
        <w:spacing w:after="0" w:line="240" w:lineRule="auto"/>
        <w:jc w:val="right"/>
        <w:outlineLvl w:val="1"/>
        <w:rPr>
          <w:rFonts w:ascii="Times New Roman" w:hAnsi="Times New Roman" w:cs="Times New Roman"/>
          <w:sz w:val="26"/>
          <w:szCs w:val="26"/>
        </w:rPr>
      </w:pPr>
    </w:p>
    <w:p w:rsidR="00DC7FBE" w:rsidRPr="00845C52" w:rsidRDefault="00DC7FBE" w:rsidP="00DC7FBE">
      <w:pPr>
        <w:autoSpaceDE w:val="0"/>
        <w:autoSpaceDN w:val="0"/>
        <w:adjustRightInd w:val="0"/>
        <w:spacing w:after="0" w:line="240" w:lineRule="auto"/>
        <w:jc w:val="right"/>
        <w:outlineLvl w:val="1"/>
        <w:rPr>
          <w:rFonts w:ascii="Times New Roman" w:hAnsi="Times New Roman" w:cs="Times New Roman"/>
          <w:sz w:val="26"/>
          <w:szCs w:val="26"/>
        </w:rPr>
      </w:pPr>
    </w:p>
    <w:p w:rsidR="00DC7FBE" w:rsidRPr="00845C52" w:rsidRDefault="00DC7FBE" w:rsidP="00DC7FBE">
      <w:pPr>
        <w:autoSpaceDE w:val="0"/>
        <w:autoSpaceDN w:val="0"/>
        <w:adjustRightInd w:val="0"/>
        <w:spacing w:after="0" w:line="240" w:lineRule="auto"/>
        <w:jc w:val="right"/>
        <w:outlineLvl w:val="1"/>
        <w:rPr>
          <w:rFonts w:ascii="Times New Roman" w:hAnsi="Times New Roman" w:cs="Times New Roman"/>
          <w:sz w:val="26"/>
          <w:szCs w:val="26"/>
        </w:rPr>
      </w:pPr>
    </w:p>
    <w:p w:rsidR="00DC7FBE" w:rsidRDefault="00DC7FBE" w:rsidP="00DC7FBE">
      <w:pPr>
        <w:autoSpaceDE w:val="0"/>
        <w:autoSpaceDN w:val="0"/>
        <w:adjustRightInd w:val="0"/>
        <w:spacing w:after="0" w:line="240" w:lineRule="auto"/>
        <w:jc w:val="right"/>
        <w:outlineLvl w:val="1"/>
        <w:rPr>
          <w:rFonts w:ascii="Times New Roman" w:hAnsi="Times New Roman" w:cs="Times New Roman"/>
          <w:sz w:val="26"/>
          <w:szCs w:val="26"/>
        </w:rPr>
      </w:pPr>
    </w:p>
    <w:p w:rsidR="00DC7FBE" w:rsidRPr="00845C52" w:rsidRDefault="00DC7FBE" w:rsidP="00DC7FBE">
      <w:pPr>
        <w:autoSpaceDE w:val="0"/>
        <w:autoSpaceDN w:val="0"/>
        <w:adjustRightInd w:val="0"/>
        <w:spacing w:after="0" w:line="240" w:lineRule="auto"/>
        <w:jc w:val="right"/>
        <w:outlineLvl w:val="1"/>
        <w:rPr>
          <w:rFonts w:ascii="Times New Roman" w:hAnsi="Times New Roman" w:cs="Times New Roman"/>
          <w:sz w:val="26"/>
          <w:szCs w:val="26"/>
        </w:rPr>
      </w:pPr>
    </w:p>
    <w:p w:rsidR="00DC7FBE" w:rsidRPr="00845C52" w:rsidRDefault="00DC7FBE" w:rsidP="00DC7FBE">
      <w:pPr>
        <w:spacing w:after="0" w:line="240" w:lineRule="auto"/>
        <w:rPr>
          <w:rFonts w:cs="Times New Roman"/>
          <w:sz w:val="26"/>
          <w:szCs w:val="26"/>
        </w:rPr>
        <w:sectPr w:rsidR="00DC7FBE" w:rsidRPr="00845C52" w:rsidSect="00DC7FBE">
          <w:pgSz w:w="11907" w:h="16839" w:code="9"/>
          <w:pgMar w:top="1418" w:right="850" w:bottom="1418" w:left="1701" w:header="708" w:footer="708" w:gutter="0"/>
          <w:cols w:space="708"/>
          <w:docGrid w:linePitch="360"/>
        </w:sectPr>
      </w:pPr>
    </w:p>
    <w:p w:rsidR="00DC7FBE" w:rsidRPr="00845C52" w:rsidRDefault="00DC7FBE" w:rsidP="00DC7FBE">
      <w:pPr>
        <w:pStyle w:val="ConsPlusNormal"/>
        <w:ind w:left="720" w:right="-314"/>
        <w:jc w:val="right"/>
        <w:rPr>
          <w:rFonts w:ascii="Times New Roman" w:hAnsi="Times New Roman" w:cs="Times New Roman"/>
          <w:sz w:val="26"/>
          <w:szCs w:val="26"/>
        </w:rPr>
      </w:pPr>
      <w:bookmarkStart w:id="93" w:name="Par1468"/>
      <w:bookmarkEnd w:id="93"/>
      <w:r w:rsidRPr="00845C52">
        <w:rPr>
          <w:rFonts w:ascii="Times New Roman" w:hAnsi="Times New Roman" w:cs="Times New Roman"/>
          <w:sz w:val="26"/>
          <w:szCs w:val="26"/>
        </w:rPr>
        <w:lastRenderedPageBreak/>
        <w:t xml:space="preserve">Приложение </w:t>
      </w:r>
    </w:p>
    <w:p w:rsidR="00DC7FBE" w:rsidRPr="00845C52" w:rsidRDefault="00DC7FBE" w:rsidP="00DC7FBE">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 xml:space="preserve">к постановлению администрации </w:t>
      </w:r>
    </w:p>
    <w:p w:rsidR="00DC7FBE" w:rsidRPr="00845C52" w:rsidRDefault="00DC7FBE" w:rsidP="00DC7FBE">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муниципального района «Ижемский»</w:t>
      </w:r>
    </w:p>
    <w:p w:rsidR="00DC7FBE" w:rsidRPr="00845C52" w:rsidRDefault="00DC7FBE" w:rsidP="00DC7FBE">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от</w:t>
      </w:r>
      <w:r>
        <w:rPr>
          <w:rFonts w:ascii="Times New Roman" w:hAnsi="Times New Roman" w:cs="Times New Roman"/>
          <w:sz w:val="26"/>
          <w:szCs w:val="26"/>
        </w:rPr>
        <w:t xml:space="preserve"> 03 марта </w:t>
      </w:r>
      <w:r w:rsidRPr="00845C52">
        <w:rPr>
          <w:rFonts w:ascii="Times New Roman" w:hAnsi="Times New Roman" w:cs="Times New Roman"/>
          <w:sz w:val="26"/>
          <w:szCs w:val="26"/>
        </w:rPr>
        <w:t>201</w:t>
      </w:r>
      <w:r>
        <w:rPr>
          <w:rFonts w:ascii="Times New Roman" w:hAnsi="Times New Roman" w:cs="Times New Roman"/>
          <w:sz w:val="26"/>
          <w:szCs w:val="26"/>
        </w:rPr>
        <w:t>7</w:t>
      </w:r>
      <w:r w:rsidRPr="00845C52">
        <w:rPr>
          <w:rFonts w:ascii="Times New Roman" w:hAnsi="Times New Roman" w:cs="Times New Roman"/>
          <w:sz w:val="26"/>
          <w:szCs w:val="26"/>
        </w:rPr>
        <w:t xml:space="preserve"> года №</w:t>
      </w:r>
      <w:r>
        <w:rPr>
          <w:rFonts w:ascii="Times New Roman" w:hAnsi="Times New Roman" w:cs="Times New Roman"/>
          <w:sz w:val="26"/>
          <w:szCs w:val="26"/>
        </w:rPr>
        <w:t xml:space="preserve"> 160</w:t>
      </w:r>
    </w:p>
    <w:p w:rsidR="00DC7FBE" w:rsidRDefault="00DC7FBE" w:rsidP="00DC7FBE">
      <w:pPr>
        <w:autoSpaceDE w:val="0"/>
        <w:autoSpaceDN w:val="0"/>
        <w:adjustRightInd w:val="0"/>
        <w:spacing w:after="0" w:line="240" w:lineRule="auto"/>
        <w:jc w:val="right"/>
        <w:outlineLvl w:val="2"/>
        <w:rPr>
          <w:rFonts w:ascii="Times New Roman" w:hAnsi="Times New Roman" w:cs="Times New Roman"/>
          <w:sz w:val="26"/>
          <w:szCs w:val="26"/>
        </w:rPr>
      </w:pPr>
    </w:p>
    <w:p w:rsidR="00DC7FBE" w:rsidRPr="00845C52" w:rsidRDefault="00DC7FBE" w:rsidP="00DC7FBE">
      <w:pPr>
        <w:autoSpaceDE w:val="0"/>
        <w:autoSpaceDN w:val="0"/>
        <w:adjustRightInd w:val="0"/>
        <w:spacing w:after="0" w:line="240" w:lineRule="auto"/>
        <w:jc w:val="right"/>
        <w:outlineLvl w:val="2"/>
        <w:rPr>
          <w:rFonts w:ascii="Times New Roman" w:hAnsi="Times New Roman" w:cs="Times New Roman"/>
          <w:sz w:val="26"/>
          <w:szCs w:val="26"/>
        </w:rPr>
      </w:pPr>
    </w:p>
    <w:p w:rsidR="00DC7FBE" w:rsidRPr="00845C52" w:rsidRDefault="00DC7FBE" w:rsidP="00DC7FBE">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rPr>
        <w:t>«</w:t>
      </w:r>
      <w:r w:rsidRPr="002B639C">
        <w:rPr>
          <w:rFonts w:ascii="Times New Roman" w:hAnsi="Times New Roman" w:cs="Times New Roman"/>
        </w:rPr>
        <w:t>Таблица № 4</w:t>
      </w:r>
    </w:p>
    <w:p w:rsidR="00DC7FBE" w:rsidRPr="00D26B29" w:rsidRDefault="00DC7FBE" w:rsidP="00DC7FBE">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Ресурсное обеспечение</w:t>
      </w:r>
    </w:p>
    <w:p w:rsidR="00DC7FBE" w:rsidRDefault="00DC7FBE" w:rsidP="00DC7FBE">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 xml:space="preserve">реализации муниципальной программы муниципального образования муниципального района «Ижемский» </w:t>
      </w:r>
    </w:p>
    <w:p w:rsidR="00DC7FBE" w:rsidRDefault="00DC7FBE" w:rsidP="00DC7FBE">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«Развитие транспортной системы» за счет средств бюджета муниципального района «Ижемский»</w:t>
      </w:r>
    </w:p>
    <w:p w:rsidR="00DC7FBE" w:rsidRDefault="00DC7FBE" w:rsidP="00DC7FBE">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(с учетом средств республиканского бюджета Республики Коми и федерального бюджета)</w:t>
      </w:r>
    </w:p>
    <w:tbl>
      <w:tblPr>
        <w:tblW w:w="15458" w:type="dxa"/>
        <w:tblCellSpacing w:w="5" w:type="nil"/>
        <w:tblInd w:w="-73" w:type="dxa"/>
        <w:tblLayout w:type="fixed"/>
        <w:tblCellMar>
          <w:left w:w="75" w:type="dxa"/>
          <w:right w:w="75" w:type="dxa"/>
        </w:tblCellMar>
        <w:tblLook w:val="0000"/>
      </w:tblPr>
      <w:tblGrid>
        <w:gridCol w:w="1849"/>
        <w:gridCol w:w="5103"/>
        <w:gridCol w:w="2835"/>
        <w:gridCol w:w="851"/>
        <w:gridCol w:w="851"/>
        <w:gridCol w:w="851"/>
        <w:gridCol w:w="849"/>
        <w:gridCol w:w="852"/>
        <w:gridCol w:w="709"/>
        <w:gridCol w:w="708"/>
      </w:tblGrid>
      <w:tr w:rsidR="00DC7FBE" w:rsidRPr="008F38CF" w:rsidTr="00DC7FBE">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 xml:space="preserve">Ответственный исполнитель, соисполнители, </w:t>
            </w: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Расходы (тыс. руб.), годы</w:t>
            </w:r>
          </w:p>
        </w:tc>
      </w:tr>
      <w:tr w:rsidR="00DC7FBE" w:rsidRPr="008F38CF" w:rsidTr="00DC7FBE">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всего</w:t>
            </w:r>
          </w:p>
          <w:p w:rsidR="00DC7FBE" w:rsidRPr="008F38CF" w:rsidRDefault="00DC7FBE" w:rsidP="00DC7FBE">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2015</w:t>
            </w:r>
          </w:p>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2016</w:t>
            </w:r>
          </w:p>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год</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2017</w:t>
            </w:r>
          </w:p>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год</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2018</w:t>
            </w:r>
          </w:p>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год</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2019</w:t>
            </w:r>
          </w:p>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2020</w:t>
            </w:r>
          </w:p>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год</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6</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7</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10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Муниципальная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b/>
                <w:bCs/>
              </w:rPr>
            </w:pPr>
            <w:r w:rsidRPr="008F38CF">
              <w:rPr>
                <w:rFonts w:ascii="Times New Roman" w:hAnsi="Times New Roman" w:cs="Times New Roman"/>
                <w:b/>
                <w:bCs/>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jc w:val="center"/>
              <w:rPr>
                <w:rFonts w:ascii="Times New Roman" w:hAnsi="Times New Roman" w:cs="Times New Roman"/>
                <w:b/>
                <w:bCs/>
                <w:sz w:val="20"/>
                <w:szCs w:val="20"/>
              </w:rPr>
            </w:pPr>
            <w:r>
              <w:rPr>
                <w:rFonts w:ascii="Times New Roman" w:hAnsi="Times New Roman" w:cs="Times New Roman"/>
                <w:b/>
                <w:bCs/>
                <w:sz w:val="20"/>
                <w:szCs w:val="20"/>
              </w:rPr>
              <w:t>102267,8</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jc w:val="center"/>
              <w:rPr>
                <w:rFonts w:ascii="Times New Roman" w:hAnsi="Times New Roman" w:cs="Times New Roman"/>
                <w:b/>
                <w:bCs/>
                <w:sz w:val="20"/>
                <w:szCs w:val="20"/>
              </w:rPr>
            </w:pPr>
            <w:r w:rsidRPr="00F907FB">
              <w:rPr>
                <w:rFonts w:ascii="Times New Roman" w:hAnsi="Times New Roman" w:cs="Times New Roman"/>
                <w:b/>
                <w:bCs/>
                <w:sz w:val="20"/>
                <w:szCs w:val="20"/>
              </w:rPr>
              <w:t>21877,7</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jc w:val="center"/>
              <w:rPr>
                <w:rFonts w:ascii="Times New Roman" w:hAnsi="Times New Roman" w:cs="Times New Roman"/>
                <w:b/>
                <w:bCs/>
                <w:sz w:val="20"/>
                <w:szCs w:val="20"/>
              </w:rPr>
            </w:pPr>
            <w:r>
              <w:rPr>
                <w:rFonts w:ascii="Times New Roman" w:hAnsi="Times New Roman" w:cs="Times New Roman"/>
                <w:b/>
                <w:bCs/>
                <w:sz w:val="20"/>
                <w:szCs w:val="20"/>
              </w:rPr>
              <w:t>32433,3</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jc w:val="center"/>
              <w:rPr>
                <w:rFonts w:ascii="Times New Roman" w:hAnsi="Times New Roman" w:cs="Times New Roman"/>
                <w:b/>
                <w:bCs/>
                <w:sz w:val="20"/>
                <w:szCs w:val="20"/>
              </w:rPr>
            </w:pPr>
            <w:r>
              <w:rPr>
                <w:rFonts w:ascii="Times New Roman" w:hAnsi="Times New Roman" w:cs="Times New Roman"/>
                <w:b/>
                <w:bCs/>
                <w:sz w:val="20"/>
                <w:szCs w:val="20"/>
              </w:rPr>
              <w:t>33044,8</w:t>
            </w:r>
          </w:p>
        </w:tc>
        <w:tc>
          <w:tcPr>
            <w:tcW w:w="852" w:type="dxa"/>
            <w:tcBorders>
              <w:top w:val="single" w:sz="4" w:space="0" w:color="auto"/>
              <w:left w:val="single" w:sz="4" w:space="0" w:color="auto"/>
              <w:bottom w:val="single" w:sz="4" w:space="0" w:color="auto"/>
              <w:right w:val="single" w:sz="4" w:space="0" w:color="auto"/>
            </w:tcBorders>
          </w:tcPr>
          <w:p w:rsidR="00DC7FBE" w:rsidRPr="00164962" w:rsidRDefault="00DC7FBE" w:rsidP="00DC7FBE">
            <w:pPr>
              <w:pStyle w:val="ConsPlusCell"/>
              <w:jc w:val="center"/>
              <w:rPr>
                <w:rFonts w:ascii="Times New Roman" w:hAnsi="Times New Roman" w:cs="Times New Roman"/>
                <w:b/>
              </w:rPr>
            </w:pPr>
            <w:r>
              <w:rPr>
                <w:rFonts w:ascii="Times New Roman" w:hAnsi="Times New Roman" w:cs="Times New Roman"/>
                <w:b/>
              </w:rPr>
              <w:t>7166,0</w:t>
            </w:r>
          </w:p>
        </w:tc>
        <w:tc>
          <w:tcPr>
            <w:tcW w:w="709" w:type="dxa"/>
            <w:tcBorders>
              <w:top w:val="single" w:sz="4" w:space="0" w:color="auto"/>
              <w:left w:val="single" w:sz="4" w:space="0" w:color="auto"/>
              <w:bottom w:val="single" w:sz="4" w:space="0" w:color="auto"/>
              <w:right w:val="single" w:sz="4" w:space="0" w:color="auto"/>
            </w:tcBorders>
          </w:tcPr>
          <w:p w:rsidR="00DC7FBE" w:rsidRPr="00164962" w:rsidRDefault="00DC7FBE" w:rsidP="00DC7FBE">
            <w:pPr>
              <w:pStyle w:val="ConsPlusCell"/>
              <w:jc w:val="center"/>
              <w:rPr>
                <w:rFonts w:ascii="Times New Roman" w:hAnsi="Times New Roman" w:cs="Times New Roman"/>
                <w:b/>
              </w:rPr>
            </w:pPr>
            <w:r>
              <w:rPr>
                <w:rFonts w:ascii="Times New Roman" w:hAnsi="Times New Roman" w:cs="Times New Roman"/>
                <w:b/>
              </w:rPr>
              <w:t>7746,0</w:t>
            </w:r>
          </w:p>
        </w:tc>
        <w:tc>
          <w:tcPr>
            <w:tcW w:w="708" w:type="dxa"/>
            <w:tcBorders>
              <w:top w:val="single" w:sz="4" w:space="0" w:color="auto"/>
              <w:left w:val="single" w:sz="4" w:space="0" w:color="auto"/>
              <w:bottom w:val="single" w:sz="4" w:space="0" w:color="auto"/>
              <w:right w:val="single" w:sz="4" w:space="0" w:color="auto"/>
            </w:tcBorders>
          </w:tcPr>
          <w:p w:rsidR="00DC7FBE" w:rsidRPr="00164962" w:rsidRDefault="00DC7FBE" w:rsidP="00DC7FBE">
            <w:pPr>
              <w:pStyle w:val="ConsPlusCell"/>
              <w:jc w:val="center"/>
              <w:rPr>
                <w:rFonts w:ascii="Times New Roman" w:hAnsi="Times New Roman" w:cs="Times New Roman"/>
                <w:b/>
              </w:rPr>
            </w:pPr>
            <w:r w:rsidRPr="00164962">
              <w:rPr>
                <w:rFonts w:ascii="Times New Roman" w:hAnsi="Times New Roman" w:cs="Times New Roman"/>
                <w:b/>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Подпрограмма 1.</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b/>
                <w:bCs/>
              </w:rPr>
            </w:pPr>
            <w:r w:rsidRPr="008F38CF">
              <w:rPr>
                <w:rFonts w:ascii="Times New Roman" w:hAnsi="Times New Roman" w:cs="Times New Roman"/>
                <w:b/>
                <w:bCs/>
              </w:rPr>
              <w:t>Развитие транспортной инфраструктуры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Всего</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Pr>
                <w:rFonts w:ascii="Times New Roman" w:hAnsi="Times New Roman" w:cs="Times New Roman"/>
                <w:b/>
                <w:bCs/>
              </w:rPr>
              <w:t>77353,0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sidRPr="00F907FB">
              <w:rPr>
                <w:rFonts w:ascii="Times New Roman" w:hAnsi="Times New Roman" w:cs="Times New Roman"/>
                <w:b/>
                <w:bCs/>
              </w:rPr>
              <w:t>13446,8</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Pr>
                <w:rFonts w:ascii="Times New Roman" w:hAnsi="Times New Roman" w:cs="Times New Roman"/>
                <w:b/>
                <w:bCs/>
              </w:rPr>
              <w:t>26657,3</w:t>
            </w:r>
          </w:p>
        </w:tc>
        <w:tc>
          <w:tcPr>
            <w:tcW w:w="849" w:type="dxa"/>
            <w:tcBorders>
              <w:top w:val="single" w:sz="4" w:space="0" w:color="auto"/>
              <w:left w:val="single" w:sz="4" w:space="0" w:color="auto"/>
              <w:bottom w:val="single" w:sz="4" w:space="0" w:color="auto"/>
              <w:right w:val="single" w:sz="4" w:space="0" w:color="auto"/>
            </w:tcBorders>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26511,9</w:t>
            </w:r>
          </w:p>
        </w:tc>
        <w:tc>
          <w:tcPr>
            <w:tcW w:w="852" w:type="dxa"/>
            <w:tcBorders>
              <w:top w:val="single" w:sz="4" w:space="0" w:color="auto"/>
              <w:left w:val="single" w:sz="4" w:space="0" w:color="auto"/>
              <w:bottom w:val="single" w:sz="4" w:space="0" w:color="auto"/>
              <w:right w:val="single" w:sz="4" w:space="0" w:color="auto"/>
            </w:tcBorders>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5081,0</w:t>
            </w:r>
          </w:p>
        </w:tc>
        <w:tc>
          <w:tcPr>
            <w:tcW w:w="709" w:type="dxa"/>
            <w:tcBorders>
              <w:top w:val="single" w:sz="4" w:space="0" w:color="auto"/>
              <w:left w:val="single" w:sz="4" w:space="0" w:color="auto"/>
              <w:bottom w:val="single" w:sz="4" w:space="0" w:color="auto"/>
              <w:right w:val="single" w:sz="4" w:space="0" w:color="auto"/>
            </w:tcBorders>
          </w:tcPr>
          <w:p w:rsidR="00DC7FBE" w:rsidRPr="00164962" w:rsidRDefault="00DC7FBE" w:rsidP="00DC7FBE">
            <w:pPr>
              <w:pStyle w:val="ConsPlusCell"/>
              <w:jc w:val="center"/>
              <w:rPr>
                <w:rFonts w:ascii="Times New Roman" w:hAnsi="Times New Roman" w:cs="Times New Roman"/>
                <w:b/>
              </w:rPr>
            </w:pPr>
            <w:r>
              <w:rPr>
                <w:rFonts w:ascii="Times New Roman" w:hAnsi="Times New Roman" w:cs="Times New Roman"/>
                <w:b/>
              </w:rPr>
              <w:t>5656,0</w:t>
            </w:r>
          </w:p>
        </w:tc>
        <w:tc>
          <w:tcPr>
            <w:tcW w:w="708" w:type="dxa"/>
            <w:tcBorders>
              <w:top w:val="single" w:sz="4" w:space="0" w:color="auto"/>
              <w:left w:val="single" w:sz="4" w:space="0" w:color="auto"/>
              <w:bottom w:val="single" w:sz="4" w:space="0" w:color="auto"/>
              <w:right w:val="single" w:sz="4" w:space="0" w:color="auto"/>
            </w:tcBorders>
          </w:tcPr>
          <w:p w:rsidR="00DC7FBE" w:rsidRPr="00164962" w:rsidRDefault="00DC7FBE" w:rsidP="00DC7FBE">
            <w:pPr>
              <w:pStyle w:val="ConsPlusCell"/>
              <w:jc w:val="center"/>
              <w:rPr>
                <w:rFonts w:ascii="Times New Roman" w:hAnsi="Times New Roman" w:cs="Times New Roman"/>
                <w:b/>
              </w:rPr>
            </w:pPr>
            <w:r w:rsidRPr="00164962">
              <w:rPr>
                <w:rFonts w:ascii="Times New Roman" w:hAnsi="Times New Roman" w:cs="Times New Roman"/>
                <w:b/>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Обеспечение содержания, ремонта и капитального ремонта автомобильных дорог общего пользования </w:t>
            </w:r>
            <w:r>
              <w:rPr>
                <w:rFonts w:ascii="Times New Roman" w:hAnsi="Times New Roman" w:cs="Times New Roman"/>
              </w:rPr>
              <w:t xml:space="preserve">местного </w:t>
            </w:r>
            <w:r w:rsidRPr="008F38CF">
              <w:rPr>
                <w:rFonts w:ascii="Times New Roman" w:hAnsi="Times New Roman" w:cs="Times New Roman"/>
              </w:rPr>
              <w:t>значения</w:t>
            </w:r>
            <w:r>
              <w:rPr>
                <w:rFonts w:ascii="Times New Roman" w:hAnsi="Times New Roman" w:cs="Times New Roman"/>
              </w:rPr>
              <w:t xml:space="preserve"> и улично-дорожной сети</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38446,7</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rPr>
                <w:rFonts w:ascii="Times New Roman" w:hAnsi="Times New Roman" w:cs="Times New Roman"/>
              </w:rPr>
            </w:pPr>
            <w:r w:rsidRPr="00F907FB">
              <w:rPr>
                <w:rFonts w:ascii="Times New Roman" w:hAnsi="Times New Roman" w:cs="Times New Roman"/>
              </w:rPr>
              <w:t>5437,1</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15841,9</w:t>
            </w:r>
          </w:p>
        </w:tc>
        <w:tc>
          <w:tcPr>
            <w:tcW w:w="849" w:type="dxa"/>
            <w:tcBorders>
              <w:top w:val="single" w:sz="4" w:space="0" w:color="auto"/>
              <w:left w:val="single" w:sz="4" w:space="0" w:color="auto"/>
              <w:bottom w:val="single" w:sz="4" w:space="0" w:color="auto"/>
              <w:right w:val="single" w:sz="4" w:space="0" w:color="auto"/>
            </w:tcBorders>
          </w:tcPr>
          <w:p w:rsidR="00DC7FBE" w:rsidRPr="00700E5F" w:rsidRDefault="00DC7FBE" w:rsidP="00DC7FBE">
            <w:pPr>
              <w:pStyle w:val="ConsPlusCell"/>
              <w:jc w:val="center"/>
              <w:rPr>
                <w:rFonts w:ascii="Times New Roman" w:hAnsi="Times New Roman" w:cs="Times New Roman"/>
              </w:rPr>
            </w:pPr>
            <w:r>
              <w:rPr>
                <w:rFonts w:ascii="Times New Roman" w:hAnsi="Times New Roman" w:cs="Times New Roman"/>
              </w:rPr>
              <w:t>10070,5</w:t>
            </w:r>
          </w:p>
        </w:tc>
        <w:tc>
          <w:tcPr>
            <w:tcW w:w="852" w:type="dxa"/>
            <w:tcBorders>
              <w:top w:val="single" w:sz="4" w:space="0" w:color="auto"/>
              <w:left w:val="single" w:sz="4" w:space="0" w:color="auto"/>
              <w:bottom w:val="single" w:sz="4" w:space="0" w:color="auto"/>
              <w:right w:val="single" w:sz="4" w:space="0" w:color="auto"/>
            </w:tcBorders>
          </w:tcPr>
          <w:p w:rsidR="00DC7FBE" w:rsidRPr="00700E5F" w:rsidRDefault="00DC7FBE" w:rsidP="00DC7FBE">
            <w:pPr>
              <w:pStyle w:val="ConsPlusCell"/>
              <w:jc w:val="center"/>
              <w:rPr>
                <w:rFonts w:ascii="Times New Roman" w:hAnsi="Times New Roman" w:cs="Times New Roman"/>
              </w:rPr>
            </w:pPr>
            <w:r>
              <w:rPr>
                <w:rFonts w:ascii="Times New Roman" w:hAnsi="Times New Roman" w:cs="Times New Roman"/>
              </w:rPr>
              <w:t>3261,1</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3836,1</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1.1.2</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26867,5</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7682,2</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8938,1</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9407,4</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419,9</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419,9</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w:t>
            </w:r>
            <w:r>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t xml:space="preserve">Содержание элементов наплавного моста </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t>Отдел террито</w:t>
            </w:r>
            <w:r w:rsidRPr="00DF35FA">
              <w:rPr>
                <w:rFonts w:ascii="Times New Roman" w:hAnsi="Times New Roman" w:cs="Times New Roman"/>
              </w:rPr>
              <w:t>риального раз</w:t>
            </w:r>
            <w:r>
              <w:rPr>
                <w:rFonts w:ascii="Times New Roman" w:hAnsi="Times New Roman" w:cs="Times New Roman"/>
              </w:rPr>
              <w:t>вития и комму</w:t>
            </w:r>
            <w:r w:rsidRPr="00DF35FA">
              <w:rPr>
                <w:rFonts w:ascii="Times New Roman" w:hAnsi="Times New Roman" w:cs="Times New Roman"/>
              </w:rPr>
              <w:t xml:space="preserve">нального хозяйства администрации </w:t>
            </w:r>
            <w:r w:rsidRPr="00DF35FA">
              <w:rPr>
                <w:rFonts w:ascii="Times New Roman" w:hAnsi="Times New Roman" w:cs="Times New Roman"/>
              </w:rPr>
              <w:lastRenderedPageBreak/>
              <w:t>муни</w:t>
            </w:r>
            <w:r>
              <w:rPr>
                <w:rFonts w:ascii="Times New Roman" w:hAnsi="Times New Roman" w:cs="Times New Roman"/>
              </w:rPr>
              <w:t>ципального района «Ижем</w:t>
            </w:r>
            <w:r w:rsidRPr="00DF35FA">
              <w:rPr>
                <w:rFonts w:ascii="Times New Roman" w:hAnsi="Times New Roman" w:cs="Times New Roman"/>
              </w:rPr>
              <w:t>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sidRPr="00C27F3F">
              <w:rPr>
                <w:rFonts w:ascii="Times New Roman" w:hAnsi="Times New Roman" w:cs="Times New Roman"/>
              </w:rPr>
              <w:lastRenderedPageBreak/>
              <w:t>4835,8</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rPr>
                <w:rFonts w:ascii="Times New Roman" w:hAnsi="Times New Roman" w:cs="Times New Roman"/>
              </w:rPr>
            </w:pPr>
            <w:r>
              <w:rPr>
                <w:rFonts w:ascii="Times New Roman" w:hAnsi="Times New Roman" w:cs="Times New Roman"/>
              </w:rPr>
              <w:t>1335,8</w:t>
            </w:r>
          </w:p>
        </w:tc>
        <w:tc>
          <w:tcPr>
            <w:tcW w:w="849"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1500</w:t>
            </w:r>
          </w:p>
        </w:tc>
        <w:tc>
          <w:tcPr>
            <w:tcW w:w="852"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lastRenderedPageBreak/>
              <w:t xml:space="preserve">Основное </w:t>
            </w:r>
            <w:r w:rsidRPr="008F38CF">
              <w:rPr>
                <w:rFonts w:ascii="Times New Roman" w:hAnsi="Times New Roman" w:cs="Times New Roman"/>
              </w:rPr>
              <w:br/>
              <w:t>мероприятие 1.1.</w:t>
            </w:r>
            <w:r>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t>Реализация народных проектов в сфере дорожной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34,0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34,0</w:t>
            </w:r>
          </w:p>
        </w:tc>
        <w:tc>
          <w:tcPr>
            <w:tcW w:w="852"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8F38CF">
              <w:rPr>
                <w:rFonts w:ascii="Times New Roman" w:hAnsi="Times New Roman" w:cs="Times New Roman"/>
                <w:lang w:eastAsia="en-US"/>
              </w:rPr>
              <w:t>местного значения</w:t>
            </w:r>
            <w:r>
              <w:rPr>
                <w:rFonts w:ascii="Times New Roman" w:hAnsi="Times New Roman" w:cs="Times New Roman"/>
                <w:lang w:eastAsia="en-US"/>
              </w:rPr>
              <w:t xml:space="preserve"> </w:t>
            </w:r>
            <w:r w:rsidRPr="008F38CF">
              <w:rPr>
                <w:rFonts w:ascii="Times New Roman" w:hAnsi="Times New Roman" w:cs="Times New Roman"/>
                <w:lang w:eastAsia="en-US"/>
              </w:rPr>
              <w:t>и внесение сведений о них в государственный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Отдел по управлению земельными ресурсами и муниципальным имуществом</w:t>
            </w:r>
            <w:r>
              <w:rPr>
                <w:rFonts w:ascii="Times New Roman" w:hAnsi="Times New Roman" w:cs="Times New Roman"/>
              </w:rPr>
              <w:t xml:space="preserve">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2169,0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327,5</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541,5</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500</w:t>
            </w:r>
            <w:r w:rsidRPr="008F38CF">
              <w:rPr>
                <w:rFonts w:ascii="Times New Roman"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40</w:t>
            </w:r>
            <w:r w:rsidRPr="008F38C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w:t>
            </w:r>
            <w:r>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both"/>
              <w:rPr>
                <w:rFonts w:ascii="Times New Roman" w:hAnsi="Times New Roman" w:cs="Times New Roman"/>
              </w:rPr>
            </w:pPr>
            <w:r>
              <w:rPr>
                <w:rFonts w:ascii="Times New Roman" w:hAnsi="Times New Roman" w:cs="Times New Roman"/>
              </w:rPr>
              <w:t>Проведение ремонта улично-дорожной сети</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t>Отдел территориального развития 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5000,0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849"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5000,0</w:t>
            </w:r>
          </w:p>
        </w:tc>
        <w:tc>
          <w:tcPr>
            <w:tcW w:w="852"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Подпрограммы 2.</w:t>
            </w:r>
          </w:p>
        </w:tc>
        <w:tc>
          <w:tcPr>
            <w:tcW w:w="5103"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both"/>
              <w:rPr>
                <w:rFonts w:ascii="Times New Roman" w:hAnsi="Times New Roman" w:cs="Times New Roman"/>
                <w:b/>
                <w:bCs/>
              </w:rPr>
            </w:pPr>
            <w:r w:rsidRPr="008F38CF">
              <w:rPr>
                <w:rFonts w:ascii="Times New Roman" w:hAnsi="Times New Roman" w:cs="Times New Roman"/>
                <w:b/>
                <w:bCs/>
              </w:rPr>
              <w:t xml:space="preserve"> «Организация транспортного обслуживания населения на   территории  муниципального района «Ижемский»</w:t>
            </w:r>
          </w:p>
          <w:p w:rsidR="00DC7FBE" w:rsidRPr="008F38CF" w:rsidRDefault="00DC7FBE" w:rsidP="00DC7FBE">
            <w:pPr>
              <w:pStyle w:val="ConsPlusCell"/>
              <w:jc w:val="both"/>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b/>
                <w:bCs/>
              </w:rPr>
            </w:pPr>
            <w:r>
              <w:rPr>
                <w:rFonts w:ascii="Times New Roman" w:hAnsi="Times New Roman" w:cs="Times New Roman"/>
                <w:b/>
                <w:bCs/>
              </w:rPr>
              <w:t>19944,8</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sidRPr="00F907FB">
              <w:rPr>
                <w:rFonts w:ascii="Times New Roman" w:hAnsi="Times New Roman" w:cs="Times New Roman"/>
                <w:b/>
                <w:bCs/>
              </w:rPr>
              <w:t>8038,0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Pr>
                <w:rFonts w:ascii="Times New Roman" w:hAnsi="Times New Roman" w:cs="Times New Roman"/>
                <w:b/>
                <w:bCs/>
              </w:rPr>
              <w:t>4071,0</w:t>
            </w:r>
          </w:p>
        </w:tc>
        <w:tc>
          <w:tcPr>
            <w:tcW w:w="849"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bCs/>
              </w:rPr>
            </w:pPr>
            <w:r>
              <w:rPr>
                <w:rFonts w:ascii="Times New Roman" w:hAnsi="Times New Roman" w:cs="Times New Roman"/>
                <w:b/>
                <w:bCs/>
              </w:rPr>
              <w:t>4835,8</w:t>
            </w:r>
          </w:p>
        </w:tc>
        <w:tc>
          <w:tcPr>
            <w:tcW w:w="852"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rPr>
            </w:pPr>
            <w:r>
              <w:rPr>
                <w:rFonts w:ascii="Times New Roman" w:hAnsi="Times New Roman" w:cs="Times New Roman"/>
                <w:b/>
              </w:rPr>
              <w:t>1500,0</w:t>
            </w:r>
          </w:p>
        </w:tc>
        <w:tc>
          <w:tcPr>
            <w:tcW w:w="709"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rPr>
            </w:pPr>
            <w:r>
              <w:rPr>
                <w:rFonts w:ascii="Times New Roman" w:hAnsi="Times New Roman" w:cs="Times New Roman"/>
                <w:b/>
              </w:rPr>
              <w:t>1500,0</w:t>
            </w:r>
          </w:p>
        </w:tc>
        <w:tc>
          <w:tcPr>
            <w:tcW w:w="708"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rPr>
            </w:pPr>
            <w:r w:rsidRPr="00834674">
              <w:rPr>
                <w:rFonts w:ascii="Times New Roman" w:hAnsi="Times New Roman" w:cs="Times New Roman"/>
                <w:b/>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2.1.1</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автомобильным транспортом</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Отдел экономического анализа и прогнозирования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9795,9</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3607,0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1371,9</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2217,0</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1300,0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130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водным транспортом</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Отдел экономического анализа и прогнозирования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C27F3F" w:rsidRDefault="00DC7FBE" w:rsidP="00DC7FBE">
            <w:pPr>
              <w:pStyle w:val="ConsPlusCell"/>
              <w:jc w:val="center"/>
              <w:rPr>
                <w:rFonts w:ascii="Times New Roman" w:hAnsi="Times New Roman" w:cs="Times New Roman"/>
              </w:rPr>
            </w:pPr>
            <w:r>
              <w:rPr>
                <w:rFonts w:ascii="Times New Roman" w:hAnsi="Times New Roman" w:cs="Times New Roman"/>
              </w:rPr>
              <w:t>10148,9</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spacing w:after="0" w:line="240" w:lineRule="auto"/>
              <w:jc w:val="center"/>
              <w:rPr>
                <w:rFonts w:ascii="Times New Roman" w:hAnsi="Times New Roman" w:cs="Times New Roman"/>
                <w:snapToGrid w:val="0"/>
                <w:sz w:val="20"/>
                <w:szCs w:val="20"/>
              </w:rPr>
            </w:pPr>
            <w:r w:rsidRPr="00F907FB">
              <w:rPr>
                <w:rFonts w:ascii="Times New Roman" w:hAnsi="Times New Roman" w:cs="Times New Roman"/>
                <w:snapToGrid w:val="0"/>
                <w:sz w:val="20"/>
                <w:szCs w:val="20"/>
              </w:rPr>
              <w:t>4431,0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2699,1</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2618,8</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200</w:t>
            </w:r>
            <w:r w:rsidRPr="008F38C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20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Подпрограмма 3.</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b/>
                <w:bCs/>
              </w:rPr>
            </w:pPr>
            <w:r w:rsidRPr="008F38CF">
              <w:rPr>
                <w:rFonts w:ascii="Times New Roman" w:hAnsi="Times New Roman" w:cs="Times New Roman"/>
                <w:b/>
                <w:bCs/>
              </w:rPr>
              <w:t>«Повышение безопасности дорожного движения на территории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b/>
                <w:bCs/>
              </w:rPr>
            </w:pPr>
            <w:r w:rsidRPr="008F38CF">
              <w:rPr>
                <w:rFonts w:ascii="Times New Roman" w:hAnsi="Times New Roman" w:cs="Times New Roman"/>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C7FBE" w:rsidRPr="006C4E73" w:rsidRDefault="00DC7FBE" w:rsidP="00DC7FBE">
            <w:pPr>
              <w:pStyle w:val="ConsPlusCell"/>
              <w:jc w:val="center"/>
              <w:rPr>
                <w:rFonts w:ascii="Times New Roman" w:hAnsi="Times New Roman" w:cs="Times New Roman"/>
                <w:b/>
                <w:bCs/>
              </w:rPr>
            </w:pPr>
            <w:r>
              <w:rPr>
                <w:rFonts w:ascii="Times New Roman" w:hAnsi="Times New Roman" w:cs="Times New Roman"/>
                <w:b/>
                <w:bCs/>
              </w:rPr>
              <w:t>4970,0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sidRPr="00F907FB">
              <w:rPr>
                <w:rFonts w:ascii="Times New Roman" w:hAnsi="Times New Roman" w:cs="Times New Roman"/>
                <w:b/>
                <w:bCs/>
              </w:rPr>
              <w:t>392,9</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b/>
                <w:bCs/>
              </w:rPr>
            </w:pPr>
            <w:r>
              <w:rPr>
                <w:rFonts w:ascii="Times New Roman" w:hAnsi="Times New Roman" w:cs="Times New Roman"/>
                <w:b/>
                <w:bCs/>
              </w:rPr>
              <w:t>1705,0</w:t>
            </w:r>
          </w:p>
        </w:tc>
        <w:tc>
          <w:tcPr>
            <w:tcW w:w="849"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bCs/>
              </w:rPr>
            </w:pPr>
            <w:r>
              <w:rPr>
                <w:rFonts w:ascii="Times New Roman" w:hAnsi="Times New Roman" w:cs="Times New Roman"/>
                <w:b/>
                <w:bCs/>
              </w:rPr>
              <w:t>1697,1</w:t>
            </w:r>
          </w:p>
        </w:tc>
        <w:tc>
          <w:tcPr>
            <w:tcW w:w="852"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rPr>
            </w:pPr>
            <w:r>
              <w:rPr>
                <w:rFonts w:ascii="Times New Roman" w:hAnsi="Times New Roman" w:cs="Times New Roman"/>
                <w:b/>
              </w:rPr>
              <w:t>585,0</w:t>
            </w:r>
          </w:p>
        </w:tc>
        <w:tc>
          <w:tcPr>
            <w:tcW w:w="709"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rPr>
            </w:pPr>
            <w:r>
              <w:rPr>
                <w:rFonts w:ascii="Times New Roman" w:hAnsi="Times New Roman" w:cs="Times New Roman"/>
                <w:b/>
              </w:rPr>
              <w:t>590,0</w:t>
            </w:r>
          </w:p>
        </w:tc>
        <w:tc>
          <w:tcPr>
            <w:tcW w:w="708" w:type="dxa"/>
            <w:tcBorders>
              <w:top w:val="single" w:sz="4" w:space="0" w:color="auto"/>
              <w:left w:val="single" w:sz="4" w:space="0" w:color="auto"/>
              <w:bottom w:val="single" w:sz="4" w:space="0" w:color="auto"/>
              <w:right w:val="single" w:sz="4" w:space="0" w:color="auto"/>
            </w:tcBorders>
          </w:tcPr>
          <w:p w:rsidR="00DC7FBE" w:rsidRPr="00834674" w:rsidRDefault="00DC7FBE" w:rsidP="00DC7FBE">
            <w:pPr>
              <w:pStyle w:val="ConsPlusCell"/>
              <w:jc w:val="center"/>
              <w:rPr>
                <w:rFonts w:ascii="Times New Roman" w:hAnsi="Times New Roman" w:cs="Times New Roman"/>
                <w:b/>
              </w:rPr>
            </w:pPr>
            <w:r w:rsidRPr="00834674">
              <w:rPr>
                <w:rFonts w:ascii="Times New Roman" w:hAnsi="Times New Roman" w:cs="Times New Roman"/>
                <w:b/>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3.2.1</w:t>
            </w:r>
          </w:p>
          <w:p w:rsidR="00DC7FBE" w:rsidRPr="008F38CF" w:rsidRDefault="00DC7FBE" w:rsidP="00DC7FBE">
            <w:pPr>
              <w:pStyle w:val="ConsPlusCell"/>
              <w:rPr>
                <w:rFonts w:ascii="Times New Roman" w:hAnsi="Times New Roman" w:cs="Times New Roman"/>
                <w:b/>
                <w:color w:val="00B050"/>
              </w:rPr>
            </w:pP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lastRenderedPageBreak/>
              <w:t xml:space="preserve">Проведение районных соревнований юных инспекторов движения «Безопасное колесо» среди учащихся школ муниципального района </w:t>
            </w:r>
            <w:r w:rsidRPr="008F38CF">
              <w:rPr>
                <w:rFonts w:ascii="Times New Roman" w:hAnsi="Times New Roman" w:cs="Times New Roman"/>
              </w:rPr>
              <w:lastRenderedPageBreak/>
              <w:t>«Ижемский»</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lastRenderedPageBreak/>
              <w:t>Управление   о</w:t>
            </w:r>
            <w:r w:rsidRPr="008F38CF">
              <w:rPr>
                <w:rFonts w:ascii="Times New Roman" w:hAnsi="Times New Roman" w:cs="Times New Roman"/>
              </w:rPr>
              <w:t xml:space="preserve">бразования администрации муниципального района </w:t>
            </w:r>
            <w:r w:rsidRPr="008F38CF">
              <w:rPr>
                <w:rFonts w:ascii="Times New Roman" w:hAnsi="Times New Roman" w:cs="Times New Roman"/>
              </w:rPr>
              <w:lastRenderedPageBreak/>
              <w:t>«Ижемский»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36471F" w:rsidRDefault="00DC7FBE" w:rsidP="00DC7FBE">
            <w:pPr>
              <w:pStyle w:val="ConsPlusCell"/>
              <w:jc w:val="center"/>
              <w:rPr>
                <w:rFonts w:ascii="Times New Roman" w:hAnsi="Times New Roman" w:cs="Times New Roman"/>
              </w:rPr>
            </w:pPr>
            <w:r>
              <w:rPr>
                <w:rFonts w:ascii="Times New Roman" w:hAnsi="Times New Roman" w:cs="Times New Roman"/>
              </w:rPr>
              <w:lastRenderedPageBreak/>
              <w:t>245,5</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50,5</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55,0</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5</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lastRenderedPageBreak/>
              <w:t xml:space="preserve">Основное </w:t>
            </w:r>
            <w:r w:rsidRPr="008F38CF">
              <w:rPr>
                <w:rFonts w:ascii="Times New Roman" w:hAnsi="Times New Roman" w:cs="Times New Roman"/>
              </w:rPr>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1b"/>
              <w:tabs>
                <w:tab w:val="left" w:pos="35"/>
              </w:tabs>
              <w:autoSpaceDE w:val="0"/>
              <w:autoSpaceDN w:val="0"/>
              <w:adjustRightInd w:val="0"/>
              <w:spacing w:after="0" w:line="240" w:lineRule="auto"/>
              <w:ind w:left="35"/>
              <w:jc w:val="both"/>
              <w:rPr>
                <w:rFonts w:ascii="Times New Roman" w:hAnsi="Times New Roman"/>
              </w:rPr>
            </w:pPr>
            <w:r w:rsidRPr="008F38CF">
              <w:rPr>
                <w:rFonts w:ascii="Times New Roman" w:hAnsi="Times New Roman"/>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Управление  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36471F" w:rsidRDefault="00DC7FBE" w:rsidP="00DC7FBE">
            <w:pPr>
              <w:pStyle w:val="ConsPlusCell"/>
              <w:jc w:val="center"/>
              <w:rPr>
                <w:rFonts w:ascii="Times New Roman" w:hAnsi="Times New Roman" w:cs="Times New Roman"/>
              </w:rPr>
            </w:pPr>
            <w:r>
              <w:rPr>
                <w:rFonts w:ascii="Times New Roman" w:hAnsi="Times New Roman" w:cs="Times New Roman"/>
              </w:rPr>
              <w:t>190,2</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20,4</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4</w:t>
            </w:r>
            <w:r>
              <w:rPr>
                <w:rFonts w:ascii="Times New Roman" w:hAnsi="Times New Roman" w:cs="Times New Roman"/>
              </w:rPr>
              <w:t>4,8</w:t>
            </w: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45,0</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40,</w:t>
            </w:r>
            <w:r w:rsidRPr="008F38C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4</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1b"/>
              <w:tabs>
                <w:tab w:val="left" w:pos="35"/>
              </w:tabs>
              <w:autoSpaceDE w:val="0"/>
              <w:autoSpaceDN w:val="0"/>
              <w:adjustRightInd w:val="0"/>
              <w:spacing w:after="0" w:line="240" w:lineRule="auto"/>
              <w:ind w:left="35"/>
              <w:jc w:val="both"/>
              <w:rPr>
                <w:rFonts w:ascii="Times New Roman" w:hAnsi="Times New Roman"/>
              </w:rPr>
            </w:pPr>
            <w:r w:rsidRPr="008F38CF">
              <w:rPr>
                <w:rFonts w:ascii="Times New Roman" w:hAnsi="Times New Roman"/>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r>
              <w:rPr>
                <w:rFonts w:ascii="Times New Roman" w:hAnsi="Times New Roman"/>
              </w:rPr>
              <w:t>, улицах, проездах</w:t>
            </w:r>
            <w:r w:rsidRPr="008F38CF">
              <w:rPr>
                <w:rFonts w:ascii="Times New Roman" w:hAnsi="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widowControl w:val="0"/>
              <w:autoSpaceDE w:val="0"/>
              <w:autoSpaceDN w:val="0"/>
              <w:adjustRightInd w:val="0"/>
              <w:spacing w:after="0" w:line="240" w:lineRule="auto"/>
              <w:jc w:val="both"/>
              <w:rPr>
                <w:rFonts w:ascii="Times New Roman" w:hAnsi="Times New Roman" w:cs="Times New Roman"/>
              </w:rPr>
            </w:pPr>
            <w:r w:rsidRPr="008F38CF">
              <w:rPr>
                <w:rFonts w:ascii="Times New Roman" w:hAnsi="Times New Roman" w:cs="Times New Roman"/>
                <w:sz w:val="20"/>
                <w:szCs w:val="20"/>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sz w:val="20"/>
                <w:szCs w:val="20"/>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36471F" w:rsidRDefault="00DC7FBE" w:rsidP="00DC7FBE">
            <w:pPr>
              <w:pStyle w:val="ConsPlusCell"/>
              <w:jc w:val="center"/>
              <w:rPr>
                <w:rFonts w:ascii="Times New Roman" w:hAnsi="Times New Roman" w:cs="Times New Roman"/>
              </w:rPr>
            </w:pPr>
            <w:r>
              <w:rPr>
                <w:rFonts w:ascii="Times New Roman" w:hAnsi="Times New Roman" w:cs="Times New Roman"/>
              </w:rPr>
              <w:t>3784,3</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sidRPr="00F907FB">
              <w:rPr>
                <w:rFonts w:ascii="Times New Roman" w:hAnsi="Times New Roman" w:cs="Times New Roman"/>
              </w:rPr>
              <w:t>327,5</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1159,7</w:t>
            </w:r>
          </w:p>
          <w:p w:rsidR="00DC7FBE" w:rsidRPr="00F907FB" w:rsidRDefault="00DC7FBE" w:rsidP="00DC7FBE">
            <w:pPr>
              <w:pStyle w:val="ConsPlusCell"/>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1297,1</w:t>
            </w:r>
          </w:p>
        </w:tc>
        <w:tc>
          <w:tcPr>
            <w:tcW w:w="852"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500,0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50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sidRPr="008F38CF">
              <w:rPr>
                <w:rFonts w:ascii="Times New Roman" w:hAnsi="Times New Roman" w:cs="Times New Roman"/>
              </w:rPr>
              <w:t>0,0</w:t>
            </w:r>
          </w:p>
        </w:tc>
      </w:tr>
      <w:tr w:rsidR="00DC7FBE" w:rsidRPr="008F38CF" w:rsidTr="00DC7FBE">
        <w:trPr>
          <w:tblCellSpacing w:w="5" w:type="nil"/>
        </w:trPr>
        <w:tc>
          <w:tcPr>
            <w:tcW w:w="184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rPr>
                <w:rFonts w:ascii="Times New Roman" w:hAnsi="Times New Roman" w:cs="Times New Roman"/>
              </w:rPr>
            </w:pPr>
            <w:r>
              <w:rPr>
                <w:rFonts w:ascii="Times New Roman" w:hAnsi="Times New Roman" w:cs="Times New Roman"/>
              </w:rPr>
              <w:t>Основное мероприятие 3.3.2</w:t>
            </w:r>
          </w:p>
        </w:tc>
        <w:tc>
          <w:tcPr>
            <w:tcW w:w="5103"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1b"/>
              <w:tabs>
                <w:tab w:val="left" w:pos="35"/>
              </w:tabs>
              <w:autoSpaceDE w:val="0"/>
              <w:autoSpaceDN w:val="0"/>
              <w:adjustRightInd w:val="0"/>
              <w:spacing w:after="0" w:line="240" w:lineRule="auto"/>
              <w:ind w:left="35"/>
              <w:jc w:val="both"/>
              <w:rPr>
                <w:rFonts w:ascii="Times New Roman" w:hAnsi="Times New Roman"/>
              </w:rPr>
            </w:pPr>
            <w:r>
              <w:rPr>
                <w:rFonts w:ascii="Times New Roman" w:hAnsi="Times New Roman"/>
              </w:rPr>
              <w:t>Обеспечение обустройства и установки автобусных павильонов на автомобильных дорогах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widowControl w:val="0"/>
              <w:autoSpaceDE w:val="0"/>
              <w:autoSpaceDN w:val="0"/>
              <w:adjustRightInd w:val="0"/>
              <w:spacing w:after="0" w:line="240" w:lineRule="auto"/>
              <w:jc w:val="both"/>
              <w:rPr>
                <w:rFonts w:ascii="Times New Roman" w:hAnsi="Times New Roman" w:cs="Times New Roman"/>
              </w:rPr>
            </w:pPr>
            <w:r w:rsidRPr="008F38CF">
              <w:rPr>
                <w:rFonts w:ascii="Times New Roman" w:hAnsi="Times New Roman" w:cs="Times New Roman"/>
                <w:sz w:val="20"/>
                <w:szCs w:val="20"/>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sz w:val="20"/>
                <w:szCs w:val="20"/>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DC7FBE" w:rsidRPr="0036471F" w:rsidRDefault="00DC7FBE" w:rsidP="00DC7FBE">
            <w:pPr>
              <w:pStyle w:val="ConsPlusCell"/>
              <w:jc w:val="center"/>
              <w:rPr>
                <w:rFonts w:ascii="Times New Roman" w:hAnsi="Times New Roman" w:cs="Times New Roman"/>
              </w:rPr>
            </w:pPr>
            <w:r>
              <w:rPr>
                <w:rFonts w:ascii="Times New Roman" w:hAnsi="Times New Roman" w:cs="Times New Roman"/>
              </w:rPr>
              <w:t>750,0</w:t>
            </w:r>
          </w:p>
        </w:tc>
        <w:tc>
          <w:tcPr>
            <w:tcW w:w="851" w:type="dxa"/>
            <w:tcBorders>
              <w:top w:val="single" w:sz="4" w:space="0" w:color="auto"/>
              <w:left w:val="single" w:sz="4" w:space="0" w:color="auto"/>
              <w:bottom w:val="single" w:sz="4" w:space="0" w:color="auto"/>
              <w:right w:val="single" w:sz="4" w:space="0" w:color="auto"/>
            </w:tcBorders>
          </w:tcPr>
          <w:p w:rsidR="00DC7FBE" w:rsidRPr="00F907FB"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450,0</w:t>
            </w:r>
          </w:p>
        </w:tc>
        <w:tc>
          <w:tcPr>
            <w:tcW w:w="849"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300,0</w:t>
            </w:r>
          </w:p>
        </w:tc>
        <w:tc>
          <w:tcPr>
            <w:tcW w:w="852" w:type="dxa"/>
            <w:tcBorders>
              <w:top w:val="single" w:sz="4" w:space="0" w:color="auto"/>
              <w:left w:val="single" w:sz="4" w:space="0" w:color="auto"/>
              <w:bottom w:val="single" w:sz="4" w:space="0" w:color="auto"/>
              <w:right w:val="single" w:sz="4" w:space="0" w:color="auto"/>
            </w:tcBorders>
          </w:tcPr>
          <w:p w:rsidR="00DC7FBE"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FBE" w:rsidRPr="008F38CF" w:rsidRDefault="00DC7FBE" w:rsidP="00DC7FBE">
            <w:pPr>
              <w:pStyle w:val="ConsPlusCell"/>
              <w:jc w:val="center"/>
              <w:rPr>
                <w:rFonts w:ascii="Times New Roman" w:hAnsi="Times New Roman" w:cs="Times New Roman"/>
              </w:rPr>
            </w:pPr>
            <w:r>
              <w:rPr>
                <w:rFonts w:ascii="Times New Roman" w:hAnsi="Times New Roman" w:cs="Times New Roman"/>
              </w:rPr>
              <w:t>0,0</w:t>
            </w:r>
          </w:p>
        </w:tc>
      </w:tr>
    </w:tbl>
    <w:p w:rsidR="00DC7FBE" w:rsidRDefault="00DC7FBE" w:rsidP="00DC7FBE">
      <w:pPr>
        <w:pStyle w:val="23"/>
        <w:spacing w:after="0" w:line="240" w:lineRule="auto"/>
        <w:ind w:left="0" w:right="-10"/>
        <w:rPr>
          <w:rFonts w:ascii="Calibri" w:hAnsi="Calibri"/>
          <w:sz w:val="22"/>
          <w:szCs w:val="22"/>
        </w:rPr>
      </w:pPr>
      <w:bookmarkStart w:id="94" w:name="Par1892"/>
      <w:bookmarkEnd w:id="94"/>
    </w:p>
    <w:p w:rsidR="00DC7FBE" w:rsidRDefault="00DC7FBE" w:rsidP="00DC7FBE">
      <w:pPr>
        <w:pStyle w:val="23"/>
        <w:spacing w:after="0" w:line="240" w:lineRule="auto"/>
        <w:ind w:left="0" w:right="-10"/>
        <w:rPr>
          <w:rFonts w:ascii="Calibri" w:hAnsi="Calibri"/>
          <w:sz w:val="22"/>
          <w:szCs w:val="22"/>
        </w:rPr>
      </w:pPr>
    </w:p>
    <w:p w:rsidR="00DC7FBE" w:rsidRDefault="00DC7FBE" w:rsidP="00DC7FBE">
      <w:pPr>
        <w:pStyle w:val="23"/>
        <w:spacing w:after="0" w:line="240" w:lineRule="auto"/>
        <w:ind w:left="0" w:right="-10"/>
        <w:rPr>
          <w:rFonts w:ascii="Calibri" w:hAnsi="Calibri"/>
          <w:sz w:val="22"/>
          <w:szCs w:val="22"/>
        </w:rPr>
      </w:pPr>
    </w:p>
    <w:p w:rsidR="00DC7FBE" w:rsidRDefault="00DC7FBE" w:rsidP="00DC7FBE">
      <w:pPr>
        <w:pStyle w:val="23"/>
        <w:spacing w:after="0" w:line="240" w:lineRule="auto"/>
        <w:ind w:left="0" w:right="-10"/>
        <w:rPr>
          <w:sz w:val="20"/>
          <w:szCs w:val="20"/>
        </w:rPr>
      </w:pPr>
    </w:p>
    <w:p w:rsidR="00DC7FBE" w:rsidRPr="008F38CF" w:rsidRDefault="00DC7FBE" w:rsidP="00DC7FBE">
      <w:pPr>
        <w:pStyle w:val="23"/>
        <w:spacing w:after="0" w:line="240" w:lineRule="auto"/>
        <w:ind w:left="696" w:right="-10" w:firstLine="720"/>
        <w:jc w:val="right"/>
        <w:rPr>
          <w:sz w:val="20"/>
          <w:szCs w:val="20"/>
        </w:rPr>
      </w:pPr>
      <w:r w:rsidRPr="002C4B26">
        <w:rPr>
          <w:sz w:val="20"/>
          <w:szCs w:val="20"/>
        </w:rPr>
        <w:t>Таблица 5</w:t>
      </w:r>
    </w:p>
    <w:p w:rsidR="00DC7FBE" w:rsidRPr="008F38CF" w:rsidRDefault="00DC7FBE" w:rsidP="00DC7FBE">
      <w:pPr>
        <w:pStyle w:val="23"/>
        <w:spacing w:after="0" w:line="240" w:lineRule="auto"/>
        <w:ind w:left="696" w:right="-10" w:firstLine="720"/>
        <w:jc w:val="right"/>
        <w:rPr>
          <w:sz w:val="20"/>
          <w:szCs w:val="20"/>
        </w:rPr>
      </w:pPr>
    </w:p>
    <w:p w:rsidR="00DC7FBE" w:rsidRPr="008F38CF" w:rsidRDefault="00DC7FBE" w:rsidP="00DC7FBE">
      <w:pPr>
        <w:spacing w:after="120" w:line="240" w:lineRule="auto"/>
        <w:ind w:left="284" w:right="395" w:firstLine="720"/>
        <w:jc w:val="center"/>
        <w:rPr>
          <w:rFonts w:ascii="Times New Roman" w:hAnsi="Times New Roman" w:cs="Times New Roman"/>
          <w:b/>
          <w:bCs/>
          <w:sz w:val="20"/>
          <w:szCs w:val="20"/>
        </w:rPr>
      </w:pPr>
      <w:r w:rsidRPr="008F38CF">
        <w:rPr>
          <w:rFonts w:ascii="Times New Roman" w:hAnsi="Times New Roman" w:cs="Times New Roman"/>
          <w:b/>
          <w:bCs/>
          <w:sz w:val="20"/>
          <w:szCs w:val="2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r>
        <w:rPr>
          <w:rFonts w:ascii="Times New Roman" w:hAnsi="Times New Roman" w:cs="Times New Roman"/>
          <w:b/>
          <w:bCs/>
          <w:sz w:val="20"/>
          <w:szCs w:val="20"/>
        </w:rPr>
        <w:t xml:space="preserve"> </w:t>
      </w:r>
      <w:r w:rsidRPr="008F38CF">
        <w:rPr>
          <w:rFonts w:ascii="Times New Roman" w:hAnsi="Times New Roman" w:cs="Times New Roman"/>
          <w:b/>
          <w:bCs/>
          <w:sz w:val="20"/>
          <w:szCs w:val="20"/>
        </w:rPr>
        <w:t xml:space="preserve">муниципального образования муниципального района «Ижемский» «Развитие транспортной системы»  </w:t>
      </w:r>
    </w:p>
    <w:tbl>
      <w:tblPr>
        <w:tblW w:w="158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2833"/>
        <w:gridCol w:w="4393"/>
        <w:gridCol w:w="1281"/>
        <w:gridCol w:w="1134"/>
        <w:gridCol w:w="992"/>
        <w:gridCol w:w="1134"/>
        <w:gridCol w:w="1276"/>
        <w:gridCol w:w="1129"/>
      </w:tblGrid>
      <w:tr w:rsidR="00DC7FBE" w:rsidRPr="008F38CF" w:rsidTr="00DC7FBE">
        <w:trPr>
          <w:cantSplit/>
          <w:trHeight w:val="647"/>
        </w:trPr>
        <w:tc>
          <w:tcPr>
            <w:tcW w:w="1700" w:type="dxa"/>
            <w:vMerge w:val="restart"/>
            <w:vAlign w:val="center"/>
          </w:tcPr>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Статус</w:t>
            </w:r>
          </w:p>
        </w:tc>
        <w:tc>
          <w:tcPr>
            <w:tcW w:w="2833" w:type="dxa"/>
            <w:vMerge w:val="restart"/>
            <w:vAlign w:val="center"/>
          </w:tcPr>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основного мероприятия</w:t>
            </w:r>
          </w:p>
        </w:tc>
        <w:tc>
          <w:tcPr>
            <w:tcW w:w="4393" w:type="dxa"/>
            <w:vMerge w:val="restart"/>
            <w:vAlign w:val="center"/>
          </w:tcPr>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 xml:space="preserve">Источник финансирования </w:t>
            </w:r>
          </w:p>
        </w:tc>
        <w:tc>
          <w:tcPr>
            <w:tcW w:w="6946" w:type="dxa"/>
            <w:gridSpan w:val="6"/>
          </w:tcPr>
          <w:p w:rsidR="00DC7FBE" w:rsidRPr="008F38CF" w:rsidRDefault="00DC7FBE" w:rsidP="00DC7FBE">
            <w:pPr>
              <w:ind w:left="-314"/>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 xml:space="preserve">Оценка расходов </w:t>
            </w:r>
            <w:r w:rsidRPr="008F38CF">
              <w:rPr>
                <w:rFonts w:ascii="Times New Roman" w:hAnsi="Times New Roman" w:cs="Times New Roman"/>
                <w:snapToGrid w:val="0"/>
                <w:color w:val="000000"/>
                <w:sz w:val="20"/>
                <w:szCs w:val="20"/>
              </w:rPr>
              <w:br w:type="textWrapping" w:clear="all"/>
              <w:t>(тыс. руб.), годы</w:t>
            </w:r>
          </w:p>
        </w:tc>
      </w:tr>
      <w:tr w:rsidR="00DC7FBE" w:rsidRPr="008F38CF" w:rsidTr="00DC7FBE">
        <w:trPr>
          <w:cantSplit/>
          <w:trHeight w:val="646"/>
        </w:trPr>
        <w:tc>
          <w:tcPr>
            <w:tcW w:w="1700" w:type="dxa"/>
            <w:vMerge/>
            <w:vAlign w:val="center"/>
          </w:tcPr>
          <w:p w:rsidR="00DC7FBE" w:rsidRPr="008F38CF" w:rsidRDefault="00DC7FBE" w:rsidP="00DC7FBE">
            <w:pPr>
              <w:spacing w:after="0" w:line="240" w:lineRule="auto"/>
              <w:ind w:right="-30" w:firstLine="720"/>
              <w:jc w:val="center"/>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center"/>
              <w:rPr>
                <w:rFonts w:ascii="Times New Roman" w:hAnsi="Times New Roman" w:cs="Times New Roman"/>
                <w:snapToGrid w:val="0"/>
                <w:color w:val="000000"/>
                <w:sz w:val="20"/>
                <w:szCs w:val="20"/>
              </w:rPr>
            </w:pPr>
          </w:p>
        </w:tc>
        <w:tc>
          <w:tcPr>
            <w:tcW w:w="4393" w:type="dxa"/>
            <w:vMerge/>
            <w:vAlign w:val="center"/>
          </w:tcPr>
          <w:p w:rsidR="00DC7FBE" w:rsidRPr="008F38CF" w:rsidRDefault="00DC7FBE" w:rsidP="00DC7FBE">
            <w:pPr>
              <w:spacing w:after="0" w:line="240" w:lineRule="auto"/>
              <w:ind w:right="-30" w:firstLine="720"/>
              <w:jc w:val="center"/>
              <w:rPr>
                <w:rFonts w:ascii="Times New Roman" w:hAnsi="Times New Roman" w:cs="Times New Roman"/>
                <w:snapToGrid w:val="0"/>
                <w:color w:val="000000"/>
                <w:sz w:val="20"/>
                <w:szCs w:val="20"/>
              </w:rPr>
            </w:pPr>
          </w:p>
        </w:tc>
        <w:tc>
          <w:tcPr>
            <w:tcW w:w="1281" w:type="dxa"/>
            <w:vAlign w:val="center"/>
          </w:tcPr>
          <w:p w:rsidR="00DC7FBE" w:rsidRPr="008F38CF" w:rsidRDefault="00DC7FBE" w:rsidP="00DC7FBE">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2015 год</w:t>
            </w:r>
          </w:p>
        </w:tc>
        <w:tc>
          <w:tcPr>
            <w:tcW w:w="1134" w:type="dxa"/>
            <w:vAlign w:val="center"/>
          </w:tcPr>
          <w:p w:rsidR="00DC7FBE" w:rsidRPr="008F38CF" w:rsidRDefault="00DC7FBE" w:rsidP="00DC7FBE">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2016 год</w:t>
            </w:r>
          </w:p>
        </w:tc>
        <w:tc>
          <w:tcPr>
            <w:tcW w:w="992" w:type="dxa"/>
            <w:vAlign w:val="center"/>
          </w:tcPr>
          <w:p w:rsidR="00DC7FBE" w:rsidRPr="008F38CF" w:rsidRDefault="00DC7FBE" w:rsidP="00DC7FBE">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2017 год</w:t>
            </w:r>
          </w:p>
        </w:tc>
        <w:tc>
          <w:tcPr>
            <w:tcW w:w="1134" w:type="dxa"/>
            <w:vAlign w:val="center"/>
          </w:tcPr>
          <w:p w:rsidR="00DC7FBE" w:rsidRPr="008F38CF" w:rsidRDefault="00DC7FBE" w:rsidP="00DC7FBE">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2018 год</w:t>
            </w:r>
          </w:p>
        </w:tc>
        <w:tc>
          <w:tcPr>
            <w:tcW w:w="1276" w:type="dxa"/>
            <w:vAlign w:val="center"/>
          </w:tcPr>
          <w:p w:rsidR="00DC7FBE" w:rsidRPr="008F38CF" w:rsidRDefault="00DC7FBE" w:rsidP="00DC7FBE">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2019 год</w:t>
            </w:r>
          </w:p>
        </w:tc>
        <w:tc>
          <w:tcPr>
            <w:tcW w:w="1129" w:type="dxa"/>
            <w:vAlign w:val="center"/>
          </w:tcPr>
          <w:p w:rsidR="00DC7FBE" w:rsidRPr="008F38CF" w:rsidRDefault="00DC7FBE" w:rsidP="00DC7FBE">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2020 год</w:t>
            </w:r>
          </w:p>
        </w:tc>
      </w:tr>
      <w:tr w:rsidR="00DC7FBE" w:rsidRPr="008F38CF" w:rsidTr="00DC7FBE">
        <w:trPr>
          <w:cantSplit/>
          <w:trHeight w:val="261"/>
        </w:trPr>
        <w:tc>
          <w:tcPr>
            <w:tcW w:w="1700" w:type="dxa"/>
          </w:tcPr>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1</w:t>
            </w:r>
          </w:p>
        </w:tc>
        <w:tc>
          <w:tcPr>
            <w:tcW w:w="2833" w:type="dxa"/>
          </w:tcPr>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2</w:t>
            </w:r>
          </w:p>
        </w:tc>
        <w:tc>
          <w:tcPr>
            <w:tcW w:w="4393" w:type="dxa"/>
          </w:tcPr>
          <w:p w:rsidR="00DC7FBE" w:rsidRPr="008F38CF" w:rsidRDefault="00DC7FBE" w:rsidP="00DC7FBE">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3</w:t>
            </w:r>
          </w:p>
        </w:tc>
        <w:tc>
          <w:tcPr>
            <w:tcW w:w="1281"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4</w:t>
            </w: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5</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6</w:t>
            </w: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7</w:t>
            </w:r>
          </w:p>
        </w:tc>
        <w:tc>
          <w:tcPr>
            <w:tcW w:w="1276"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8</w:t>
            </w:r>
          </w:p>
        </w:tc>
        <w:tc>
          <w:tcPr>
            <w:tcW w:w="1129"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9</w:t>
            </w:r>
          </w:p>
        </w:tc>
      </w:tr>
      <w:tr w:rsidR="00DC7FBE" w:rsidRPr="008F38CF" w:rsidTr="00DC7FBE">
        <w:trPr>
          <w:cantSplit/>
          <w:trHeight w:val="251"/>
        </w:trPr>
        <w:tc>
          <w:tcPr>
            <w:tcW w:w="1700" w:type="dxa"/>
            <w:vMerge w:val="restart"/>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Муниципальная программа</w:t>
            </w:r>
          </w:p>
        </w:tc>
        <w:tc>
          <w:tcPr>
            <w:tcW w:w="2833" w:type="dxa"/>
            <w:vMerge w:val="restart"/>
          </w:tcPr>
          <w:p w:rsidR="00DC7FBE" w:rsidRPr="00CD47D6" w:rsidRDefault="00DC7FBE" w:rsidP="00DC7FBE">
            <w:pPr>
              <w:spacing w:after="0" w:line="240" w:lineRule="auto"/>
              <w:ind w:right="-30"/>
              <w:jc w:val="both"/>
              <w:rPr>
                <w:rFonts w:ascii="Times New Roman" w:hAnsi="Times New Roman" w:cs="Times New Roman"/>
                <w:b/>
                <w:snapToGrid w:val="0"/>
                <w:color w:val="000000"/>
                <w:sz w:val="20"/>
                <w:szCs w:val="20"/>
              </w:rPr>
            </w:pPr>
            <w:r w:rsidRPr="00CD47D6">
              <w:rPr>
                <w:rFonts w:ascii="Times New Roman" w:hAnsi="Times New Roman" w:cs="Times New Roman"/>
                <w:b/>
                <w:sz w:val="20"/>
                <w:szCs w:val="20"/>
              </w:rPr>
              <w:t>Развитие транспортной системы</w:t>
            </w:r>
          </w:p>
        </w:tc>
        <w:tc>
          <w:tcPr>
            <w:tcW w:w="4393" w:type="dxa"/>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21877,7</w:t>
            </w:r>
          </w:p>
        </w:tc>
        <w:tc>
          <w:tcPr>
            <w:tcW w:w="1134" w:type="dxa"/>
          </w:tcPr>
          <w:p w:rsidR="00DC7FBE" w:rsidRPr="005D14A3"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32433,3</w:t>
            </w:r>
          </w:p>
        </w:tc>
        <w:tc>
          <w:tcPr>
            <w:tcW w:w="992"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33044,8</w:t>
            </w: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7166,0</w:t>
            </w: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7746,0</w:t>
            </w: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DC7FBE" w:rsidRPr="008F38CF" w:rsidTr="00DC7FBE">
        <w:trPr>
          <w:cantSplit/>
          <w:trHeight w:val="261"/>
        </w:trPr>
        <w:tc>
          <w:tcPr>
            <w:tcW w:w="1700" w:type="dxa"/>
            <w:vMerge/>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p>
        </w:tc>
        <w:tc>
          <w:tcPr>
            <w:tcW w:w="2833" w:type="dxa"/>
            <w:vMerge/>
          </w:tcPr>
          <w:p w:rsidR="00DC7FBE" w:rsidRPr="00CD47D6" w:rsidRDefault="00DC7FBE" w:rsidP="00DC7FBE">
            <w:pPr>
              <w:spacing w:after="0" w:line="240" w:lineRule="auto"/>
              <w:ind w:left="193" w:right="-3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b/>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p>
        </w:tc>
      </w:tr>
      <w:tr w:rsidR="00DC7FBE" w:rsidRPr="008F38CF" w:rsidTr="00DC7FBE">
        <w:trPr>
          <w:cantSplit/>
          <w:trHeight w:val="261"/>
        </w:trPr>
        <w:tc>
          <w:tcPr>
            <w:tcW w:w="1700" w:type="dxa"/>
            <w:vMerge/>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p>
        </w:tc>
        <w:tc>
          <w:tcPr>
            <w:tcW w:w="2833" w:type="dxa"/>
            <w:vMerge/>
          </w:tcPr>
          <w:p w:rsidR="00DC7FBE" w:rsidRPr="00CD47D6" w:rsidRDefault="00DC7FBE" w:rsidP="00DC7FBE">
            <w:pPr>
              <w:spacing w:after="0" w:line="240" w:lineRule="auto"/>
              <w:ind w:left="193" w:right="-3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14373,9</w:t>
            </w:r>
          </w:p>
        </w:tc>
        <w:tc>
          <w:tcPr>
            <w:tcW w:w="1134" w:type="dxa"/>
          </w:tcPr>
          <w:p w:rsidR="00DC7FBE" w:rsidRPr="005D14A3"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14058,0</w:t>
            </w:r>
          </w:p>
        </w:tc>
        <w:tc>
          <w:tcPr>
            <w:tcW w:w="992"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14696,3</w:t>
            </w: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w:t>
            </w: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7503,8</w:t>
            </w:r>
          </w:p>
        </w:tc>
        <w:tc>
          <w:tcPr>
            <w:tcW w:w="1134" w:type="dxa"/>
          </w:tcPr>
          <w:p w:rsidR="00DC7FBE" w:rsidRPr="005D14A3"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18375,3</w:t>
            </w:r>
          </w:p>
        </w:tc>
        <w:tc>
          <w:tcPr>
            <w:tcW w:w="992"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18348,5</w:t>
            </w: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7166,0</w:t>
            </w: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7746,0</w:t>
            </w: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jc w:val="both"/>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restart"/>
          </w:tcPr>
          <w:p w:rsidR="00DC7FBE" w:rsidRPr="00CD47D6" w:rsidRDefault="00DC7FBE" w:rsidP="00DC7FBE">
            <w:pPr>
              <w:pStyle w:val="ConsPlusCell"/>
              <w:rPr>
                <w:rFonts w:ascii="Times New Roman" w:hAnsi="Times New Roman" w:cs="Times New Roman"/>
                <w:b/>
              </w:rPr>
            </w:pPr>
            <w:r w:rsidRPr="00CD47D6">
              <w:rPr>
                <w:rFonts w:ascii="Times New Roman" w:hAnsi="Times New Roman" w:cs="Times New Roman"/>
                <w:b/>
              </w:rPr>
              <w:t>Подпрограмма 1.</w:t>
            </w:r>
          </w:p>
        </w:tc>
        <w:tc>
          <w:tcPr>
            <w:tcW w:w="2833" w:type="dxa"/>
            <w:vMerge w:val="restart"/>
          </w:tcPr>
          <w:p w:rsidR="00DC7FBE" w:rsidRPr="00CD47D6" w:rsidRDefault="00DC7FBE" w:rsidP="00DC7FBE">
            <w:pPr>
              <w:pStyle w:val="ConsPlusCell"/>
              <w:jc w:val="both"/>
              <w:rPr>
                <w:rFonts w:ascii="Times New Roman" w:hAnsi="Times New Roman" w:cs="Times New Roman"/>
                <w:b/>
              </w:rPr>
            </w:pPr>
            <w:r w:rsidRPr="00CD47D6">
              <w:rPr>
                <w:rFonts w:ascii="Times New Roman" w:hAnsi="Times New Roman" w:cs="Times New Roman"/>
                <w:b/>
              </w:rPr>
              <w:t>Развитие транспортной инфраструктуры и дорожного хозяйства</w:t>
            </w:r>
          </w:p>
        </w:tc>
        <w:tc>
          <w:tcPr>
            <w:tcW w:w="4393" w:type="dxa"/>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Всего в том числе:</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13446,8</w:t>
            </w:r>
          </w:p>
        </w:tc>
        <w:tc>
          <w:tcPr>
            <w:tcW w:w="1134" w:type="dxa"/>
          </w:tcPr>
          <w:p w:rsidR="00DC7FBE" w:rsidRPr="005D14A3" w:rsidRDefault="00DC7FBE" w:rsidP="00DC7FBE">
            <w:pPr>
              <w:pStyle w:val="ConsPlusCell"/>
              <w:jc w:val="center"/>
              <w:rPr>
                <w:rFonts w:ascii="Times New Roman" w:hAnsi="Times New Roman" w:cs="Times New Roman"/>
                <w:b/>
                <w:bCs/>
              </w:rPr>
            </w:pPr>
            <w:r>
              <w:rPr>
                <w:rFonts w:ascii="Times New Roman" w:hAnsi="Times New Roman" w:cs="Times New Roman"/>
                <w:b/>
                <w:bCs/>
              </w:rPr>
              <w:t>26657,3</w:t>
            </w:r>
          </w:p>
        </w:tc>
        <w:tc>
          <w:tcPr>
            <w:tcW w:w="992"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26511,9</w:t>
            </w: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5081,0</w:t>
            </w: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5656,0</w:t>
            </w: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федеральный бюджет</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p>
        </w:tc>
        <w:tc>
          <w:tcPr>
            <w:tcW w:w="992"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34"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p>
        </w:tc>
        <w:tc>
          <w:tcPr>
            <w:tcW w:w="1276"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29"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10169,9</w:t>
            </w:r>
          </w:p>
        </w:tc>
        <w:tc>
          <w:tcPr>
            <w:tcW w:w="1134" w:type="dxa"/>
          </w:tcPr>
          <w:p w:rsidR="00DC7FBE" w:rsidRPr="00893517"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11564,4</w:t>
            </w:r>
          </w:p>
        </w:tc>
        <w:tc>
          <w:tcPr>
            <w:tcW w:w="992"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12277,5</w:t>
            </w: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w:t>
            </w: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z w:val="20"/>
                <w:szCs w:val="20"/>
              </w:rPr>
              <w:t>бюджет муниципального района «Ижемский»*</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3276,9</w:t>
            </w:r>
          </w:p>
        </w:tc>
        <w:tc>
          <w:tcPr>
            <w:tcW w:w="1134" w:type="dxa"/>
          </w:tcPr>
          <w:p w:rsidR="00DC7FBE" w:rsidRPr="00893517"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15092,9</w:t>
            </w:r>
          </w:p>
        </w:tc>
        <w:tc>
          <w:tcPr>
            <w:tcW w:w="992" w:type="dxa"/>
          </w:tcPr>
          <w:p w:rsidR="00DC7FBE" w:rsidRPr="00CD47D6"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14234,4</w:t>
            </w:r>
          </w:p>
        </w:tc>
        <w:tc>
          <w:tcPr>
            <w:tcW w:w="1134"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5081,0</w:t>
            </w:r>
          </w:p>
        </w:tc>
        <w:tc>
          <w:tcPr>
            <w:tcW w:w="1276" w:type="dxa"/>
          </w:tcPr>
          <w:p w:rsidR="00DC7FBE" w:rsidRPr="00CD47D6" w:rsidRDefault="00DC7FBE" w:rsidP="00DC7F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5656,0</w:t>
            </w:r>
          </w:p>
        </w:tc>
        <w:tc>
          <w:tcPr>
            <w:tcW w:w="1129" w:type="dxa"/>
          </w:tcPr>
          <w:p w:rsidR="00DC7FBE" w:rsidRPr="00CD47D6" w:rsidRDefault="00DC7FBE" w:rsidP="00DC7FBE">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jc w:val="both"/>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CD47D6"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CD47D6"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CD47D6" w:rsidRDefault="00DC7FBE" w:rsidP="00DC7FBE">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276"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c>
          <w:tcPr>
            <w:tcW w:w="1129" w:type="dxa"/>
          </w:tcPr>
          <w:p w:rsidR="00DC7FBE" w:rsidRPr="00CD47D6" w:rsidRDefault="00DC7FBE" w:rsidP="00DC7FBE">
            <w:pPr>
              <w:spacing w:after="0" w:line="240" w:lineRule="auto"/>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1.1.1</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Обеспечение содержания, ремонта и капитального ремонта автомобильных дорог общего пользования </w:t>
            </w:r>
            <w:r>
              <w:rPr>
                <w:rFonts w:ascii="Times New Roman" w:hAnsi="Times New Roman" w:cs="Times New Roman"/>
              </w:rPr>
              <w:t>местного</w:t>
            </w:r>
            <w:r w:rsidRPr="008F38CF">
              <w:rPr>
                <w:rFonts w:ascii="Times New Roman" w:hAnsi="Times New Roman" w:cs="Times New Roman"/>
              </w:rPr>
              <w:t xml:space="preserve"> значения</w:t>
            </w:r>
            <w:r>
              <w:rPr>
                <w:rFonts w:ascii="Times New Roman" w:hAnsi="Times New Roman" w:cs="Times New Roman"/>
              </w:rPr>
              <w:t xml:space="preserve"> и улично-дорожной сети</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5437,1</w:t>
            </w:r>
          </w:p>
        </w:tc>
        <w:tc>
          <w:tcPr>
            <w:tcW w:w="1134" w:type="dxa"/>
          </w:tcPr>
          <w:p w:rsidR="00DC7FBE" w:rsidRPr="005D14A3" w:rsidRDefault="00DC7FBE" w:rsidP="00DC7FBE">
            <w:pPr>
              <w:pStyle w:val="ConsPlusCell"/>
              <w:jc w:val="center"/>
              <w:rPr>
                <w:rFonts w:ascii="Times New Roman" w:hAnsi="Times New Roman" w:cs="Times New Roman"/>
                <w:b/>
              </w:rPr>
            </w:pPr>
            <w:r>
              <w:rPr>
                <w:rFonts w:ascii="Times New Roman" w:hAnsi="Times New Roman" w:cs="Times New Roman"/>
                <w:b/>
              </w:rPr>
              <w:t>15841,9</w:t>
            </w:r>
          </w:p>
        </w:tc>
        <w:tc>
          <w:tcPr>
            <w:tcW w:w="992" w:type="dxa"/>
          </w:tcPr>
          <w:p w:rsidR="00DC7FBE" w:rsidRPr="00B16D50" w:rsidRDefault="00DC7FBE" w:rsidP="00DC7FBE">
            <w:pPr>
              <w:pStyle w:val="ConsPlusCell"/>
              <w:jc w:val="center"/>
              <w:rPr>
                <w:rFonts w:ascii="Times New Roman" w:hAnsi="Times New Roman" w:cs="Times New Roman"/>
                <w:b/>
              </w:rPr>
            </w:pPr>
            <w:r>
              <w:rPr>
                <w:rFonts w:ascii="Times New Roman" w:hAnsi="Times New Roman" w:cs="Times New Roman"/>
                <w:b/>
              </w:rPr>
              <w:t>10070,5</w:t>
            </w:r>
          </w:p>
        </w:tc>
        <w:tc>
          <w:tcPr>
            <w:tcW w:w="1134" w:type="dxa"/>
          </w:tcPr>
          <w:p w:rsidR="00DC7FBE" w:rsidRPr="00B16D50" w:rsidRDefault="00DC7FBE" w:rsidP="00DC7FBE">
            <w:pPr>
              <w:pStyle w:val="ConsPlusCell"/>
              <w:jc w:val="center"/>
              <w:rPr>
                <w:rFonts w:ascii="Times New Roman" w:hAnsi="Times New Roman" w:cs="Times New Roman"/>
                <w:b/>
              </w:rPr>
            </w:pPr>
            <w:r>
              <w:rPr>
                <w:rFonts w:ascii="Times New Roman" w:hAnsi="Times New Roman" w:cs="Times New Roman"/>
                <w:b/>
              </w:rPr>
              <w:t>3261,1</w:t>
            </w:r>
          </w:p>
        </w:tc>
        <w:tc>
          <w:tcPr>
            <w:tcW w:w="1276" w:type="dxa"/>
          </w:tcPr>
          <w:p w:rsidR="00DC7FBE" w:rsidRPr="00B42A9C"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3836,1</w:t>
            </w:r>
          </w:p>
        </w:tc>
        <w:tc>
          <w:tcPr>
            <w:tcW w:w="1129" w:type="dxa"/>
          </w:tcPr>
          <w:p w:rsidR="00DC7FBE" w:rsidRPr="00B42A9C" w:rsidRDefault="00DC7FBE" w:rsidP="00DC7FBE">
            <w:pPr>
              <w:spacing w:after="0" w:line="240" w:lineRule="auto"/>
              <w:jc w:val="center"/>
              <w:rPr>
                <w:rFonts w:ascii="Times New Roman" w:hAnsi="Times New Roman" w:cs="Times New Roman"/>
                <w:b/>
                <w:snapToGrid w:val="0"/>
                <w:color w:val="000000"/>
                <w:sz w:val="20"/>
                <w:szCs w:val="20"/>
              </w:rPr>
            </w:pPr>
            <w:r w:rsidRPr="00B42A9C">
              <w:rPr>
                <w:rFonts w:ascii="Times New Roman" w:hAnsi="Times New Roman" w:cs="Times New Roman"/>
                <w:b/>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8F38CF" w:rsidRDefault="00DC7FBE" w:rsidP="00DC7FBE">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276" w:type="dxa"/>
          </w:tcPr>
          <w:p w:rsidR="00DC7FBE" w:rsidRPr="008F38CF" w:rsidRDefault="00DC7FBE" w:rsidP="00DC7FBE">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129" w:type="dxa"/>
          </w:tcPr>
          <w:p w:rsidR="00DC7FBE" w:rsidRPr="008F38CF" w:rsidRDefault="00DC7FBE" w:rsidP="00DC7FBE">
            <w:pPr>
              <w:widowControl w:val="0"/>
              <w:autoSpaceDE w:val="0"/>
              <w:autoSpaceDN w:val="0"/>
              <w:adjustRightInd w:val="0"/>
              <w:spacing w:after="0" w:line="240" w:lineRule="auto"/>
              <w:ind w:left="-314"/>
              <w:jc w:val="center"/>
              <w:rPr>
                <w:rFonts w:ascii="Times New Roman" w:hAnsi="Times New Roman" w:cs="Times New Roman"/>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2871,8</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5D14A3">
              <w:rPr>
                <w:rFonts w:ascii="Times New Roman" w:hAnsi="Times New Roman" w:cs="Times New Roman"/>
                <w:sz w:val="20"/>
                <w:szCs w:val="20"/>
              </w:rPr>
              <w:t>028,5</w:t>
            </w: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3311,1</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276"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29"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2565,3</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12813,4</w:t>
            </w:r>
          </w:p>
        </w:tc>
        <w:tc>
          <w:tcPr>
            <w:tcW w:w="992" w:type="dxa"/>
          </w:tcPr>
          <w:p w:rsidR="00DC7FBE" w:rsidRPr="008141C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6759,4</w:t>
            </w:r>
          </w:p>
        </w:tc>
        <w:tc>
          <w:tcPr>
            <w:tcW w:w="1134" w:type="dxa"/>
          </w:tcPr>
          <w:p w:rsidR="00DC7FBE" w:rsidRPr="008141C3" w:rsidRDefault="00DC7FBE" w:rsidP="00DC7F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3261,1</w:t>
            </w:r>
          </w:p>
        </w:tc>
        <w:tc>
          <w:tcPr>
            <w:tcW w:w="1276"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3836,1</w:t>
            </w:r>
          </w:p>
        </w:tc>
        <w:tc>
          <w:tcPr>
            <w:tcW w:w="1129"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1.1.2</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7682,2</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8938,1</w:t>
            </w: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9407,4</w:t>
            </w:r>
          </w:p>
        </w:tc>
        <w:tc>
          <w:tcPr>
            <w:tcW w:w="1134"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419,9</w:t>
            </w:r>
          </w:p>
        </w:tc>
        <w:tc>
          <w:tcPr>
            <w:tcW w:w="1276"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419,9</w:t>
            </w:r>
          </w:p>
        </w:tc>
        <w:tc>
          <w:tcPr>
            <w:tcW w:w="1129"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7298,1</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8535,7</w:t>
            </w: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8966,4</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29"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384,1</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402,4</w:t>
            </w:r>
          </w:p>
        </w:tc>
        <w:tc>
          <w:tcPr>
            <w:tcW w:w="992" w:type="dxa"/>
          </w:tcPr>
          <w:p w:rsidR="00DC7FBE" w:rsidRPr="008141C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441,0</w:t>
            </w:r>
          </w:p>
        </w:tc>
        <w:tc>
          <w:tcPr>
            <w:tcW w:w="1134" w:type="dxa"/>
          </w:tcPr>
          <w:p w:rsidR="00DC7FBE" w:rsidRPr="008141C3"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419,9</w:t>
            </w:r>
          </w:p>
        </w:tc>
        <w:tc>
          <w:tcPr>
            <w:tcW w:w="1276" w:type="dxa"/>
          </w:tcPr>
          <w:p w:rsidR="00DC7FBE" w:rsidRPr="008141C3"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419,9</w:t>
            </w:r>
          </w:p>
        </w:tc>
        <w:tc>
          <w:tcPr>
            <w:tcW w:w="1129"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134"/>
        </w:trPr>
        <w:tc>
          <w:tcPr>
            <w:tcW w:w="1700" w:type="dxa"/>
            <w:vMerge w:val="restart"/>
            <w:vAlign w:val="center"/>
          </w:tcPr>
          <w:p w:rsidR="00DC7FBE" w:rsidRDefault="00DC7FBE" w:rsidP="00DC7FBE">
            <w:pPr>
              <w:spacing w:after="0" w:line="240" w:lineRule="auto"/>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Основное </w:t>
            </w:r>
          </w:p>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мероприятие 1.1.3</w:t>
            </w:r>
          </w:p>
        </w:tc>
        <w:tc>
          <w:tcPr>
            <w:tcW w:w="2833" w:type="dxa"/>
            <w:vMerge w:val="restart"/>
            <w:vAlign w:val="center"/>
          </w:tcPr>
          <w:p w:rsidR="00DC7FBE" w:rsidRPr="008F38CF" w:rsidRDefault="00DC7FBE" w:rsidP="00DC7FBE">
            <w:pPr>
              <w:spacing w:after="0" w:line="240" w:lineRule="auto"/>
              <w:ind w:right="-3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Содержание элементов наплавного моста</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1335,8</w:t>
            </w: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1500,0</w:t>
            </w:r>
          </w:p>
        </w:tc>
        <w:tc>
          <w:tcPr>
            <w:tcW w:w="1134"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100</w:t>
            </w:r>
            <w:r w:rsidRPr="008141C3">
              <w:rPr>
                <w:rFonts w:ascii="Times New Roman" w:hAnsi="Times New Roman" w:cs="Times New Roman"/>
                <w:b/>
                <w:sz w:val="20"/>
                <w:szCs w:val="20"/>
              </w:rPr>
              <w:t>0,00</w:t>
            </w:r>
          </w:p>
        </w:tc>
        <w:tc>
          <w:tcPr>
            <w:tcW w:w="1276"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100</w:t>
            </w:r>
            <w:r w:rsidRPr="008141C3">
              <w:rPr>
                <w:rFonts w:ascii="Times New Roman" w:hAnsi="Times New Roman" w:cs="Times New Roman"/>
                <w:b/>
                <w:sz w:val="20"/>
                <w:szCs w:val="20"/>
              </w:rPr>
              <w:t>0,00</w:t>
            </w:r>
          </w:p>
        </w:tc>
        <w:tc>
          <w:tcPr>
            <w:tcW w:w="1129"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0,00</w:t>
            </w:r>
          </w:p>
        </w:tc>
      </w:tr>
      <w:tr w:rsidR="00DC7FBE" w:rsidRPr="008F38CF" w:rsidTr="00DC7FBE">
        <w:trPr>
          <w:cantSplit/>
          <w:trHeight w:val="134"/>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DC7FBE" w:rsidRPr="008F38CF" w:rsidTr="00DC7FBE">
        <w:trPr>
          <w:cantSplit/>
          <w:trHeight w:val="134"/>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p>
        </w:tc>
        <w:tc>
          <w:tcPr>
            <w:tcW w:w="1276"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29"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r>
      <w:tr w:rsidR="00DC7FBE" w:rsidRPr="008F38CF" w:rsidTr="00DC7FBE">
        <w:trPr>
          <w:cantSplit/>
          <w:trHeight w:val="134"/>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1335,8</w:t>
            </w:r>
          </w:p>
        </w:tc>
        <w:tc>
          <w:tcPr>
            <w:tcW w:w="992" w:type="dxa"/>
          </w:tcPr>
          <w:p w:rsidR="00DC7FBE" w:rsidRPr="008141C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DC7FBE" w:rsidRPr="008141C3"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1000,0</w:t>
            </w:r>
          </w:p>
        </w:tc>
        <w:tc>
          <w:tcPr>
            <w:tcW w:w="1129"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7FBE" w:rsidRPr="008F38CF" w:rsidTr="00DC7FBE">
        <w:trPr>
          <w:cantSplit/>
          <w:trHeight w:val="134"/>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79"/>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83"/>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134"/>
        </w:trPr>
        <w:tc>
          <w:tcPr>
            <w:tcW w:w="1700" w:type="dxa"/>
            <w:vMerge/>
            <w:vAlign w:val="center"/>
          </w:tcPr>
          <w:p w:rsidR="00DC7FBE"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w:t>
            </w:r>
            <w:r>
              <w:rPr>
                <w:rFonts w:ascii="Times New Roman" w:hAnsi="Times New Roman" w:cs="Times New Roman"/>
              </w:rPr>
              <w:t>4</w:t>
            </w:r>
          </w:p>
        </w:tc>
        <w:tc>
          <w:tcPr>
            <w:tcW w:w="2833" w:type="dxa"/>
            <w:vMerge w:val="restart"/>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t>Реализация народных проектов в сфере дорожной деятельности</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3C0BB4" w:rsidRDefault="00DC7FBE" w:rsidP="00DC7FBE">
            <w:pPr>
              <w:spacing w:after="0" w:line="240" w:lineRule="auto"/>
              <w:jc w:val="center"/>
              <w:rPr>
                <w:rFonts w:ascii="Times New Roman" w:hAnsi="Times New Roman" w:cs="Times New Roman"/>
                <w:b/>
                <w:snapToGrid w:val="0"/>
                <w:color w:val="000000"/>
                <w:sz w:val="20"/>
                <w:szCs w:val="20"/>
              </w:rPr>
            </w:pPr>
            <w:r w:rsidRPr="003C0BB4">
              <w:rPr>
                <w:rFonts w:ascii="Times New Roman" w:hAnsi="Times New Roman" w:cs="Times New Roman"/>
                <w:b/>
                <w:snapToGrid w:val="0"/>
                <w:color w:val="000000"/>
                <w:sz w:val="20"/>
                <w:szCs w:val="20"/>
              </w:rPr>
              <w:t>0,0</w:t>
            </w:r>
          </w:p>
        </w:tc>
        <w:tc>
          <w:tcPr>
            <w:tcW w:w="1134" w:type="dxa"/>
          </w:tcPr>
          <w:p w:rsidR="00DC7FBE" w:rsidRPr="003C0BB4" w:rsidRDefault="00DC7FBE" w:rsidP="00DC7FBE">
            <w:pPr>
              <w:spacing w:after="0" w:line="240" w:lineRule="auto"/>
              <w:jc w:val="center"/>
              <w:rPr>
                <w:rFonts w:ascii="Times New Roman" w:hAnsi="Times New Roman" w:cs="Times New Roman"/>
                <w:b/>
                <w:snapToGrid w:val="0"/>
                <w:sz w:val="20"/>
                <w:szCs w:val="20"/>
              </w:rPr>
            </w:pPr>
            <w:r w:rsidRPr="00253CE9">
              <w:rPr>
                <w:rFonts w:ascii="Times New Roman" w:hAnsi="Times New Roman" w:cs="Times New Roman"/>
                <w:b/>
                <w:snapToGrid w:val="0"/>
                <w:sz w:val="20"/>
                <w:szCs w:val="20"/>
              </w:rPr>
              <w:t>0,0</w:t>
            </w:r>
          </w:p>
        </w:tc>
        <w:tc>
          <w:tcPr>
            <w:tcW w:w="992" w:type="dxa"/>
          </w:tcPr>
          <w:p w:rsidR="00DC7FBE" w:rsidRPr="003C0BB4"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34,0</w:t>
            </w:r>
          </w:p>
        </w:tc>
        <w:tc>
          <w:tcPr>
            <w:tcW w:w="1134" w:type="dxa"/>
          </w:tcPr>
          <w:p w:rsidR="00DC7FBE" w:rsidRPr="003C0BB4" w:rsidRDefault="00DC7FBE" w:rsidP="00DC7FBE">
            <w:pPr>
              <w:spacing w:after="0" w:line="240" w:lineRule="auto"/>
              <w:ind w:left="112"/>
              <w:jc w:val="center"/>
              <w:rPr>
                <w:rFonts w:ascii="Times New Roman" w:hAnsi="Times New Roman" w:cs="Times New Roman"/>
                <w:b/>
                <w:snapToGrid w:val="0"/>
                <w:color w:val="000000"/>
                <w:sz w:val="20"/>
                <w:szCs w:val="20"/>
              </w:rPr>
            </w:pPr>
            <w:r w:rsidRPr="00253CE9">
              <w:rPr>
                <w:rFonts w:ascii="Times New Roman" w:hAnsi="Times New Roman" w:cs="Times New Roman"/>
                <w:b/>
                <w:snapToGrid w:val="0"/>
                <w:color w:val="000000"/>
                <w:sz w:val="20"/>
                <w:szCs w:val="20"/>
              </w:rPr>
              <w:t>0,0</w:t>
            </w:r>
          </w:p>
        </w:tc>
        <w:tc>
          <w:tcPr>
            <w:tcW w:w="1276" w:type="dxa"/>
          </w:tcPr>
          <w:p w:rsidR="00DC7FBE" w:rsidRPr="003C0BB4" w:rsidRDefault="00DC7FBE" w:rsidP="00DC7FBE">
            <w:pPr>
              <w:spacing w:after="0" w:line="240" w:lineRule="auto"/>
              <w:jc w:val="center"/>
              <w:rPr>
                <w:rFonts w:ascii="Times New Roman" w:hAnsi="Times New Roman" w:cs="Times New Roman"/>
                <w:b/>
                <w:snapToGrid w:val="0"/>
                <w:color w:val="000000"/>
                <w:sz w:val="20"/>
                <w:szCs w:val="20"/>
              </w:rPr>
            </w:pPr>
            <w:r w:rsidRPr="003C0BB4">
              <w:rPr>
                <w:rFonts w:ascii="Times New Roman" w:hAnsi="Times New Roman" w:cs="Times New Roman"/>
                <w:b/>
                <w:snapToGrid w:val="0"/>
                <w:color w:val="000000"/>
                <w:sz w:val="20"/>
                <w:szCs w:val="20"/>
              </w:rPr>
              <w:t>0,0</w:t>
            </w:r>
          </w:p>
        </w:tc>
        <w:tc>
          <w:tcPr>
            <w:tcW w:w="1129" w:type="dxa"/>
          </w:tcPr>
          <w:p w:rsidR="00DC7FBE" w:rsidRPr="003C0BB4" w:rsidRDefault="00DC7FBE" w:rsidP="00DC7FBE">
            <w:pPr>
              <w:spacing w:after="0" w:line="240" w:lineRule="auto"/>
              <w:jc w:val="center"/>
              <w:rPr>
                <w:rFonts w:ascii="Times New Roman" w:hAnsi="Times New Roman" w:cs="Times New Roman"/>
                <w:b/>
                <w:snapToGrid w:val="0"/>
                <w:color w:val="000000"/>
                <w:sz w:val="20"/>
                <w:szCs w:val="20"/>
              </w:rPr>
            </w:pPr>
            <w:r w:rsidRPr="003C0BB4">
              <w:rPr>
                <w:rFonts w:ascii="Times New Roman" w:hAnsi="Times New Roman" w:cs="Times New Roman"/>
                <w:b/>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z w:val="20"/>
                <w:szCs w:val="20"/>
              </w:rPr>
              <w:t>0,0</w:t>
            </w:r>
          </w:p>
        </w:tc>
        <w:tc>
          <w:tcPr>
            <w:tcW w:w="992" w:type="dxa"/>
          </w:tcPr>
          <w:p w:rsidR="00DC7FBE" w:rsidRPr="008F38CF" w:rsidRDefault="00DC7FBE" w:rsidP="00DC7FBE">
            <w:pPr>
              <w:tabs>
                <w:tab w:val="left" w:pos="335"/>
                <w:tab w:val="center" w:pos="525"/>
              </w:tabs>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z w:val="20"/>
                <w:szCs w:val="20"/>
              </w:rPr>
              <w:t>34,0</w:t>
            </w: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1.2.1</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8F38CF">
              <w:rPr>
                <w:rFonts w:ascii="Times New Roman" w:hAnsi="Times New Roman" w:cs="Times New Roman"/>
                <w:lang w:eastAsia="en-US"/>
              </w:rPr>
              <w:t>местного значени</w:t>
            </w:r>
            <w:r>
              <w:rPr>
                <w:rFonts w:ascii="Times New Roman" w:hAnsi="Times New Roman" w:cs="Times New Roman"/>
                <w:lang w:eastAsia="en-US"/>
              </w:rPr>
              <w:t>я и</w:t>
            </w:r>
            <w:r w:rsidRPr="008F38CF">
              <w:rPr>
                <w:rFonts w:ascii="Times New Roman" w:hAnsi="Times New Roman" w:cs="Times New Roman"/>
                <w:lang w:eastAsia="en-US"/>
              </w:rPr>
              <w:t xml:space="preserve"> внесение сведений о них в государственный кадастр недвижимости</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327,5</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sidRPr="005D14A3">
              <w:rPr>
                <w:rFonts w:ascii="Times New Roman" w:hAnsi="Times New Roman" w:cs="Times New Roman"/>
                <w:b/>
                <w:sz w:val="20"/>
                <w:szCs w:val="20"/>
              </w:rPr>
              <w:t>541,5</w:t>
            </w: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500,0</w:t>
            </w:r>
          </w:p>
        </w:tc>
        <w:tc>
          <w:tcPr>
            <w:tcW w:w="1134"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400,0</w:t>
            </w:r>
          </w:p>
        </w:tc>
        <w:tc>
          <w:tcPr>
            <w:tcW w:w="1276"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40</w:t>
            </w:r>
            <w:r w:rsidRPr="008141C3">
              <w:rPr>
                <w:rFonts w:ascii="Times New Roman" w:hAnsi="Times New Roman" w:cs="Times New Roman"/>
                <w:b/>
                <w:sz w:val="20"/>
                <w:szCs w:val="20"/>
              </w:rPr>
              <w:t>0,00</w:t>
            </w:r>
          </w:p>
        </w:tc>
        <w:tc>
          <w:tcPr>
            <w:tcW w:w="1129"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DC7FBE" w:rsidRPr="008F38CF" w:rsidRDefault="00DC7FBE" w:rsidP="00DC7FBE">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327,5</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sidRPr="005D14A3">
              <w:rPr>
                <w:rFonts w:ascii="Times New Roman" w:hAnsi="Times New Roman" w:cs="Times New Roman"/>
                <w:sz w:val="20"/>
                <w:szCs w:val="20"/>
              </w:rPr>
              <w:t>541,5</w:t>
            </w:r>
          </w:p>
        </w:tc>
        <w:tc>
          <w:tcPr>
            <w:tcW w:w="992" w:type="dxa"/>
          </w:tcPr>
          <w:p w:rsidR="00DC7FBE" w:rsidRPr="008F38CF" w:rsidRDefault="00DC7FBE" w:rsidP="00DC7FB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400,0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40</w:t>
            </w:r>
            <w:r w:rsidRPr="008F38CF">
              <w:rPr>
                <w:rFonts w:ascii="Times New Roman" w:hAnsi="Times New Roman" w:cs="Times New Roman"/>
                <w:sz w:val="20"/>
                <w:szCs w:val="20"/>
              </w:rPr>
              <w:t>0,00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150"/>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w:t>
            </w:r>
            <w:r>
              <w:rPr>
                <w:rFonts w:ascii="Times New Roman" w:hAnsi="Times New Roman" w:cs="Times New Roman"/>
              </w:rPr>
              <w:t>.2.2</w:t>
            </w:r>
          </w:p>
        </w:tc>
        <w:tc>
          <w:tcPr>
            <w:tcW w:w="2833" w:type="dxa"/>
            <w:vMerge w:val="restart"/>
          </w:tcPr>
          <w:p w:rsidR="00DC7FBE" w:rsidRPr="008F38CF" w:rsidRDefault="00DC7FBE" w:rsidP="00DC7FBE">
            <w:pPr>
              <w:pStyle w:val="ConsPlusCell"/>
              <w:jc w:val="both"/>
              <w:rPr>
                <w:rFonts w:ascii="Times New Roman" w:hAnsi="Times New Roman" w:cs="Times New Roman"/>
              </w:rPr>
            </w:pPr>
            <w:r>
              <w:rPr>
                <w:rFonts w:ascii="Times New Roman" w:hAnsi="Times New Roman" w:cs="Times New Roman"/>
              </w:rPr>
              <w:t>Проведение ремонта улично-дорожной сети</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134" w:type="dxa"/>
          </w:tcPr>
          <w:p w:rsidR="00DC7FBE" w:rsidRPr="005D14A3"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992" w:type="dxa"/>
          </w:tcPr>
          <w:p w:rsidR="00DC7FBE" w:rsidRDefault="00DC7FBE" w:rsidP="00DC7FB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5000,0</w:t>
            </w:r>
          </w:p>
        </w:tc>
        <w:tc>
          <w:tcPr>
            <w:tcW w:w="1134"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0,0</w:t>
            </w:r>
          </w:p>
        </w:tc>
        <w:tc>
          <w:tcPr>
            <w:tcW w:w="1276" w:type="dxa"/>
          </w:tcPr>
          <w:p w:rsidR="00DC7FBE"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0,0</w:t>
            </w:r>
          </w:p>
        </w:tc>
        <w:tc>
          <w:tcPr>
            <w:tcW w:w="1129" w:type="dxa"/>
          </w:tcPr>
          <w:p w:rsidR="00DC7FBE" w:rsidRPr="008141C3"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0,0</w:t>
            </w:r>
          </w:p>
        </w:tc>
      </w:tr>
      <w:tr w:rsidR="00DC7FBE" w:rsidRPr="008F38CF" w:rsidTr="00DC7FBE">
        <w:trPr>
          <w:cantSplit/>
          <w:trHeight w:val="65"/>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95"/>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120"/>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sidRPr="00A81B7F">
              <w:rPr>
                <w:rFonts w:ascii="Times New Roman" w:hAnsi="Times New Roman" w:cs="Times New Roman"/>
                <w:sz w:val="20"/>
                <w:szCs w:val="20"/>
              </w:rPr>
              <w:t>0,0</w:t>
            </w: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r w:rsidRPr="00A81B7F">
              <w:rPr>
                <w:rFonts w:ascii="Times New Roman" w:hAnsi="Times New Roman" w:cs="Times New Roman"/>
                <w:sz w:val="20"/>
                <w:szCs w:val="20"/>
              </w:rPr>
              <w:t>0,0</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sidRPr="00A81B7F">
              <w:rPr>
                <w:rFonts w:ascii="Times New Roman" w:hAnsi="Times New Roman" w:cs="Times New Roman"/>
                <w:sz w:val="20"/>
                <w:szCs w:val="20"/>
              </w:rPr>
              <w:t>5000,0</w:t>
            </w: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r w:rsidRPr="00A81B7F">
              <w:rPr>
                <w:rFonts w:ascii="Times New Roman" w:hAnsi="Times New Roman" w:cs="Times New Roman"/>
                <w:sz w:val="20"/>
                <w:szCs w:val="20"/>
              </w:rPr>
              <w:t>0,0</w:t>
            </w: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r w:rsidRPr="00A81B7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r w:rsidRPr="00A81B7F">
              <w:rPr>
                <w:rFonts w:ascii="Times New Roman" w:hAnsi="Times New Roman" w:cs="Times New Roman"/>
                <w:sz w:val="20"/>
                <w:szCs w:val="20"/>
              </w:rPr>
              <w:t>0,0</w:t>
            </w:r>
          </w:p>
        </w:tc>
      </w:tr>
      <w:tr w:rsidR="00DC7FBE" w:rsidRPr="008F38CF" w:rsidTr="00DC7FBE">
        <w:trPr>
          <w:cantSplit/>
          <w:trHeight w:val="135"/>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95"/>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120"/>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150"/>
        </w:trPr>
        <w:tc>
          <w:tcPr>
            <w:tcW w:w="1700"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D5751D" w:rsidRDefault="00DC7FBE" w:rsidP="00DC7FBE">
            <w:pPr>
              <w:pStyle w:val="ConsPlusCell"/>
              <w:rPr>
                <w:rFonts w:ascii="Times New Roman" w:hAnsi="Times New Roman" w:cs="Times New Roman"/>
                <w:b/>
              </w:rPr>
            </w:pPr>
            <w:r w:rsidRPr="00D5751D">
              <w:rPr>
                <w:rFonts w:ascii="Times New Roman" w:hAnsi="Times New Roman" w:cs="Times New Roman"/>
                <w:b/>
              </w:rPr>
              <w:t>Подпрограмма 2.</w:t>
            </w:r>
          </w:p>
        </w:tc>
        <w:tc>
          <w:tcPr>
            <w:tcW w:w="2833" w:type="dxa"/>
            <w:vMerge w:val="restart"/>
          </w:tcPr>
          <w:p w:rsidR="00DC7FBE" w:rsidRPr="00D5751D" w:rsidRDefault="00DC7FBE" w:rsidP="00DC7FBE">
            <w:pPr>
              <w:pStyle w:val="ConsPlusCell"/>
              <w:jc w:val="both"/>
              <w:rPr>
                <w:rFonts w:ascii="Times New Roman" w:hAnsi="Times New Roman" w:cs="Times New Roman"/>
                <w:b/>
              </w:rPr>
            </w:pPr>
            <w:r w:rsidRPr="00D5751D">
              <w:rPr>
                <w:rFonts w:ascii="Times New Roman" w:hAnsi="Times New Roman" w:cs="Times New Roman"/>
                <w:b/>
              </w:rPr>
              <w:t xml:space="preserve"> Организация транспортного обслуживания населения на   территории  муниципального района «Ижемский»</w:t>
            </w:r>
          </w:p>
        </w:tc>
        <w:tc>
          <w:tcPr>
            <w:tcW w:w="4393" w:type="dxa"/>
          </w:tcPr>
          <w:p w:rsidR="00DC7FBE" w:rsidRPr="00D5751D" w:rsidRDefault="00DC7FBE" w:rsidP="00DC7FBE">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8038,0</w:t>
            </w: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4071,0</w:t>
            </w: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4835,8</w:t>
            </w:r>
          </w:p>
        </w:tc>
        <w:tc>
          <w:tcPr>
            <w:tcW w:w="1134"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1500,0</w:t>
            </w:r>
          </w:p>
        </w:tc>
        <w:tc>
          <w:tcPr>
            <w:tcW w:w="1276"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w:t>
            </w:r>
            <w:r w:rsidRPr="00D5751D">
              <w:rPr>
                <w:rFonts w:ascii="Times New Roman" w:hAnsi="Times New Roman" w:cs="Times New Roman"/>
                <w:b/>
                <w:sz w:val="20"/>
                <w:szCs w:val="20"/>
              </w:rPr>
              <w:t>0,00</w:t>
            </w:r>
          </w:p>
        </w:tc>
        <w:tc>
          <w:tcPr>
            <w:tcW w:w="1129"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4204,0</w:t>
            </w: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r w:rsidRPr="005D14A3">
              <w:rPr>
                <w:rFonts w:ascii="Times New Roman" w:hAnsi="Times New Roman" w:cs="Times New Roman"/>
                <w:b/>
                <w:snapToGrid w:val="0"/>
                <w:sz w:val="20"/>
                <w:szCs w:val="20"/>
              </w:rPr>
              <w:t>2493,6</w:t>
            </w: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2418,8</w:t>
            </w:r>
          </w:p>
        </w:tc>
        <w:tc>
          <w:tcPr>
            <w:tcW w:w="1134"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c>
          <w:tcPr>
            <w:tcW w:w="1276"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c>
          <w:tcPr>
            <w:tcW w:w="1129"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r w:rsidRPr="00B244D0">
              <w:rPr>
                <w:rFonts w:ascii="Times New Roman" w:hAnsi="Times New Roman" w:cs="Times New Roman"/>
                <w:b/>
                <w:snapToGrid w:val="0"/>
                <w:color w:val="000000"/>
                <w:sz w:val="20"/>
                <w:szCs w:val="20"/>
              </w:rPr>
              <w:t>3834,0</w:t>
            </w: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1577,4</w:t>
            </w: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2417,0</w:t>
            </w:r>
          </w:p>
        </w:tc>
        <w:tc>
          <w:tcPr>
            <w:tcW w:w="1134"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1500,0</w:t>
            </w:r>
          </w:p>
        </w:tc>
        <w:tc>
          <w:tcPr>
            <w:tcW w:w="1276"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w:t>
            </w:r>
            <w:r w:rsidRPr="00D5751D">
              <w:rPr>
                <w:rFonts w:ascii="Times New Roman" w:hAnsi="Times New Roman" w:cs="Times New Roman"/>
                <w:b/>
                <w:sz w:val="20"/>
                <w:szCs w:val="20"/>
              </w:rPr>
              <w:t>0,00</w:t>
            </w:r>
          </w:p>
        </w:tc>
        <w:tc>
          <w:tcPr>
            <w:tcW w:w="1129"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jc w:val="both"/>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lastRenderedPageBreak/>
              <w:t xml:space="preserve">Основное </w:t>
            </w:r>
            <w:r w:rsidRPr="008F38CF">
              <w:rPr>
                <w:rFonts w:ascii="Times New Roman" w:hAnsi="Times New Roman" w:cs="Times New Roman"/>
              </w:rPr>
              <w:br/>
              <w:t>мероприятие 2.1.1</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автомобильным транспортом</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r w:rsidRPr="00B244D0">
              <w:rPr>
                <w:rFonts w:ascii="Times New Roman" w:hAnsi="Times New Roman" w:cs="Times New Roman"/>
                <w:b/>
                <w:snapToGrid w:val="0"/>
                <w:color w:val="000000"/>
                <w:sz w:val="20"/>
                <w:szCs w:val="20"/>
              </w:rPr>
              <w:t>3607,0</w:t>
            </w: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1371,9</w:t>
            </w:r>
          </w:p>
        </w:tc>
        <w:tc>
          <w:tcPr>
            <w:tcW w:w="992" w:type="dxa"/>
          </w:tcPr>
          <w:p w:rsidR="00DC7FBE" w:rsidRPr="008F38CF"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2217,0</w:t>
            </w:r>
          </w:p>
        </w:tc>
        <w:tc>
          <w:tcPr>
            <w:tcW w:w="1134" w:type="dxa"/>
          </w:tcPr>
          <w:p w:rsidR="00DC7FBE" w:rsidRPr="00894C84"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1300,0</w:t>
            </w:r>
          </w:p>
        </w:tc>
        <w:tc>
          <w:tcPr>
            <w:tcW w:w="1276"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1300,0</w:t>
            </w:r>
          </w:p>
        </w:tc>
        <w:tc>
          <w:tcPr>
            <w:tcW w:w="1129"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3607,0</w:t>
            </w: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1371,9</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2217,0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1300,0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1300,0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2.1.2</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водным транспортом</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4431,0</w:t>
            </w: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2699,1</w:t>
            </w:r>
          </w:p>
        </w:tc>
        <w:tc>
          <w:tcPr>
            <w:tcW w:w="992" w:type="dxa"/>
          </w:tcPr>
          <w:p w:rsidR="00DC7FBE" w:rsidRPr="00894C84"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2618,8</w:t>
            </w:r>
          </w:p>
        </w:tc>
        <w:tc>
          <w:tcPr>
            <w:tcW w:w="1134" w:type="dxa"/>
          </w:tcPr>
          <w:p w:rsidR="00DC7FBE" w:rsidRPr="00894C84"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200,0</w:t>
            </w:r>
          </w:p>
        </w:tc>
        <w:tc>
          <w:tcPr>
            <w:tcW w:w="1276" w:type="dxa"/>
          </w:tcPr>
          <w:p w:rsidR="00DC7FBE" w:rsidRPr="00894C84"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200,0</w:t>
            </w:r>
          </w:p>
        </w:tc>
        <w:tc>
          <w:tcPr>
            <w:tcW w:w="1129" w:type="dxa"/>
          </w:tcPr>
          <w:p w:rsidR="00DC7FBE" w:rsidRPr="00894C84"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4204,0</w:t>
            </w: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2493,6</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2418,8</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227,0</w:t>
            </w: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r w:rsidRPr="005D14A3">
              <w:rPr>
                <w:rFonts w:ascii="Times New Roman" w:hAnsi="Times New Roman" w:cs="Times New Roman"/>
                <w:snapToGrid w:val="0"/>
                <w:sz w:val="20"/>
                <w:szCs w:val="20"/>
              </w:rPr>
              <w:t xml:space="preserve">  </w:t>
            </w:r>
            <w:r>
              <w:rPr>
                <w:rFonts w:ascii="Times New Roman" w:hAnsi="Times New Roman" w:cs="Times New Roman"/>
                <w:snapToGrid w:val="0"/>
                <w:sz w:val="20"/>
                <w:szCs w:val="20"/>
              </w:rPr>
              <w:t>205,5</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200,0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200,0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D5751D" w:rsidRDefault="00DC7FBE" w:rsidP="00DC7FBE">
            <w:pPr>
              <w:pStyle w:val="ConsPlusCell"/>
              <w:rPr>
                <w:rFonts w:ascii="Times New Roman" w:hAnsi="Times New Roman" w:cs="Times New Roman"/>
                <w:b/>
              </w:rPr>
            </w:pPr>
            <w:r w:rsidRPr="00D5751D">
              <w:rPr>
                <w:rFonts w:ascii="Times New Roman" w:hAnsi="Times New Roman" w:cs="Times New Roman"/>
                <w:b/>
              </w:rPr>
              <w:t>Подпрограмма 3.</w:t>
            </w:r>
          </w:p>
        </w:tc>
        <w:tc>
          <w:tcPr>
            <w:tcW w:w="2833" w:type="dxa"/>
            <w:vMerge w:val="restart"/>
          </w:tcPr>
          <w:p w:rsidR="00DC7FBE" w:rsidRPr="00D5751D" w:rsidRDefault="00DC7FBE" w:rsidP="00DC7FBE">
            <w:pPr>
              <w:pStyle w:val="ConsPlusCell"/>
              <w:jc w:val="both"/>
              <w:rPr>
                <w:rFonts w:ascii="Times New Roman" w:hAnsi="Times New Roman" w:cs="Times New Roman"/>
                <w:b/>
              </w:rPr>
            </w:pPr>
            <w:r w:rsidRPr="00D5751D">
              <w:rPr>
                <w:rFonts w:ascii="Times New Roman" w:hAnsi="Times New Roman" w:cs="Times New Roman"/>
                <w:b/>
              </w:rPr>
              <w:t>Повышение безопасности дорожного движения на территории муниципального района «Ижемский»</w:t>
            </w:r>
          </w:p>
        </w:tc>
        <w:tc>
          <w:tcPr>
            <w:tcW w:w="4393" w:type="dxa"/>
          </w:tcPr>
          <w:p w:rsidR="00DC7FBE" w:rsidRPr="00D5751D" w:rsidRDefault="00DC7FBE" w:rsidP="00DC7FBE">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392,9</w:t>
            </w: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1705,0</w:t>
            </w: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1697,1</w:t>
            </w:r>
          </w:p>
        </w:tc>
        <w:tc>
          <w:tcPr>
            <w:tcW w:w="1134"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585,0</w:t>
            </w:r>
          </w:p>
        </w:tc>
        <w:tc>
          <w:tcPr>
            <w:tcW w:w="1276"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590,0</w:t>
            </w:r>
          </w:p>
        </w:tc>
        <w:tc>
          <w:tcPr>
            <w:tcW w:w="1129" w:type="dxa"/>
          </w:tcPr>
          <w:p w:rsidR="00DC7FBE" w:rsidRPr="00D5751D" w:rsidRDefault="00DC7FBE" w:rsidP="00DC7FBE">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w:t>
            </w: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z w:val="20"/>
                <w:szCs w:val="20"/>
              </w:rPr>
              <w:t>бюджет муниципального района «Ижемский»*</w:t>
            </w:r>
          </w:p>
        </w:tc>
        <w:tc>
          <w:tcPr>
            <w:tcW w:w="1281" w:type="dxa"/>
          </w:tcPr>
          <w:p w:rsidR="00DC7FBE" w:rsidRPr="00253CE9" w:rsidRDefault="00DC7FBE" w:rsidP="00DC7FBE">
            <w:pPr>
              <w:spacing w:after="0" w:line="240" w:lineRule="auto"/>
              <w:jc w:val="center"/>
              <w:rPr>
                <w:rFonts w:ascii="Times New Roman" w:hAnsi="Times New Roman" w:cs="Times New Roman"/>
                <w:snapToGrid w:val="0"/>
                <w:color w:val="000000"/>
                <w:sz w:val="20"/>
                <w:szCs w:val="20"/>
              </w:rPr>
            </w:pPr>
            <w:r w:rsidRPr="00253CE9">
              <w:rPr>
                <w:rFonts w:ascii="Times New Roman" w:hAnsi="Times New Roman" w:cs="Times New Roman"/>
                <w:snapToGrid w:val="0"/>
                <w:color w:val="000000"/>
                <w:sz w:val="20"/>
                <w:szCs w:val="20"/>
              </w:rPr>
              <w:t>392,9</w:t>
            </w:r>
          </w:p>
        </w:tc>
        <w:tc>
          <w:tcPr>
            <w:tcW w:w="1134" w:type="dxa"/>
          </w:tcPr>
          <w:p w:rsidR="00DC7FBE" w:rsidRPr="00253CE9"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1705,0</w:t>
            </w:r>
          </w:p>
        </w:tc>
        <w:tc>
          <w:tcPr>
            <w:tcW w:w="992" w:type="dxa"/>
          </w:tcPr>
          <w:p w:rsidR="00DC7FBE" w:rsidRPr="00253CE9"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1697,1</w:t>
            </w:r>
          </w:p>
        </w:tc>
        <w:tc>
          <w:tcPr>
            <w:tcW w:w="1134" w:type="dxa"/>
          </w:tcPr>
          <w:p w:rsidR="00DC7FBE" w:rsidRPr="00253CE9"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585,0</w:t>
            </w:r>
          </w:p>
        </w:tc>
        <w:tc>
          <w:tcPr>
            <w:tcW w:w="1276" w:type="dxa"/>
          </w:tcPr>
          <w:p w:rsidR="00DC7FBE" w:rsidRPr="00253CE9"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590,0</w:t>
            </w:r>
          </w:p>
        </w:tc>
        <w:tc>
          <w:tcPr>
            <w:tcW w:w="1129" w:type="dxa"/>
          </w:tcPr>
          <w:p w:rsidR="00DC7FBE" w:rsidRPr="00253CE9" w:rsidRDefault="00DC7FBE" w:rsidP="00DC7FBE">
            <w:pPr>
              <w:spacing w:after="0" w:line="240" w:lineRule="auto"/>
              <w:ind w:left="112"/>
              <w:jc w:val="center"/>
              <w:rPr>
                <w:rFonts w:ascii="Times New Roman" w:hAnsi="Times New Roman" w:cs="Times New Roman"/>
                <w:sz w:val="20"/>
                <w:szCs w:val="20"/>
              </w:rPr>
            </w:pPr>
            <w:r w:rsidRPr="00253CE9">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5D14A3" w:rsidRDefault="00DC7FBE" w:rsidP="00DC7FBE">
            <w:pPr>
              <w:spacing w:after="0" w:line="240" w:lineRule="auto"/>
              <w:jc w:val="center"/>
              <w:rPr>
                <w:rFonts w:ascii="Times New Roman" w:hAnsi="Times New Roman" w:cs="Times New Roman"/>
                <w:b/>
                <w:snapToGrid w:val="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jc w:val="both"/>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DC7FBE" w:rsidRPr="00D5751D" w:rsidRDefault="00DC7FBE" w:rsidP="00DC7FBE">
            <w:pPr>
              <w:spacing w:after="0" w:line="240" w:lineRule="auto"/>
              <w:ind w:right="-30" w:firstLine="720"/>
              <w:rPr>
                <w:rFonts w:ascii="Times New Roman" w:hAnsi="Times New Roman" w:cs="Times New Roman"/>
                <w:b/>
                <w:snapToGrid w:val="0"/>
                <w:color w:val="000000"/>
                <w:sz w:val="20"/>
                <w:szCs w:val="20"/>
              </w:rPr>
            </w:pPr>
          </w:p>
        </w:tc>
        <w:tc>
          <w:tcPr>
            <w:tcW w:w="4393" w:type="dxa"/>
          </w:tcPr>
          <w:p w:rsidR="00DC7FBE" w:rsidRPr="00D5751D" w:rsidRDefault="00DC7FBE" w:rsidP="00DC7FBE">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992" w:type="dxa"/>
          </w:tcPr>
          <w:p w:rsidR="00DC7FBE" w:rsidRPr="00D5751D" w:rsidRDefault="00DC7FBE" w:rsidP="00DC7FBE">
            <w:pPr>
              <w:spacing w:after="0" w:line="240" w:lineRule="auto"/>
              <w:jc w:val="center"/>
              <w:rPr>
                <w:rFonts w:ascii="Times New Roman" w:hAnsi="Times New Roman" w:cs="Times New Roman"/>
                <w:b/>
                <w:snapToGrid w:val="0"/>
                <w:color w:val="000000"/>
                <w:sz w:val="20"/>
                <w:szCs w:val="20"/>
              </w:rPr>
            </w:pPr>
          </w:p>
        </w:tc>
        <w:tc>
          <w:tcPr>
            <w:tcW w:w="1134"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276"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c>
          <w:tcPr>
            <w:tcW w:w="1129" w:type="dxa"/>
          </w:tcPr>
          <w:p w:rsidR="00DC7FBE" w:rsidRPr="00D5751D" w:rsidRDefault="00DC7FBE" w:rsidP="00DC7FBE">
            <w:pPr>
              <w:spacing w:after="0" w:line="240" w:lineRule="auto"/>
              <w:ind w:left="112"/>
              <w:jc w:val="center"/>
              <w:rPr>
                <w:rFonts w:ascii="Times New Roman" w:hAnsi="Times New Roman" w:cs="Times New Roman"/>
                <w:b/>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3.2.1</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50,5</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55,0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45,0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5</w:t>
            </w: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50,5</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55,0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45,0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5</w:t>
            </w: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r>
            <w:r w:rsidRPr="008F38CF">
              <w:rPr>
                <w:rFonts w:ascii="Times New Roman" w:hAnsi="Times New Roman" w:cs="Times New Roman"/>
              </w:rPr>
              <w:lastRenderedPageBreak/>
              <w:t>мероприятие 3.2.7</w:t>
            </w:r>
          </w:p>
        </w:tc>
        <w:tc>
          <w:tcPr>
            <w:tcW w:w="2833" w:type="dxa"/>
            <w:vMerge w:val="restart"/>
          </w:tcPr>
          <w:p w:rsidR="00DC7FBE" w:rsidRPr="008F38CF" w:rsidRDefault="00DC7FBE" w:rsidP="00DC7FBE">
            <w:pPr>
              <w:pStyle w:val="ConsPlusCell"/>
              <w:jc w:val="both"/>
              <w:rPr>
                <w:rFonts w:ascii="Times New Roman" w:hAnsi="Times New Roman" w:cs="Times New Roman"/>
              </w:rPr>
            </w:pPr>
            <w:r w:rsidRPr="008F38CF">
              <w:rPr>
                <w:rFonts w:ascii="Times New Roman" w:hAnsi="Times New Roman" w:cs="Times New Roman"/>
              </w:rPr>
              <w:lastRenderedPageBreak/>
              <w:t xml:space="preserve">Обеспечение участия </w:t>
            </w:r>
            <w:r w:rsidRPr="008F38CF">
              <w:rPr>
                <w:rFonts w:ascii="Times New Roman" w:hAnsi="Times New Roman" w:cs="Times New Roman"/>
              </w:rPr>
              <w:lastRenderedPageBreak/>
              <w:t>команды учащихся школ муниципального района «Ижемский» на республиканских соревнованиях «Безопасное колесо»</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lastRenderedPageBreak/>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20,4</w:t>
            </w: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44,8</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w:t>
            </w: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2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20,4</w:t>
            </w: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44,8</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w:t>
            </w: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restart"/>
          </w:tcPr>
          <w:p w:rsidR="00DC7FBE" w:rsidRPr="008F38CF" w:rsidRDefault="00DC7FBE" w:rsidP="00DC7FBE">
            <w:pPr>
              <w:spacing w:after="0" w:line="240" w:lineRule="auto"/>
              <w:ind w:right="-30" w:firstLine="28"/>
              <w:rPr>
                <w:rFonts w:ascii="Times New Roman" w:hAnsi="Times New Roman" w:cs="Times New Roman"/>
                <w:snapToGrid w:val="0"/>
                <w:color w:val="000000"/>
                <w:sz w:val="20"/>
                <w:szCs w:val="20"/>
              </w:rPr>
            </w:pPr>
            <w:r w:rsidRPr="008F38CF">
              <w:rPr>
                <w:rFonts w:ascii="Times New Roman" w:hAnsi="Times New Roman" w:cs="Times New Roman"/>
                <w:sz w:val="20"/>
                <w:szCs w:val="20"/>
              </w:rPr>
              <w:t xml:space="preserve">Основное </w:t>
            </w:r>
            <w:r w:rsidRPr="008F38CF">
              <w:rPr>
                <w:rFonts w:ascii="Times New Roman" w:hAnsi="Times New Roman" w:cs="Times New Roman"/>
                <w:sz w:val="20"/>
                <w:szCs w:val="20"/>
              </w:rPr>
              <w:br/>
              <w:t>мероприятие 3.3.1</w:t>
            </w:r>
          </w:p>
        </w:tc>
        <w:tc>
          <w:tcPr>
            <w:tcW w:w="2833" w:type="dxa"/>
            <w:vMerge w:val="restart"/>
          </w:tcPr>
          <w:p w:rsidR="00DC7FBE" w:rsidRPr="008F38CF" w:rsidRDefault="00DC7FBE" w:rsidP="00DC7FBE">
            <w:pPr>
              <w:spacing w:after="0" w:line="240" w:lineRule="auto"/>
              <w:ind w:right="-30"/>
              <w:jc w:val="both"/>
              <w:rPr>
                <w:rFonts w:ascii="Times New Roman" w:hAnsi="Times New Roman" w:cs="Times New Roman"/>
                <w:snapToGrid w:val="0"/>
                <w:color w:val="000000"/>
                <w:sz w:val="20"/>
                <w:szCs w:val="20"/>
              </w:rPr>
            </w:pPr>
            <w:r w:rsidRPr="008F38CF">
              <w:rPr>
                <w:rFonts w:ascii="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r>
              <w:rPr>
                <w:rFonts w:ascii="Times New Roman" w:hAnsi="Times New Roman" w:cs="Times New Roman"/>
                <w:sz w:val="20"/>
                <w:szCs w:val="20"/>
              </w:rPr>
              <w:t>, улицах, проездах</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327,5</w:t>
            </w: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r w:rsidRPr="009B48E3">
              <w:rPr>
                <w:rFonts w:ascii="Times New Roman" w:hAnsi="Times New Roman" w:cs="Times New Roman"/>
                <w:snapToGrid w:val="0"/>
                <w:sz w:val="20"/>
                <w:szCs w:val="20"/>
              </w:rPr>
              <w:t>1159,7</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1297,1</w:t>
            </w:r>
          </w:p>
        </w:tc>
        <w:tc>
          <w:tcPr>
            <w:tcW w:w="1134" w:type="dxa"/>
          </w:tcPr>
          <w:p w:rsidR="00DC7FBE" w:rsidRPr="008F38CF" w:rsidRDefault="00DC7FBE" w:rsidP="00DC7FBE">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500,0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50</w:t>
            </w: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327,5</w:t>
            </w: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r w:rsidRPr="009B48E3">
              <w:rPr>
                <w:rFonts w:ascii="Times New Roman" w:hAnsi="Times New Roman" w:cs="Times New Roman"/>
                <w:snapToGrid w:val="0"/>
                <w:sz w:val="20"/>
                <w:szCs w:val="20"/>
              </w:rPr>
              <w:t>1159,7</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1297,1</w:t>
            </w:r>
          </w:p>
        </w:tc>
        <w:tc>
          <w:tcPr>
            <w:tcW w:w="1134" w:type="dxa"/>
          </w:tcPr>
          <w:p w:rsidR="00DC7FBE" w:rsidRPr="008F38CF" w:rsidRDefault="00DC7FBE" w:rsidP="00DC7FBE">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50</w:t>
            </w:r>
            <w:r w:rsidRPr="008F38CF">
              <w:rPr>
                <w:rFonts w:ascii="Times New Roman" w:hAnsi="Times New Roman" w:cs="Times New Roman"/>
                <w:sz w:val="20"/>
                <w:szCs w:val="20"/>
              </w:rPr>
              <w:t>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50</w:t>
            </w: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8F38CF"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D26B29" w:rsidTr="00DC7FBE">
        <w:trPr>
          <w:cantSplit/>
          <w:trHeight w:val="261"/>
        </w:trPr>
        <w:tc>
          <w:tcPr>
            <w:tcW w:w="1700"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DC7FBE" w:rsidRPr="008F38CF" w:rsidRDefault="00DC7FBE" w:rsidP="00DC7FBE">
            <w:pPr>
              <w:spacing w:after="0" w:line="240" w:lineRule="auto"/>
              <w:ind w:right="-30" w:firstLine="720"/>
              <w:rPr>
                <w:rFonts w:ascii="Times New Roman" w:hAnsi="Times New Roman" w:cs="Times New Roman"/>
                <w:snapToGrid w:val="0"/>
                <w:color w:val="000000"/>
                <w:sz w:val="20"/>
                <w:szCs w:val="20"/>
              </w:rPr>
            </w:pPr>
          </w:p>
        </w:tc>
        <w:tc>
          <w:tcPr>
            <w:tcW w:w="4393" w:type="dxa"/>
          </w:tcPr>
          <w:p w:rsidR="00DC7FBE" w:rsidRPr="00D26B29"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D26B29"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D26B29"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D26B29"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D26B29" w:rsidRDefault="00DC7FBE" w:rsidP="00DC7FBE">
            <w:pPr>
              <w:spacing w:after="0" w:line="240" w:lineRule="auto"/>
              <w:ind w:left="-314"/>
              <w:jc w:val="center"/>
              <w:rPr>
                <w:rFonts w:ascii="Times New Roman" w:hAnsi="Times New Roman" w:cs="Times New Roman"/>
                <w:snapToGrid w:val="0"/>
                <w:color w:val="000000"/>
                <w:sz w:val="20"/>
                <w:szCs w:val="20"/>
              </w:rPr>
            </w:pPr>
          </w:p>
        </w:tc>
        <w:tc>
          <w:tcPr>
            <w:tcW w:w="1276" w:type="dxa"/>
          </w:tcPr>
          <w:p w:rsidR="00DC7FBE" w:rsidRPr="00D26B29" w:rsidRDefault="00DC7FBE" w:rsidP="00DC7FBE">
            <w:pPr>
              <w:spacing w:after="0" w:line="240" w:lineRule="auto"/>
              <w:ind w:left="-314"/>
              <w:jc w:val="center"/>
              <w:rPr>
                <w:rFonts w:ascii="Times New Roman" w:hAnsi="Times New Roman" w:cs="Times New Roman"/>
                <w:snapToGrid w:val="0"/>
                <w:color w:val="000000"/>
                <w:sz w:val="20"/>
                <w:szCs w:val="20"/>
              </w:rPr>
            </w:pPr>
          </w:p>
        </w:tc>
        <w:tc>
          <w:tcPr>
            <w:tcW w:w="1129" w:type="dxa"/>
          </w:tcPr>
          <w:p w:rsidR="00DC7FBE" w:rsidRPr="00D26B29" w:rsidRDefault="00DC7FBE" w:rsidP="00DC7FBE">
            <w:pPr>
              <w:spacing w:after="0" w:line="240" w:lineRule="auto"/>
              <w:ind w:left="-314"/>
              <w:jc w:val="center"/>
              <w:rPr>
                <w:rFonts w:ascii="Times New Roman" w:hAnsi="Times New Roman" w:cs="Times New Roman"/>
                <w:snapToGrid w:val="0"/>
                <w:color w:val="000000"/>
                <w:sz w:val="20"/>
                <w:szCs w:val="20"/>
              </w:rPr>
            </w:pPr>
          </w:p>
        </w:tc>
      </w:tr>
      <w:tr w:rsidR="00DC7FBE" w:rsidRPr="00D26B29" w:rsidTr="00DC7FBE">
        <w:trPr>
          <w:cantSplit/>
          <w:trHeight w:val="195"/>
        </w:trPr>
        <w:tc>
          <w:tcPr>
            <w:tcW w:w="1700" w:type="dxa"/>
            <w:vMerge w:val="restart"/>
            <w:vAlign w:val="center"/>
          </w:tcPr>
          <w:p w:rsidR="00DC7FBE" w:rsidRPr="008F38CF" w:rsidRDefault="00DC7FBE" w:rsidP="00DC7FBE">
            <w:pPr>
              <w:spacing w:after="0" w:line="240" w:lineRule="auto"/>
              <w:ind w:right="-30"/>
              <w:jc w:val="both"/>
              <w:rPr>
                <w:rFonts w:ascii="Times New Roman" w:hAnsi="Times New Roman" w:cs="Times New Roman"/>
                <w:snapToGrid w:val="0"/>
                <w:color w:val="000000"/>
                <w:sz w:val="20"/>
                <w:szCs w:val="20"/>
              </w:rPr>
            </w:pPr>
            <w:r w:rsidRPr="008F38CF">
              <w:rPr>
                <w:rFonts w:ascii="Times New Roman" w:hAnsi="Times New Roman" w:cs="Times New Roman"/>
                <w:sz w:val="20"/>
                <w:szCs w:val="20"/>
              </w:rPr>
              <w:t>Осн</w:t>
            </w:r>
            <w:r>
              <w:rPr>
                <w:rFonts w:ascii="Times New Roman" w:hAnsi="Times New Roman" w:cs="Times New Roman"/>
                <w:sz w:val="20"/>
                <w:szCs w:val="20"/>
              </w:rPr>
              <w:t xml:space="preserve">овное </w:t>
            </w:r>
            <w:r>
              <w:rPr>
                <w:rFonts w:ascii="Times New Roman" w:hAnsi="Times New Roman" w:cs="Times New Roman"/>
                <w:sz w:val="20"/>
                <w:szCs w:val="20"/>
              </w:rPr>
              <w:br/>
              <w:t>мероприятие 3.3.2</w:t>
            </w:r>
          </w:p>
        </w:tc>
        <w:tc>
          <w:tcPr>
            <w:tcW w:w="2833" w:type="dxa"/>
            <w:vMerge w:val="restart"/>
            <w:vAlign w:val="center"/>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z w:val="20"/>
                <w:szCs w:val="20"/>
              </w:rPr>
              <w:t xml:space="preserve">Обеспечение обустройства и </w:t>
            </w:r>
            <w:r>
              <w:rPr>
                <w:rFonts w:ascii="Times New Roman" w:hAnsi="Times New Roman" w:cs="Times New Roman"/>
                <w:sz w:val="20"/>
                <w:szCs w:val="20"/>
              </w:rPr>
              <w:t xml:space="preserve">установки автобусных павильонов на автомобильных дорогах общего пользования местного значения </w:t>
            </w: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450,0</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300,0</w:t>
            </w:r>
          </w:p>
        </w:tc>
        <w:tc>
          <w:tcPr>
            <w:tcW w:w="1134" w:type="dxa"/>
          </w:tcPr>
          <w:p w:rsidR="00DC7FBE" w:rsidRPr="008F38CF" w:rsidRDefault="00DC7FBE" w:rsidP="00DC7FBE">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D26B29" w:rsidTr="00DC7FBE">
        <w:trPr>
          <w:cantSplit/>
          <w:trHeight w:val="195"/>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D26B29" w:rsidTr="00DC7FBE">
        <w:trPr>
          <w:cantSplit/>
          <w:trHeight w:val="195"/>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8F38CF" w:rsidRDefault="00DC7FBE" w:rsidP="00DC7FBE">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D26B29" w:rsidTr="00DC7FBE">
        <w:trPr>
          <w:cantSplit/>
          <w:trHeight w:val="195"/>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450,0</w:t>
            </w: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300,0</w:t>
            </w:r>
          </w:p>
        </w:tc>
        <w:tc>
          <w:tcPr>
            <w:tcW w:w="1134" w:type="dxa"/>
          </w:tcPr>
          <w:p w:rsidR="00DC7FBE" w:rsidRPr="008F38CF" w:rsidRDefault="00DC7FBE" w:rsidP="00DC7FBE">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DC7FBE" w:rsidRPr="008F38CF" w:rsidRDefault="00DC7FBE" w:rsidP="00DC7FBE">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DC7FBE" w:rsidRPr="00D26B29" w:rsidTr="00DC7FBE">
        <w:trPr>
          <w:cantSplit/>
          <w:trHeight w:val="234"/>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9B48E3" w:rsidRDefault="00DC7FBE" w:rsidP="00DC7FBE">
            <w:pPr>
              <w:spacing w:after="0" w:line="240" w:lineRule="auto"/>
              <w:jc w:val="center"/>
              <w:rPr>
                <w:rFonts w:ascii="Times New Roman" w:hAnsi="Times New Roman" w:cs="Times New Roman"/>
                <w:snapToGrid w:val="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D26B29" w:rsidTr="00DC7FBE">
        <w:trPr>
          <w:cantSplit/>
          <w:trHeight w:val="268"/>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8F38CF"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D26B29" w:rsidTr="00DC7FBE">
        <w:trPr>
          <w:cantSplit/>
          <w:trHeight w:val="151"/>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8F38CF" w:rsidRDefault="00DC7FBE" w:rsidP="00DC7FBE">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DC7FBE" w:rsidRPr="00B244D0"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8F38CF"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276"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c>
          <w:tcPr>
            <w:tcW w:w="1129" w:type="dxa"/>
          </w:tcPr>
          <w:p w:rsidR="00DC7FBE" w:rsidRPr="008F38CF" w:rsidRDefault="00DC7FBE" w:rsidP="00DC7FBE">
            <w:pPr>
              <w:spacing w:after="0" w:line="240" w:lineRule="auto"/>
              <w:ind w:left="112"/>
              <w:jc w:val="center"/>
              <w:rPr>
                <w:rFonts w:ascii="Times New Roman" w:hAnsi="Times New Roman" w:cs="Times New Roman"/>
                <w:snapToGrid w:val="0"/>
                <w:color w:val="000000"/>
                <w:sz w:val="20"/>
                <w:szCs w:val="20"/>
              </w:rPr>
            </w:pPr>
          </w:p>
        </w:tc>
      </w:tr>
      <w:tr w:rsidR="00DC7FBE" w:rsidRPr="00D26B29" w:rsidTr="00DC7FBE">
        <w:trPr>
          <w:cantSplit/>
          <w:trHeight w:val="234"/>
        </w:trPr>
        <w:tc>
          <w:tcPr>
            <w:tcW w:w="1700" w:type="dxa"/>
            <w:vMerge/>
            <w:vAlign w:val="center"/>
          </w:tcPr>
          <w:p w:rsidR="00DC7FBE" w:rsidRPr="008F38CF" w:rsidRDefault="00DC7FBE" w:rsidP="00DC7FBE">
            <w:pPr>
              <w:spacing w:after="0" w:line="240" w:lineRule="auto"/>
              <w:ind w:right="-30"/>
              <w:jc w:val="both"/>
              <w:rPr>
                <w:rFonts w:ascii="Times New Roman" w:hAnsi="Times New Roman" w:cs="Times New Roman"/>
                <w:sz w:val="20"/>
                <w:szCs w:val="20"/>
              </w:rPr>
            </w:pPr>
          </w:p>
        </w:tc>
        <w:tc>
          <w:tcPr>
            <w:tcW w:w="2833" w:type="dxa"/>
            <w:vMerge/>
            <w:vAlign w:val="center"/>
          </w:tcPr>
          <w:p w:rsidR="00DC7FBE" w:rsidRPr="008F38CF" w:rsidRDefault="00DC7FBE" w:rsidP="00DC7FBE">
            <w:pPr>
              <w:spacing w:after="0" w:line="240" w:lineRule="auto"/>
              <w:ind w:right="-30"/>
              <w:rPr>
                <w:rFonts w:ascii="Times New Roman" w:hAnsi="Times New Roman" w:cs="Times New Roman"/>
                <w:sz w:val="20"/>
                <w:szCs w:val="20"/>
              </w:rPr>
            </w:pPr>
          </w:p>
        </w:tc>
        <w:tc>
          <w:tcPr>
            <w:tcW w:w="4393" w:type="dxa"/>
          </w:tcPr>
          <w:p w:rsidR="00DC7FBE" w:rsidRPr="00D26B29" w:rsidRDefault="00DC7FBE" w:rsidP="00DC7FBE">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DC7FBE" w:rsidRPr="00D26B29"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D26B29" w:rsidRDefault="00DC7FBE" w:rsidP="00DC7FBE">
            <w:pPr>
              <w:spacing w:after="0" w:line="240" w:lineRule="auto"/>
              <w:jc w:val="center"/>
              <w:rPr>
                <w:rFonts w:ascii="Times New Roman" w:hAnsi="Times New Roman" w:cs="Times New Roman"/>
                <w:snapToGrid w:val="0"/>
                <w:color w:val="000000"/>
                <w:sz w:val="20"/>
                <w:szCs w:val="20"/>
              </w:rPr>
            </w:pPr>
          </w:p>
        </w:tc>
        <w:tc>
          <w:tcPr>
            <w:tcW w:w="992" w:type="dxa"/>
          </w:tcPr>
          <w:p w:rsidR="00DC7FBE" w:rsidRPr="00D26B29" w:rsidRDefault="00DC7FBE" w:rsidP="00DC7FBE">
            <w:pPr>
              <w:spacing w:after="0" w:line="240" w:lineRule="auto"/>
              <w:jc w:val="center"/>
              <w:rPr>
                <w:rFonts w:ascii="Times New Roman" w:hAnsi="Times New Roman" w:cs="Times New Roman"/>
                <w:snapToGrid w:val="0"/>
                <w:color w:val="000000"/>
                <w:sz w:val="20"/>
                <w:szCs w:val="20"/>
              </w:rPr>
            </w:pPr>
          </w:p>
        </w:tc>
        <w:tc>
          <w:tcPr>
            <w:tcW w:w="1134" w:type="dxa"/>
          </w:tcPr>
          <w:p w:rsidR="00DC7FBE" w:rsidRPr="00D26B29" w:rsidRDefault="00DC7FBE" w:rsidP="00DC7FBE">
            <w:pPr>
              <w:spacing w:after="0" w:line="240" w:lineRule="auto"/>
              <w:ind w:left="-314"/>
              <w:jc w:val="center"/>
              <w:rPr>
                <w:rFonts w:ascii="Times New Roman" w:hAnsi="Times New Roman" w:cs="Times New Roman"/>
                <w:snapToGrid w:val="0"/>
                <w:color w:val="000000"/>
                <w:sz w:val="20"/>
                <w:szCs w:val="20"/>
              </w:rPr>
            </w:pPr>
          </w:p>
        </w:tc>
        <w:tc>
          <w:tcPr>
            <w:tcW w:w="1276" w:type="dxa"/>
          </w:tcPr>
          <w:p w:rsidR="00DC7FBE" w:rsidRPr="00D26B29" w:rsidRDefault="00DC7FBE" w:rsidP="00DC7FBE">
            <w:pPr>
              <w:spacing w:after="0" w:line="240" w:lineRule="auto"/>
              <w:ind w:left="-314"/>
              <w:jc w:val="center"/>
              <w:rPr>
                <w:rFonts w:ascii="Times New Roman" w:hAnsi="Times New Roman" w:cs="Times New Roman"/>
                <w:snapToGrid w:val="0"/>
                <w:color w:val="000000"/>
                <w:sz w:val="20"/>
                <w:szCs w:val="20"/>
              </w:rPr>
            </w:pPr>
          </w:p>
        </w:tc>
        <w:tc>
          <w:tcPr>
            <w:tcW w:w="1129" w:type="dxa"/>
          </w:tcPr>
          <w:p w:rsidR="00DC7FBE" w:rsidRPr="00D26B29" w:rsidRDefault="00DC7FBE" w:rsidP="00DC7FBE">
            <w:pPr>
              <w:spacing w:after="0" w:line="240" w:lineRule="auto"/>
              <w:ind w:left="-314"/>
              <w:jc w:val="center"/>
              <w:rPr>
                <w:rFonts w:ascii="Times New Roman" w:hAnsi="Times New Roman" w:cs="Times New Roman"/>
                <w:snapToGrid w:val="0"/>
                <w:color w:val="000000"/>
                <w:sz w:val="20"/>
                <w:szCs w:val="20"/>
              </w:rPr>
            </w:pPr>
          </w:p>
        </w:tc>
      </w:tr>
    </w:tbl>
    <w:p w:rsidR="00DC7FBE" w:rsidRPr="002C4B26" w:rsidRDefault="00DC7FBE" w:rsidP="00DC7FBE">
      <w:pPr>
        <w:widowControl w:val="0"/>
        <w:autoSpaceDE w:val="0"/>
        <w:autoSpaceDN w:val="0"/>
        <w:adjustRightInd w:val="0"/>
        <w:spacing w:after="0" w:line="240" w:lineRule="auto"/>
        <w:ind w:right="-314"/>
        <w:jc w:val="center"/>
        <w:rPr>
          <w:rFonts w:ascii="Times New Roman" w:hAnsi="Times New Roman" w:cs="Times New Roman"/>
        </w:rPr>
      </w:pPr>
      <w:r w:rsidRPr="002C4B26">
        <w:rPr>
          <w:rFonts w:ascii="Times New Roman" w:hAnsi="Times New Roman" w:cs="Times New Roman"/>
        </w:rPr>
        <w:t xml:space="preserve">                                                                                                                                                                                                                                                                            ».</w:t>
      </w:r>
    </w:p>
    <w:p w:rsidR="00DC7FBE" w:rsidRPr="002C4B26" w:rsidRDefault="00DC7FBE" w:rsidP="00DC7FBE">
      <w:pPr>
        <w:framePr w:h="10200" w:hRule="exact" w:wrap="auto" w:hAnchor="text" w:y="-365"/>
        <w:jc w:val="both"/>
        <w:rPr>
          <w:rFonts w:ascii="Times New Roman" w:hAnsi="Times New Roman" w:cs="Times New Roman"/>
        </w:rPr>
        <w:sectPr w:rsidR="00DC7FBE" w:rsidRPr="002C4B26" w:rsidSect="00DC7FBE">
          <w:pgSz w:w="16838" w:h="11906" w:orient="landscape"/>
          <w:pgMar w:top="1560" w:right="678" w:bottom="1135" w:left="1134" w:header="709" w:footer="709" w:gutter="0"/>
          <w:cols w:space="708"/>
          <w:docGrid w:linePitch="360"/>
        </w:sectPr>
      </w:pPr>
    </w:p>
    <w:tbl>
      <w:tblPr>
        <w:tblW w:w="9635" w:type="dxa"/>
        <w:tblLayout w:type="fixed"/>
        <w:tblLook w:val="01E0"/>
      </w:tblPr>
      <w:tblGrid>
        <w:gridCol w:w="3888"/>
        <w:gridCol w:w="2162"/>
        <w:gridCol w:w="3585"/>
      </w:tblGrid>
      <w:tr w:rsidR="00831CED" w:rsidRPr="00831CED" w:rsidTr="00831CED">
        <w:trPr>
          <w:trHeight w:val="756"/>
        </w:trPr>
        <w:tc>
          <w:tcPr>
            <w:tcW w:w="3888" w:type="dxa"/>
            <w:vAlign w:val="center"/>
          </w:tcPr>
          <w:p w:rsidR="00831CED" w:rsidRPr="00831CED" w:rsidRDefault="00831CED" w:rsidP="00831CED">
            <w:pPr>
              <w:jc w:val="center"/>
              <w:rPr>
                <w:rFonts w:ascii="Times New Roman" w:hAnsi="Times New Roman" w:cs="Times New Roman"/>
                <w:b/>
                <w:sz w:val="24"/>
                <w:szCs w:val="24"/>
              </w:rPr>
            </w:pPr>
            <w:r w:rsidRPr="00831CED">
              <w:rPr>
                <w:rFonts w:ascii="Times New Roman" w:hAnsi="Times New Roman" w:cs="Times New Roman"/>
                <w:b/>
                <w:bCs/>
                <w:sz w:val="24"/>
                <w:szCs w:val="24"/>
              </w:rPr>
              <w:lastRenderedPageBreak/>
              <w:t>«Изьва»</w:t>
            </w:r>
          </w:p>
          <w:p w:rsidR="00831CED" w:rsidRPr="00831CED" w:rsidRDefault="00831CED" w:rsidP="00831CED">
            <w:pPr>
              <w:jc w:val="center"/>
              <w:rPr>
                <w:rFonts w:ascii="Times New Roman" w:hAnsi="Times New Roman" w:cs="Times New Roman"/>
                <w:b/>
                <w:sz w:val="24"/>
              </w:rPr>
            </w:pPr>
            <w:r w:rsidRPr="00831CED">
              <w:rPr>
                <w:rFonts w:ascii="Times New Roman" w:hAnsi="Times New Roman" w:cs="Times New Roman"/>
                <w:b/>
                <w:sz w:val="24"/>
                <w:szCs w:val="24"/>
              </w:rPr>
              <w:t>муниципальнöй районса администрация</w:t>
            </w:r>
          </w:p>
        </w:tc>
        <w:tc>
          <w:tcPr>
            <w:tcW w:w="2162" w:type="dxa"/>
          </w:tcPr>
          <w:p w:rsidR="00831CED" w:rsidRPr="00831CED" w:rsidRDefault="00831CED" w:rsidP="00831CED">
            <w:pPr>
              <w:ind w:left="-202"/>
              <w:jc w:val="center"/>
              <w:rPr>
                <w:rFonts w:ascii="Times New Roman" w:hAnsi="Times New Roman" w:cs="Times New Roman"/>
                <w:b/>
                <w:sz w:val="24"/>
              </w:rPr>
            </w:pPr>
            <w:r w:rsidRPr="00831CED">
              <w:rPr>
                <w:rFonts w:ascii="Times New Roman" w:hAnsi="Times New Roman" w:cs="Times New Roman"/>
                <w:b/>
                <w:noProof/>
                <w:sz w:val="24"/>
              </w:rPr>
              <w:drawing>
                <wp:inline distT="0" distB="0" distL="0" distR="0">
                  <wp:extent cx="621030" cy="750570"/>
                  <wp:effectExtent l="19050" t="0" r="7620"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4"/>
                          <a:srcRect/>
                          <a:stretch>
                            <a:fillRect/>
                          </a:stretch>
                        </pic:blipFill>
                        <pic:spPr bwMode="auto">
                          <a:xfrm>
                            <a:off x="0" y="0"/>
                            <a:ext cx="621030" cy="750570"/>
                          </a:xfrm>
                          <a:prstGeom prst="rect">
                            <a:avLst/>
                          </a:prstGeom>
                          <a:noFill/>
                          <a:ln w="9525">
                            <a:noFill/>
                            <a:miter lim="800000"/>
                            <a:headEnd/>
                            <a:tailEnd/>
                          </a:ln>
                        </pic:spPr>
                      </pic:pic>
                    </a:graphicData>
                  </a:graphic>
                </wp:inline>
              </w:drawing>
            </w:r>
            <w:r w:rsidRPr="00831CED">
              <w:rPr>
                <w:rFonts w:ascii="Times New Roman" w:hAnsi="Times New Roman" w:cs="Times New Roman"/>
                <w:b/>
                <w:noProof/>
                <w:sz w:val="24"/>
              </w:rPr>
              <w:t xml:space="preserve">  </w:t>
            </w:r>
          </w:p>
        </w:tc>
        <w:tc>
          <w:tcPr>
            <w:tcW w:w="3585" w:type="dxa"/>
            <w:vAlign w:val="center"/>
          </w:tcPr>
          <w:p w:rsidR="00831CED" w:rsidRPr="00831CED" w:rsidRDefault="00831CED" w:rsidP="00831CED">
            <w:pPr>
              <w:jc w:val="center"/>
              <w:rPr>
                <w:rFonts w:ascii="Times New Roman" w:hAnsi="Times New Roman" w:cs="Times New Roman"/>
                <w:b/>
                <w:sz w:val="24"/>
                <w:szCs w:val="24"/>
              </w:rPr>
            </w:pPr>
            <w:r w:rsidRPr="00831CED">
              <w:rPr>
                <w:rFonts w:ascii="Times New Roman" w:hAnsi="Times New Roman" w:cs="Times New Roman"/>
                <w:b/>
                <w:sz w:val="24"/>
                <w:szCs w:val="24"/>
              </w:rPr>
              <w:t>Администрация</w:t>
            </w:r>
          </w:p>
          <w:p w:rsidR="00831CED" w:rsidRPr="00831CED" w:rsidRDefault="00831CED" w:rsidP="00831CED">
            <w:pPr>
              <w:jc w:val="center"/>
              <w:rPr>
                <w:rFonts w:ascii="Times New Roman" w:hAnsi="Times New Roman" w:cs="Times New Roman"/>
                <w:b/>
                <w:sz w:val="24"/>
                <w:szCs w:val="24"/>
              </w:rPr>
            </w:pPr>
            <w:r w:rsidRPr="00831CED">
              <w:rPr>
                <w:rFonts w:ascii="Times New Roman" w:hAnsi="Times New Roman" w:cs="Times New Roman"/>
                <w:b/>
                <w:sz w:val="24"/>
                <w:szCs w:val="24"/>
              </w:rPr>
              <w:t>муниципального района</w:t>
            </w:r>
          </w:p>
          <w:p w:rsidR="00831CED" w:rsidRPr="00831CED" w:rsidRDefault="00831CED" w:rsidP="00831CED">
            <w:pPr>
              <w:jc w:val="center"/>
              <w:rPr>
                <w:rFonts w:ascii="Times New Roman" w:hAnsi="Times New Roman" w:cs="Times New Roman"/>
                <w:b/>
                <w:sz w:val="24"/>
              </w:rPr>
            </w:pPr>
            <w:r w:rsidRPr="00831CED">
              <w:rPr>
                <w:rFonts w:ascii="Times New Roman" w:hAnsi="Times New Roman" w:cs="Times New Roman"/>
                <w:b/>
                <w:sz w:val="24"/>
                <w:szCs w:val="24"/>
              </w:rPr>
              <w:t>«Ижемский»</w:t>
            </w:r>
          </w:p>
        </w:tc>
      </w:tr>
    </w:tbl>
    <w:p w:rsidR="00831CED" w:rsidRPr="00831CED" w:rsidRDefault="00831CED" w:rsidP="00831CED">
      <w:pPr>
        <w:jc w:val="center"/>
        <w:rPr>
          <w:rFonts w:ascii="Times New Roman" w:hAnsi="Times New Roman" w:cs="Times New Roman"/>
          <w:b/>
          <w:sz w:val="24"/>
        </w:rPr>
      </w:pPr>
      <w:r w:rsidRPr="00831CED">
        <w:rPr>
          <w:rFonts w:ascii="Times New Roman" w:hAnsi="Times New Roman" w:cs="Times New Roman"/>
          <w:b/>
          <w:sz w:val="24"/>
        </w:rPr>
        <w:t xml:space="preserve">                                                                                                                                </w:t>
      </w:r>
    </w:p>
    <w:p w:rsidR="00831CED" w:rsidRPr="00831CED" w:rsidRDefault="00831CED" w:rsidP="00831CED">
      <w:pPr>
        <w:jc w:val="center"/>
        <w:rPr>
          <w:rFonts w:ascii="Times New Roman" w:hAnsi="Times New Roman" w:cs="Times New Roman"/>
          <w:b/>
          <w:szCs w:val="28"/>
        </w:rPr>
      </w:pPr>
      <w:r w:rsidRPr="00831CED">
        <w:rPr>
          <w:rFonts w:ascii="Times New Roman" w:hAnsi="Times New Roman" w:cs="Times New Roman"/>
          <w:b/>
          <w:szCs w:val="28"/>
        </w:rPr>
        <w:t xml:space="preserve">   Ш У Ö М</w:t>
      </w:r>
    </w:p>
    <w:p w:rsidR="00831CED" w:rsidRPr="00831CED" w:rsidRDefault="00831CED" w:rsidP="00831CED">
      <w:pPr>
        <w:jc w:val="center"/>
        <w:rPr>
          <w:rFonts w:ascii="Times New Roman" w:hAnsi="Times New Roman" w:cs="Times New Roman"/>
          <w:b/>
          <w:szCs w:val="28"/>
        </w:rPr>
      </w:pPr>
      <w:r w:rsidRPr="00831CED">
        <w:rPr>
          <w:rFonts w:ascii="Times New Roman" w:hAnsi="Times New Roman" w:cs="Times New Roman"/>
          <w:b/>
          <w:szCs w:val="28"/>
        </w:rPr>
        <w:t xml:space="preserve">  П О С Т А Н О В Л Е Н И Е </w:t>
      </w:r>
    </w:p>
    <w:p w:rsidR="00831CED" w:rsidRPr="00831CED" w:rsidRDefault="00831CED" w:rsidP="00831CED">
      <w:pPr>
        <w:rPr>
          <w:rFonts w:ascii="Times New Roman" w:hAnsi="Times New Roman" w:cs="Times New Roman"/>
          <w:sz w:val="26"/>
          <w:szCs w:val="26"/>
        </w:rPr>
      </w:pPr>
      <w:r w:rsidRPr="00831CED">
        <w:rPr>
          <w:rFonts w:ascii="Times New Roman" w:hAnsi="Times New Roman" w:cs="Times New Roman"/>
          <w:sz w:val="26"/>
          <w:szCs w:val="26"/>
        </w:rPr>
        <w:t xml:space="preserve"> от  29 мая  2017 года                                                                                             №  432</w:t>
      </w:r>
    </w:p>
    <w:p w:rsidR="00831CED" w:rsidRPr="00831CED" w:rsidRDefault="00831CED" w:rsidP="00831CED">
      <w:pPr>
        <w:rPr>
          <w:rFonts w:ascii="Times New Roman" w:hAnsi="Times New Roman" w:cs="Times New Roman"/>
          <w:sz w:val="24"/>
          <w:szCs w:val="24"/>
        </w:rPr>
      </w:pPr>
      <w:r w:rsidRPr="00831CED">
        <w:rPr>
          <w:rFonts w:ascii="Times New Roman" w:hAnsi="Times New Roman" w:cs="Times New Roman"/>
          <w:szCs w:val="28"/>
        </w:rPr>
        <w:t xml:space="preserve"> </w:t>
      </w:r>
      <w:r w:rsidRPr="00831CED">
        <w:rPr>
          <w:rFonts w:ascii="Times New Roman" w:hAnsi="Times New Roman" w:cs="Times New Roman"/>
          <w:sz w:val="24"/>
          <w:szCs w:val="24"/>
        </w:rPr>
        <w:t xml:space="preserve">Республика Коми, Ижемский район, с. Ижма  </w:t>
      </w:r>
    </w:p>
    <w:p w:rsidR="00831CED" w:rsidRPr="00831CED" w:rsidRDefault="00831CED" w:rsidP="00831CED">
      <w:pPr>
        <w:pStyle w:val="ConsPlusTitlePage"/>
        <w:rPr>
          <w:rFonts w:ascii="Times New Roman" w:hAnsi="Times New Roman" w:cs="Times New Roman"/>
        </w:rPr>
      </w:pPr>
      <w:r w:rsidRPr="00831CED">
        <w:rPr>
          <w:rFonts w:ascii="Times New Roman" w:hAnsi="Times New Roman" w:cs="Times New Roman"/>
        </w:rPr>
        <w:br/>
      </w:r>
    </w:p>
    <w:p w:rsidR="00831CED" w:rsidRPr="00831CED" w:rsidRDefault="00831CED" w:rsidP="00831CED">
      <w:pPr>
        <w:pStyle w:val="ConsPlusTitle"/>
        <w:jc w:val="center"/>
        <w:rPr>
          <w:rFonts w:ascii="Times New Roman" w:hAnsi="Times New Roman" w:cs="Times New Roman"/>
          <w:b w:val="0"/>
          <w:sz w:val="28"/>
          <w:szCs w:val="28"/>
        </w:rPr>
      </w:pPr>
      <w:r w:rsidRPr="00831CED">
        <w:rPr>
          <w:rFonts w:ascii="Times New Roman" w:hAnsi="Times New Roman" w:cs="Times New Roman"/>
        </w:rPr>
        <w:t xml:space="preserve"> </w:t>
      </w:r>
      <w:r w:rsidRPr="00831CED">
        <w:rPr>
          <w:rFonts w:ascii="Times New Roman" w:hAnsi="Times New Roman" w:cs="Times New Roman"/>
          <w:b w:val="0"/>
          <w:sz w:val="28"/>
          <w:szCs w:val="28"/>
        </w:rPr>
        <w:t>Об утверждении административного регламента по  осуществлению муниципального земельного контроля на межселенной территории муниципального района «Ижемский»</w:t>
      </w:r>
    </w:p>
    <w:p w:rsidR="00831CED" w:rsidRPr="00831CED" w:rsidRDefault="00831CED" w:rsidP="00831CED">
      <w:pPr>
        <w:pStyle w:val="ConsPlusTitle"/>
        <w:jc w:val="center"/>
        <w:rPr>
          <w:rFonts w:ascii="Times New Roman" w:hAnsi="Times New Roman" w:cs="Times New Roman"/>
          <w:b w:val="0"/>
          <w:sz w:val="24"/>
          <w:szCs w:val="24"/>
        </w:rPr>
      </w:pPr>
      <w:r w:rsidRPr="00831CED">
        <w:rPr>
          <w:rFonts w:ascii="Times New Roman" w:hAnsi="Times New Roman" w:cs="Times New Roman"/>
          <w:b w:val="0"/>
          <w:sz w:val="28"/>
          <w:szCs w:val="28"/>
        </w:rPr>
        <w:t>и сельских поселений, входящих в его состав</w:t>
      </w:r>
    </w:p>
    <w:p w:rsidR="00831CED" w:rsidRPr="00831CED" w:rsidRDefault="00831CED" w:rsidP="00831CED">
      <w:pPr>
        <w:pStyle w:val="ConsPlusNormal"/>
        <w:rPr>
          <w:rFonts w:ascii="Times New Roman" w:hAnsi="Times New Roman" w:cs="Times New Roman"/>
        </w:rPr>
      </w:pPr>
    </w:p>
    <w:p w:rsidR="00831CED" w:rsidRPr="007B453D" w:rsidRDefault="00831CED" w:rsidP="00831CED">
      <w:pPr>
        <w:spacing w:line="240" w:lineRule="auto"/>
        <w:ind w:firstLine="709"/>
        <w:jc w:val="both"/>
        <w:rPr>
          <w:rFonts w:ascii="Times New Roman" w:hAnsi="Times New Roman" w:cs="Times New Roman"/>
          <w:sz w:val="28"/>
          <w:szCs w:val="28"/>
        </w:rPr>
      </w:pPr>
      <w:r w:rsidRPr="007B453D">
        <w:rPr>
          <w:rFonts w:ascii="Times New Roman" w:hAnsi="Times New Roman" w:cs="Times New Roman"/>
          <w:sz w:val="28"/>
          <w:szCs w:val="28"/>
        </w:rPr>
        <w:t xml:space="preserve">Руководствуясь Федеральным </w:t>
      </w:r>
      <w:hyperlink r:id="rId75" w:history="1">
        <w:r w:rsidRPr="007B453D">
          <w:rPr>
            <w:rFonts w:ascii="Times New Roman" w:hAnsi="Times New Roman" w:cs="Times New Roman"/>
            <w:sz w:val="28"/>
            <w:szCs w:val="28"/>
          </w:rPr>
          <w:t>законом</w:t>
        </w:r>
      </w:hyperlink>
      <w:r w:rsidRPr="007B453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6" w:history="1">
        <w:r w:rsidRPr="007B453D">
          <w:rPr>
            <w:rFonts w:ascii="Times New Roman" w:hAnsi="Times New Roman" w:cs="Times New Roman"/>
            <w:sz w:val="28"/>
            <w:szCs w:val="28"/>
          </w:rPr>
          <w:t>законом</w:t>
        </w:r>
      </w:hyperlink>
      <w:r w:rsidRPr="007B453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7" w:history="1">
        <w:r w:rsidRPr="007B453D">
          <w:rPr>
            <w:rFonts w:ascii="Times New Roman" w:hAnsi="Times New Roman" w:cs="Times New Roman"/>
            <w:sz w:val="28"/>
            <w:szCs w:val="28"/>
          </w:rPr>
          <w:t>законом</w:t>
        </w:r>
      </w:hyperlink>
      <w:r w:rsidRPr="007B453D">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78" w:history="1">
        <w:r w:rsidRPr="007B453D">
          <w:rPr>
            <w:rFonts w:ascii="Times New Roman" w:hAnsi="Times New Roman" w:cs="Times New Roman"/>
            <w:sz w:val="28"/>
            <w:szCs w:val="28"/>
          </w:rPr>
          <w:t>постановлением</w:t>
        </w:r>
      </w:hyperlink>
      <w:r w:rsidRPr="007B453D">
        <w:rPr>
          <w:rFonts w:ascii="Times New Roman" w:hAnsi="Times New Roman" w:cs="Times New Roman"/>
          <w:sz w:val="28"/>
          <w:szCs w:val="28"/>
        </w:rPr>
        <w:t xml:space="preserve"> администрации муниципального района Ижемский» от 30.09.2010 года № 576 «Об утверждении Порядка разработки и утверждения административных регламентов предоставления муниципальных услуг»</w:t>
      </w:r>
    </w:p>
    <w:p w:rsidR="00831CED" w:rsidRPr="007B453D" w:rsidRDefault="00831CED" w:rsidP="00831CED">
      <w:pPr>
        <w:ind w:firstLine="708"/>
        <w:jc w:val="both"/>
        <w:rPr>
          <w:rFonts w:ascii="Times New Roman" w:hAnsi="Times New Roman" w:cs="Times New Roman"/>
          <w:sz w:val="28"/>
          <w:szCs w:val="28"/>
        </w:rPr>
      </w:pPr>
    </w:p>
    <w:p w:rsidR="00831CED" w:rsidRPr="007B453D" w:rsidRDefault="00831CED" w:rsidP="00831CED">
      <w:pPr>
        <w:jc w:val="center"/>
        <w:rPr>
          <w:rFonts w:ascii="Times New Roman" w:hAnsi="Times New Roman" w:cs="Times New Roman"/>
          <w:sz w:val="28"/>
          <w:szCs w:val="28"/>
        </w:rPr>
      </w:pPr>
      <w:r w:rsidRPr="007B453D">
        <w:rPr>
          <w:rFonts w:ascii="Times New Roman" w:hAnsi="Times New Roman" w:cs="Times New Roman"/>
          <w:sz w:val="28"/>
          <w:szCs w:val="28"/>
        </w:rPr>
        <w:t>администрация муниципального района «Ижемский»</w:t>
      </w:r>
    </w:p>
    <w:p w:rsidR="00831CED" w:rsidRPr="00831CED" w:rsidRDefault="00831CED" w:rsidP="00831CED">
      <w:pPr>
        <w:widowControl w:val="0"/>
        <w:suppressAutoHyphens/>
        <w:jc w:val="center"/>
        <w:outlineLvl w:val="0"/>
        <w:rPr>
          <w:rFonts w:ascii="Times New Roman" w:hAnsi="Times New Roman" w:cs="Times New Roman"/>
          <w:b/>
          <w:bCs/>
          <w:szCs w:val="28"/>
        </w:rPr>
      </w:pPr>
    </w:p>
    <w:p w:rsidR="00831CED" w:rsidRPr="00831CED" w:rsidRDefault="00831CED" w:rsidP="00831CED">
      <w:pPr>
        <w:widowControl w:val="0"/>
        <w:suppressAutoHyphens/>
        <w:jc w:val="center"/>
        <w:outlineLvl w:val="0"/>
        <w:rPr>
          <w:rFonts w:ascii="Times New Roman" w:hAnsi="Times New Roman" w:cs="Times New Roman"/>
          <w:b/>
          <w:bCs/>
          <w:szCs w:val="28"/>
        </w:rPr>
      </w:pPr>
      <w:r w:rsidRPr="00831CED">
        <w:rPr>
          <w:rFonts w:ascii="Times New Roman" w:hAnsi="Times New Roman" w:cs="Times New Roman"/>
          <w:b/>
          <w:bCs/>
          <w:szCs w:val="28"/>
        </w:rPr>
        <w:t>П О С Т А Н О В Л Я Е Т:</w:t>
      </w:r>
    </w:p>
    <w:p w:rsidR="00831CED" w:rsidRPr="00831CED" w:rsidRDefault="00831CED" w:rsidP="00831CED">
      <w:pPr>
        <w:widowControl w:val="0"/>
        <w:suppressAutoHyphens/>
        <w:jc w:val="center"/>
        <w:outlineLvl w:val="0"/>
        <w:rPr>
          <w:rFonts w:ascii="Times New Roman" w:hAnsi="Times New Roman" w:cs="Times New Roman"/>
          <w:b/>
          <w:bCs/>
          <w:szCs w:val="28"/>
        </w:rPr>
      </w:pPr>
    </w:p>
    <w:p w:rsidR="00831CED" w:rsidRPr="00831CED" w:rsidRDefault="00831CED" w:rsidP="00831CED">
      <w:pPr>
        <w:pStyle w:val="ConsPlusNormal"/>
        <w:ind w:firstLine="709"/>
        <w:jc w:val="both"/>
        <w:rPr>
          <w:rFonts w:ascii="Times New Roman" w:hAnsi="Times New Roman" w:cs="Times New Roman"/>
          <w:sz w:val="28"/>
          <w:szCs w:val="28"/>
        </w:rPr>
      </w:pPr>
      <w:r w:rsidRPr="00831CED">
        <w:rPr>
          <w:rFonts w:ascii="Times New Roman" w:hAnsi="Times New Roman" w:cs="Times New Roman"/>
          <w:sz w:val="28"/>
          <w:szCs w:val="28"/>
        </w:rPr>
        <w:t xml:space="preserve">1. Утвердить административный </w:t>
      </w:r>
      <w:hyperlink w:anchor="P33" w:history="1">
        <w:r w:rsidRPr="00831CED">
          <w:rPr>
            <w:rFonts w:ascii="Times New Roman" w:hAnsi="Times New Roman" w:cs="Times New Roman"/>
            <w:sz w:val="28"/>
            <w:szCs w:val="28"/>
          </w:rPr>
          <w:t>регламент</w:t>
        </w:r>
      </w:hyperlink>
      <w:r w:rsidRPr="00831CED">
        <w:rPr>
          <w:rFonts w:ascii="Times New Roman" w:hAnsi="Times New Roman" w:cs="Times New Roman"/>
          <w:sz w:val="28"/>
          <w:szCs w:val="28"/>
        </w:rPr>
        <w:t xml:space="preserve"> по осуществлению муниципального земельного контроля на межселенной территории муниципального района «Ижемский» и сельских поселений, входящих в его состав, согласно приложению.</w:t>
      </w:r>
    </w:p>
    <w:p w:rsidR="00831CED" w:rsidRPr="00831CED" w:rsidRDefault="00831CED" w:rsidP="00831CED">
      <w:pPr>
        <w:pStyle w:val="ConsPlusNormal"/>
        <w:ind w:firstLine="709"/>
        <w:jc w:val="both"/>
        <w:rPr>
          <w:rFonts w:ascii="Times New Roman" w:hAnsi="Times New Roman" w:cs="Times New Roman"/>
          <w:sz w:val="28"/>
          <w:szCs w:val="28"/>
        </w:rPr>
      </w:pPr>
      <w:r w:rsidRPr="00831CED">
        <w:rPr>
          <w:rFonts w:ascii="Times New Roman" w:hAnsi="Times New Roman" w:cs="Times New Roman"/>
          <w:sz w:val="28"/>
          <w:szCs w:val="28"/>
        </w:rPr>
        <w:t>2. Контроль за исполнением настоящего постановления оставляю за собой.</w:t>
      </w:r>
    </w:p>
    <w:p w:rsidR="00831CED" w:rsidRPr="00831CED" w:rsidRDefault="00831CED" w:rsidP="00831CED">
      <w:pPr>
        <w:pStyle w:val="ConsPlusNormal"/>
        <w:ind w:firstLine="709"/>
        <w:jc w:val="both"/>
        <w:rPr>
          <w:rFonts w:ascii="Times New Roman" w:hAnsi="Times New Roman" w:cs="Times New Roman"/>
          <w:sz w:val="28"/>
          <w:szCs w:val="28"/>
        </w:rPr>
      </w:pPr>
      <w:r w:rsidRPr="00831CED">
        <w:rPr>
          <w:rFonts w:ascii="Times New Roman" w:hAnsi="Times New Roman" w:cs="Times New Roman"/>
          <w:sz w:val="28"/>
          <w:szCs w:val="28"/>
        </w:rPr>
        <w:t xml:space="preserve">3. Считать утратившим силу </w:t>
      </w:r>
      <w:hyperlink r:id="rId79" w:history="1">
        <w:r w:rsidRPr="00831CED">
          <w:rPr>
            <w:rFonts w:ascii="Times New Roman" w:hAnsi="Times New Roman" w:cs="Times New Roman"/>
            <w:sz w:val="28"/>
            <w:szCs w:val="28"/>
          </w:rPr>
          <w:t>постановление</w:t>
        </w:r>
      </w:hyperlink>
      <w:r w:rsidRPr="00831CED">
        <w:rPr>
          <w:rFonts w:ascii="Times New Roman" w:hAnsi="Times New Roman" w:cs="Times New Roman"/>
          <w:sz w:val="28"/>
          <w:szCs w:val="28"/>
        </w:rPr>
        <w:t xml:space="preserve"> администрации муниципального района «Ижемский» от 09.11.2015 № 925 «Об утверждении административного </w:t>
      </w:r>
      <w:hyperlink w:anchor="P31" w:history="1">
        <w:r w:rsidRPr="00831CED">
          <w:rPr>
            <w:rFonts w:ascii="Times New Roman" w:hAnsi="Times New Roman" w:cs="Times New Roman"/>
            <w:sz w:val="28"/>
            <w:szCs w:val="28"/>
          </w:rPr>
          <w:t>регламент</w:t>
        </w:r>
      </w:hyperlink>
      <w:r w:rsidRPr="00831CED">
        <w:rPr>
          <w:rFonts w:ascii="Times New Roman" w:hAnsi="Times New Roman" w:cs="Times New Roman"/>
          <w:sz w:val="28"/>
          <w:szCs w:val="28"/>
        </w:rPr>
        <w:t xml:space="preserve">а осуществления муниципального земельного </w:t>
      </w:r>
      <w:r w:rsidRPr="00831CED">
        <w:rPr>
          <w:rFonts w:ascii="Times New Roman" w:hAnsi="Times New Roman" w:cs="Times New Roman"/>
          <w:sz w:val="28"/>
          <w:szCs w:val="28"/>
        </w:rPr>
        <w:lastRenderedPageBreak/>
        <w:t>контроля за использованием земель на территории муниципального района «Ижемский».</w:t>
      </w:r>
    </w:p>
    <w:p w:rsidR="00831CED" w:rsidRPr="00831CED" w:rsidRDefault="00831CED" w:rsidP="00831CED">
      <w:pPr>
        <w:pStyle w:val="ConsPlusNormal"/>
        <w:ind w:firstLine="709"/>
        <w:jc w:val="both"/>
        <w:rPr>
          <w:rFonts w:ascii="Times New Roman" w:hAnsi="Times New Roman" w:cs="Times New Roman"/>
          <w:sz w:val="28"/>
          <w:szCs w:val="28"/>
        </w:rPr>
      </w:pPr>
      <w:r w:rsidRPr="00831CED">
        <w:rPr>
          <w:rFonts w:ascii="Times New Roman" w:hAnsi="Times New Roman" w:cs="Times New Roman"/>
          <w:sz w:val="28"/>
          <w:szCs w:val="28"/>
        </w:rPr>
        <w:t>4. Настоящее постановление вступает в силу со дня его официального опубликования.</w:t>
      </w:r>
    </w:p>
    <w:p w:rsidR="00831CED" w:rsidRPr="00831CED" w:rsidRDefault="00831CED" w:rsidP="00831CED">
      <w:pPr>
        <w:rPr>
          <w:rFonts w:ascii="Times New Roman" w:hAnsi="Times New Roman" w:cs="Times New Roman"/>
          <w:szCs w:val="28"/>
        </w:rPr>
      </w:pPr>
    </w:p>
    <w:p w:rsidR="00831CED" w:rsidRPr="00831CED" w:rsidRDefault="00831CED" w:rsidP="00831CED">
      <w:pPr>
        <w:rPr>
          <w:rFonts w:ascii="Times New Roman" w:hAnsi="Times New Roman" w:cs="Times New Roman"/>
          <w:sz w:val="28"/>
          <w:szCs w:val="28"/>
        </w:rPr>
      </w:pPr>
      <w:r w:rsidRPr="00831CED">
        <w:rPr>
          <w:rFonts w:ascii="Times New Roman" w:hAnsi="Times New Roman" w:cs="Times New Roman"/>
          <w:sz w:val="28"/>
          <w:szCs w:val="28"/>
        </w:rPr>
        <w:t xml:space="preserve">Руководитель администрации </w:t>
      </w:r>
    </w:p>
    <w:p w:rsidR="00831CED" w:rsidRDefault="00831CED" w:rsidP="00831CED">
      <w:pPr>
        <w:rPr>
          <w:rFonts w:ascii="Times New Roman" w:hAnsi="Times New Roman" w:cs="Times New Roman"/>
          <w:sz w:val="28"/>
          <w:szCs w:val="28"/>
        </w:rPr>
      </w:pPr>
      <w:r w:rsidRPr="00831CED">
        <w:rPr>
          <w:rFonts w:ascii="Times New Roman" w:hAnsi="Times New Roman" w:cs="Times New Roman"/>
          <w:sz w:val="28"/>
          <w:szCs w:val="28"/>
        </w:rPr>
        <w:t>муниципального района «Ижемский»                                         Л.И. Терентьева</w:t>
      </w: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Default="00831CED" w:rsidP="00831CED">
      <w:pPr>
        <w:rPr>
          <w:rFonts w:ascii="Times New Roman" w:hAnsi="Times New Roman" w:cs="Times New Roman"/>
          <w:sz w:val="28"/>
          <w:szCs w:val="28"/>
        </w:rPr>
      </w:pPr>
    </w:p>
    <w:p w:rsidR="00831CED" w:rsidRPr="00831CED" w:rsidRDefault="00831CED" w:rsidP="00831CED">
      <w:pPr>
        <w:rPr>
          <w:rFonts w:ascii="Times New Roman" w:hAnsi="Times New Roman" w:cs="Times New Roman"/>
          <w:sz w:val="28"/>
          <w:szCs w:val="28"/>
        </w:rPr>
      </w:pPr>
    </w:p>
    <w:p w:rsidR="00831CED" w:rsidRDefault="00831CED" w:rsidP="00831CED">
      <w:r>
        <w:t xml:space="preserve">                                                                                                               </w:t>
      </w:r>
      <w:r w:rsidR="007B453D">
        <w:t xml:space="preserve">            </w:t>
      </w:r>
    </w:p>
    <w:p w:rsidR="00831CED" w:rsidRPr="00831CED" w:rsidRDefault="00831CED" w:rsidP="00831CED">
      <w:pPr>
        <w:pStyle w:val="ConsPlusNormal"/>
        <w:ind w:firstLine="540"/>
        <w:jc w:val="both"/>
        <w:rPr>
          <w:rFonts w:ascii="Times New Roman" w:hAnsi="Times New Roman" w:cs="Times New Roman"/>
          <w:sz w:val="24"/>
          <w:szCs w:val="24"/>
        </w:rPr>
      </w:pPr>
      <w:r>
        <w:rPr>
          <w:rFonts w:ascii="Times New Roman" w:hAnsi="Times New Roman" w:cs="Times New Roman"/>
        </w:rPr>
        <w:t xml:space="preserve">                                                                                                                                          </w:t>
      </w:r>
      <w:r w:rsidRPr="00831CED">
        <w:rPr>
          <w:rFonts w:ascii="Times New Roman" w:hAnsi="Times New Roman" w:cs="Times New Roman"/>
          <w:sz w:val="24"/>
          <w:szCs w:val="24"/>
        </w:rPr>
        <w:t>Приложение</w:t>
      </w:r>
    </w:p>
    <w:p w:rsidR="00831CED" w:rsidRPr="00831CED" w:rsidRDefault="00831CED" w:rsidP="00831CED">
      <w:pPr>
        <w:pStyle w:val="ConsPlusNormal"/>
        <w:jc w:val="right"/>
        <w:rPr>
          <w:rFonts w:ascii="Times New Roman" w:hAnsi="Times New Roman" w:cs="Times New Roman"/>
          <w:sz w:val="24"/>
          <w:szCs w:val="24"/>
        </w:rPr>
      </w:pPr>
      <w:r w:rsidRPr="00831CED">
        <w:rPr>
          <w:rFonts w:ascii="Times New Roman" w:hAnsi="Times New Roman" w:cs="Times New Roman"/>
          <w:sz w:val="24"/>
          <w:szCs w:val="24"/>
        </w:rPr>
        <w:t>к Постановлению</w:t>
      </w:r>
    </w:p>
    <w:p w:rsidR="00831CED" w:rsidRPr="00831CED" w:rsidRDefault="00831CED" w:rsidP="00831CED">
      <w:pPr>
        <w:pStyle w:val="ConsPlusNormal"/>
        <w:jc w:val="right"/>
        <w:rPr>
          <w:rFonts w:ascii="Times New Roman" w:hAnsi="Times New Roman" w:cs="Times New Roman"/>
          <w:sz w:val="24"/>
          <w:szCs w:val="24"/>
        </w:rPr>
      </w:pPr>
      <w:r w:rsidRPr="00831CED">
        <w:rPr>
          <w:rFonts w:ascii="Times New Roman" w:hAnsi="Times New Roman" w:cs="Times New Roman"/>
          <w:sz w:val="24"/>
          <w:szCs w:val="24"/>
        </w:rPr>
        <w:t>администрации муниципального района</w:t>
      </w:r>
    </w:p>
    <w:p w:rsidR="00831CED" w:rsidRPr="00831CED" w:rsidRDefault="00831CED" w:rsidP="00831CED">
      <w:pPr>
        <w:pStyle w:val="ConsPlusNormal"/>
        <w:jc w:val="right"/>
        <w:rPr>
          <w:rFonts w:ascii="Times New Roman" w:hAnsi="Times New Roman" w:cs="Times New Roman"/>
          <w:sz w:val="24"/>
          <w:szCs w:val="24"/>
        </w:rPr>
      </w:pPr>
      <w:r w:rsidRPr="00831CED">
        <w:rPr>
          <w:rFonts w:ascii="Times New Roman" w:hAnsi="Times New Roman" w:cs="Times New Roman"/>
          <w:sz w:val="24"/>
          <w:szCs w:val="24"/>
        </w:rPr>
        <w:t>«Ижемский»</w:t>
      </w:r>
    </w:p>
    <w:p w:rsidR="00831CED" w:rsidRPr="00831CED" w:rsidRDefault="00831CED" w:rsidP="00831CED">
      <w:pPr>
        <w:pStyle w:val="ConsPlusNormal"/>
        <w:jc w:val="right"/>
        <w:rPr>
          <w:rFonts w:ascii="Times New Roman" w:hAnsi="Times New Roman" w:cs="Times New Roman"/>
          <w:sz w:val="24"/>
          <w:szCs w:val="24"/>
        </w:rPr>
      </w:pPr>
      <w:r w:rsidRPr="00831CED">
        <w:rPr>
          <w:rFonts w:ascii="Times New Roman" w:hAnsi="Times New Roman" w:cs="Times New Roman"/>
          <w:sz w:val="24"/>
          <w:szCs w:val="24"/>
        </w:rPr>
        <w:t>от 29 мая 2017 г. № 432</w:t>
      </w:r>
    </w:p>
    <w:p w:rsidR="00831CED" w:rsidRPr="00E45FA8" w:rsidRDefault="00831CED" w:rsidP="00831CED">
      <w:pPr>
        <w:pStyle w:val="ConsPlusNormal"/>
        <w:rPr>
          <w:rFonts w:ascii="Times New Roman" w:hAnsi="Times New Roman" w:cs="Times New Roman"/>
        </w:rPr>
      </w:pPr>
    </w:p>
    <w:p w:rsidR="00831CED" w:rsidRPr="00831CED" w:rsidRDefault="00831CED" w:rsidP="00831CED">
      <w:pPr>
        <w:pStyle w:val="ConsPlusTitle"/>
        <w:jc w:val="center"/>
        <w:rPr>
          <w:rFonts w:ascii="Times New Roman" w:hAnsi="Times New Roman" w:cs="Times New Roman"/>
          <w:sz w:val="24"/>
          <w:szCs w:val="24"/>
        </w:rPr>
      </w:pPr>
      <w:bookmarkStart w:id="95" w:name="P33"/>
      <w:bookmarkEnd w:id="95"/>
      <w:r w:rsidRPr="00831CED">
        <w:rPr>
          <w:rFonts w:ascii="Times New Roman" w:hAnsi="Times New Roman" w:cs="Times New Roman"/>
          <w:sz w:val="24"/>
          <w:szCs w:val="24"/>
        </w:rPr>
        <w:t>АДМИНИСТРАТИВНЫЙ РЕГЛАМЕНТ</w:t>
      </w:r>
    </w:p>
    <w:p w:rsidR="00831CED" w:rsidRPr="00831CED" w:rsidRDefault="00831CED" w:rsidP="00831CED">
      <w:pPr>
        <w:pStyle w:val="ConsPlusTitle"/>
        <w:jc w:val="center"/>
        <w:rPr>
          <w:rFonts w:ascii="Times New Roman" w:hAnsi="Times New Roman" w:cs="Times New Roman"/>
          <w:sz w:val="24"/>
          <w:szCs w:val="24"/>
        </w:rPr>
      </w:pPr>
      <w:r w:rsidRPr="00831CED">
        <w:rPr>
          <w:rFonts w:ascii="Times New Roman" w:hAnsi="Times New Roman" w:cs="Times New Roman"/>
          <w:sz w:val="24"/>
          <w:szCs w:val="24"/>
        </w:rPr>
        <w:t>ОСУЩЕСТВЛЕНИЯ МУНИЦИПАЛЬНОГО ЗЕМЕЛЬНОГО КОНТРОЛЯ</w:t>
      </w:r>
    </w:p>
    <w:p w:rsidR="00831CED" w:rsidRPr="00831CED" w:rsidRDefault="00831CED" w:rsidP="00831CED">
      <w:pPr>
        <w:pStyle w:val="ConsPlusTitle"/>
        <w:jc w:val="center"/>
        <w:rPr>
          <w:rFonts w:ascii="Times New Roman" w:hAnsi="Times New Roman" w:cs="Times New Roman"/>
          <w:sz w:val="24"/>
          <w:szCs w:val="24"/>
        </w:rPr>
      </w:pPr>
      <w:r w:rsidRPr="00831CED">
        <w:rPr>
          <w:rFonts w:ascii="Times New Roman" w:hAnsi="Times New Roman" w:cs="Times New Roman"/>
          <w:sz w:val="24"/>
          <w:szCs w:val="24"/>
        </w:rPr>
        <w:t>НА МЕЖСЕЛЕННОЙ ТЕРРИТОРИИ МУНИЦИПАЛЬНОГО РАЙОНА</w:t>
      </w:r>
    </w:p>
    <w:p w:rsidR="00831CED" w:rsidRPr="00831CED" w:rsidRDefault="00831CED" w:rsidP="00831CED">
      <w:pPr>
        <w:pStyle w:val="ConsPlusTitle"/>
        <w:jc w:val="center"/>
        <w:rPr>
          <w:rFonts w:ascii="Times New Roman" w:hAnsi="Times New Roman" w:cs="Times New Roman"/>
          <w:sz w:val="24"/>
          <w:szCs w:val="24"/>
        </w:rPr>
      </w:pPr>
      <w:r w:rsidRPr="00831CED">
        <w:rPr>
          <w:rFonts w:ascii="Times New Roman" w:hAnsi="Times New Roman" w:cs="Times New Roman"/>
          <w:sz w:val="24"/>
          <w:szCs w:val="24"/>
        </w:rPr>
        <w:t>«ИЖЕМСКИЙ» И СЕЛЬСКИХ ПОСЕЛЕНИЙ,</w:t>
      </w:r>
    </w:p>
    <w:p w:rsidR="00831CED" w:rsidRPr="00831CED" w:rsidRDefault="00831CED" w:rsidP="00831CED">
      <w:pPr>
        <w:pStyle w:val="ConsPlusTitle"/>
        <w:jc w:val="center"/>
        <w:rPr>
          <w:rFonts w:ascii="Times New Roman" w:hAnsi="Times New Roman" w:cs="Times New Roman"/>
          <w:sz w:val="24"/>
          <w:szCs w:val="24"/>
        </w:rPr>
      </w:pPr>
      <w:r w:rsidRPr="00831CED">
        <w:rPr>
          <w:rFonts w:ascii="Times New Roman" w:hAnsi="Times New Roman" w:cs="Times New Roman"/>
          <w:sz w:val="24"/>
          <w:szCs w:val="24"/>
        </w:rPr>
        <w:t>ВХОДЯЩИХ В ЕГО СОСТАВ</w:t>
      </w:r>
    </w:p>
    <w:p w:rsidR="00831CED" w:rsidRPr="00E45FA8" w:rsidRDefault="00831CED" w:rsidP="00831CED">
      <w:pPr>
        <w:pStyle w:val="ConsPlusNormal"/>
        <w:rPr>
          <w:rFonts w:ascii="Times New Roman" w:hAnsi="Times New Roman" w:cs="Times New Roman"/>
        </w:rPr>
      </w:pPr>
    </w:p>
    <w:p w:rsidR="00831CED" w:rsidRPr="00831CED" w:rsidRDefault="00831CED" w:rsidP="00831CED">
      <w:pPr>
        <w:pStyle w:val="ConsPlusNormal"/>
        <w:jc w:val="center"/>
        <w:outlineLvl w:val="1"/>
        <w:rPr>
          <w:rFonts w:ascii="Times New Roman" w:hAnsi="Times New Roman" w:cs="Times New Roman"/>
          <w:sz w:val="28"/>
          <w:szCs w:val="28"/>
        </w:rPr>
      </w:pPr>
      <w:r w:rsidRPr="00831CED">
        <w:rPr>
          <w:rFonts w:ascii="Times New Roman" w:hAnsi="Times New Roman" w:cs="Times New Roman"/>
          <w:sz w:val="28"/>
          <w:szCs w:val="28"/>
        </w:rPr>
        <w:t>1. Общие положения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 Административный регламент осуществления муниципального земельного контроля (далее - Функция контроля) устанавливает сроки и последовательность административных процедур (действий) администрации муниципального образования муниципального района «Ижемский» (далее - Администрация) при исполнении Функции контроля, а также порядок взаимодействия между структурными подразделениями, должностными лицами Администрации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1.2. Функция контроля исполняется Администрацией.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Непосредственным исполнителем Функции контроля является специалист отдела по управлению земельными ресурсами и муниципальным имуществом, осуществляющий муниципальный земельный контроль (далее - Орган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1.3. При исполнении Функции контроля осуществляется взаимодействие с:</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Федеральной кадастровой палатой Федеральной службы государственной регистрации, кадастра и картографии по Республике Коми (Росреестром РК);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Природоохранными, правоохранительными и другими территориальными органами исполнительной власти Российской Федерации и Республики Коми, осуществляющими деятельность на территории МО МР «Ижемский».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1.4. Функция контроля исполняется в соответствии с:</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Земельным </w:t>
      </w:r>
      <w:hyperlink r:id="rId80" w:history="1">
        <w:r w:rsidRPr="00831CED">
          <w:rPr>
            <w:rFonts w:ascii="Times New Roman" w:hAnsi="Times New Roman" w:cs="Times New Roman"/>
            <w:sz w:val="28"/>
            <w:szCs w:val="28"/>
          </w:rPr>
          <w:t>кодексом</w:t>
        </w:r>
      </w:hyperlink>
      <w:r w:rsidRPr="00831CED">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 204 - 205, 30.10.2001, Российская газета, № 211 - 212, 30.10.2001);</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Федеральным </w:t>
      </w:r>
      <w:hyperlink r:id="rId81" w:history="1">
        <w:r w:rsidRPr="00831CED">
          <w:rPr>
            <w:rFonts w:ascii="Times New Roman" w:hAnsi="Times New Roman" w:cs="Times New Roman"/>
            <w:sz w:val="28"/>
            <w:szCs w:val="28"/>
          </w:rPr>
          <w:t>законом</w:t>
        </w:r>
      </w:hyperlink>
      <w:r w:rsidRPr="00831CED">
        <w:rPr>
          <w:rFonts w:ascii="Times New Roman" w:hAnsi="Times New Roman" w:cs="Times New Roman"/>
          <w:sz w:val="28"/>
          <w:szCs w:val="28"/>
        </w:rPr>
        <w:t xml:space="preserve"> от 06.10.2003 № 131-ФЗ «Об общих принципах </w:t>
      </w:r>
      <w:r w:rsidRPr="00831CED">
        <w:rPr>
          <w:rFonts w:ascii="Times New Roman" w:hAnsi="Times New Roman" w:cs="Times New Roman"/>
          <w:sz w:val="28"/>
          <w:szCs w:val="28"/>
        </w:rPr>
        <w:lastRenderedPageBreak/>
        <w:t>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Федеральным </w:t>
      </w:r>
      <w:hyperlink r:id="rId82" w:history="1">
        <w:r w:rsidRPr="00831CED">
          <w:rPr>
            <w:rFonts w:ascii="Times New Roman" w:hAnsi="Times New Roman" w:cs="Times New Roman"/>
            <w:sz w:val="28"/>
            <w:szCs w:val="28"/>
          </w:rPr>
          <w:t>законом</w:t>
        </w:r>
      </w:hyperlink>
      <w:r w:rsidRPr="00831CE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Собрание законодательства РФ, 2008, № 52 (ч. 1), Парламентская газета, 2008, № 90) (далее - Федеральный закон № 294-ФЗ);</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Федеральным </w:t>
      </w:r>
      <w:hyperlink r:id="rId83" w:history="1">
        <w:r w:rsidRPr="00831CED">
          <w:rPr>
            <w:rFonts w:ascii="Times New Roman" w:hAnsi="Times New Roman" w:cs="Times New Roman"/>
            <w:sz w:val="28"/>
            <w:szCs w:val="28"/>
          </w:rPr>
          <w:t>законом</w:t>
        </w:r>
      </w:hyperlink>
      <w:r w:rsidRPr="00831CED">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2006, № 95, Собрание законодательства РФ, 2006, № 19, Парламентская газета, 2006, № 70 - 71);</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w:t>
      </w:r>
      <w:hyperlink r:id="rId84" w:history="1">
        <w:r w:rsidRPr="00831CED">
          <w:rPr>
            <w:rFonts w:ascii="Times New Roman" w:hAnsi="Times New Roman" w:cs="Times New Roman"/>
            <w:sz w:val="28"/>
            <w:szCs w:val="28"/>
          </w:rPr>
          <w:t>Законом</w:t>
        </w:r>
      </w:hyperlink>
      <w:r w:rsidRPr="00831CED">
        <w:rPr>
          <w:rFonts w:ascii="Times New Roman" w:hAnsi="Times New Roman" w:cs="Times New Roman"/>
          <w:sz w:val="28"/>
          <w:szCs w:val="28"/>
        </w:rPr>
        <w:t xml:space="preserve"> Республики Коми от 11.05.2010 № 47-РЗ «О реализации права граждан на обращение в Республике Коми» (Ведомости нормативных актов органов государственной власти Республики Коми, 2010, № 17, Республика, 2010, № 91 - 92, Коми му, 2010, № 83);</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1.5. Предметом муниципального земельного контроля является соблюдение в отношении объектов земельных отношений на территории Республики Коми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1.6. Функция контроля осуществляется посредством: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организации и проведения проверок юридических лиц и индивидуальных предпринимателей;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запросов на безвозмездной основе, в том числе в электронной форме,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1.8. Должностное лицо при проведении проверки имеет право:</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составлять по результатам проведенных проверок акты с обязательным ознакомлением с ними владельцев, пользователей и арендаторов земельных участков;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получать от землепользователей объяснения, сведения и другие материалы, связанные с использованием земельных участков;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ответственности в соответствии с законодательством Российской Федерации и Республики Коми;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привлекать в установленном порядке для проведения проверок, обследований и экспертиз специалистов различных организаций и учреждений;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6) требовать от лиц, использующих земельный участок, документы, </w:t>
      </w:r>
      <w:r w:rsidRPr="00831CED">
        <w:rPr>
          <w:rFonts w:ascii="Times New Roman" w:hAnsi="Times New Roman" w:cs="Times New Roman"/>
          <w:sz w:val="28"/>
          <w:szCs w:val="28"/>
        </w:rPr>
        <w:lastRenderedPageBreak/>
        <w:t>подтверждающие право пользования земельным участком;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7) осуществлять другие действия, установленные действующим законодательством.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1.9. Должностное лицо при проведении проверки обязано:</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проводить проверку на основании распоряжения администрации МР "Ижемский" о ее проведении в соответствии с ее назначением;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МР «Ижемский» и при необходимости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граждан;</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10) доказывать обоснованность своих действий при их обжаловании </w:t>
      </w:r>
      <w:r w:rsidRPr="00831CED">
        <w:rPr>
          <w:rFonts w:ascii="Times New Roman" w:hAnsi="Times New Roman" w:cs="Times New Roman"/>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 соблюдать сроки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14) осуществлять запись о проведенной проверке в журнале учета проверок.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1.10. При проведении проверки должностные лица органа муниципального контроля не вправе: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5" w:history="1">
        <w:r w:rsidRPr="00831CED">
          <w:rPr>
            <w:rFonts w:ascii="Times New Roman" w:hAnsi="Times New Roman" w:cs="Times New Roman"/>
            <w:sz w:val="28"/>
            <w:szCs w:val="28"/>
          </w:rPr>
          <w:t>подпунктом "б" пункта 2 части 2 статьи 10</w:t>
        </w:r>
      </w:hyperlink>
      <w:r w:rsidRPr="00831CED">
        <w:rPr>
          <w:rFonts w:ascii="Times New Roman" w:hAnsi="Times New Roman" w:cs="Times New Roman"/>
          <w:sz w:val="28"/>
          <w:szCs w:val="28"/>
        </w:rPr>
        <w:t xml:space="preserve"> Федерального закона от 26.12.2008 № 294-ФЗ;</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6) распространять информацию, полученную в результате проведения проверки и составляющую государственную, коммерческую, служебную, </w:t>
      </w:r>
      <w:r w:rsidRPr="00831CED">
        <w:rPr>
          <w:rFonts w:ascii="Times New Roman" w:hAnsi="Times New Roman" w:cs="Times New Roman"/>
          <w:sz w:val="28"/>
          <w:szCs w:val="28"/>
        </w:rPr>
        <w:lastRenderedPageBreak/>
        <w:t>иную охраняемую законом тайну, за исключением случаев, предусмотренных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7) превышать установленные сроки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1.11. Юридические лица (руководитель, иное должностное лицо или уполномоченный представитель юридического лица), индивидуальные предприниматели, их уполномоченные представители, в отношении которых осуществляются мероприятия по контролю, при проведении проверки вправе: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2) получать от отдела по управлению земельными ресурсами и муниципальным имуществом, их должностных лиц информацию, которая относится к предмету проверки и предоставление которой предусмотрено Федеральным </w:t>
      </w:r>
      <w:hyperlink r:id="rId86" w:history="1">
        <w:r w:rsidRPr="00831CED">
          <w:rPr>
            <w:rFonts w:ascii="Times New Roman" w:hAnsi="Times New Roman" w:cs="Times New Roman"/>
            <w:sz w:val="28"/>
            <w:szCs w:val="28"/>
          </w:rPr>
          <w:t>законом</w:t>
        </w:r>
      </w:hyperlink>
      <w:r w:rsidRPr="00831CE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знакомиться с документами и (или) информацией, полученными отделом по управлению земельными ресурсами и муниципальным имуществом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отдел по управлению земельными ресурсами  и муниципальным имуществом по собственной инициативе;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w:t>
      </w:r>
      <w:r w:rsidRPr="00831CED">
        <w:rPr>
          <w:rFonts w:ascii="Times New Roman" w:hAnsi="Times New Roman" w:cs="Times New Roman"/>
          <w:sz w:val="28"/>
          <w:szCs w:val="28"/>
        </w:rPr>
        <w:lastRenderedPageBreak/>
        <w:t>ними, а также с отдельными действиями должностных лиц органа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1.12. 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муниципального образования муниципального района «Ижемский» в соответствии с гражданским законодательством.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1.13.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1.14. Результатом исполнения Функции контроля являются: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вручение (направление) акта проверки юридическому лицу, индивидуальному предпринимателю;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направление информации о нарушениях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в федеральные органы исполнительной власти;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в органы, уполномоченные на возбуждение дела об административном правонарушении;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831CED" w:rsidRPr="00831CED" w:rsidRDefault="00831CED" w:rsidP="00831CED">
      <w:pPr>
        <w:pStyle w:val="ConsPlusNormal"/>
        <w:rPr>
          <w:rFonts w:ascii="Times New Roman" w:hAnsi="Times New Roman" w:cs="Times New Roman"/>
          <w:sz w:val="28"/>
          <w:szCs w:val="28"/>
        </w:rPr>
      </w:pPr>
    </w:p>
    <w:p w:rsidR="00831CED" w:rsidRPr="00831CED" w:rsidRDefault="00831CED" w:rsidP="00831CED">
      <w:pPr>
        <w:pStyle w:val="ConsPlusNormal"/>
        <w:jc w:val="center"/>
        <w:outlineLvl w:val="1"/>
        <w:rPr>
          <w:rFonts w:ascii="Times New Roman" w:hAnsi="Times New Roman" w:cs="Times New Roman"/>
          <w:sz w:val="28"/>
          <w:szCs w:val="28"/>
        </w:rPr>
      </w:pPr>
      <w:r w:rsidRPr="00831CED">
        <w:rPr>
          <w:rFonts w:ascii="Times New Roman" w:hAnsi="Times New Roman" w:cs="Times New Roman"/>
          <w:sz w:val="28"/>
          <w:szCs w:val="28"/>
        </w:rPr>
        <w:t>2. Требования к порядку исполнения функции контроля.</w:t>
      </w:r>
    </w:p>
    <w:p w:rsidR="00831CED" w:rsidRPr="00831CED" w:rsidRDefault="00831CED" w:rsidP="00831CED">
      <w:pPr>
        <w:pStyle w:val="ConsPlusNormal"/>
        <w:jc w:val="center"/>
        <w:rPr>
          <w:rFonts w:ascii="Times New Roman" w:hAnsi="Times New Roman" w:cs="Times New Roman"/>
          <w:sz w:val="28"/>
          <w:szCs w:val="28"/>
        </w:rPr>
      </w:pPr>
      <w:r w:rsidRPr="00831CED">
        <w:rPr>
          <w:rFonts w:ascii="Times New Roman" w:hAnsi="Times New Roman" w:cs="Times New Roman"/>
          <w:sz w:val="28"/>
          <w:szCs w:val="28"/>
        </w:rPr>
        <w:t>Порядок информирования об исполнении функции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2.1. </w:t>
      </w:r>
      <w:hyperlink w:anchor="P619" w:history="1">
        <w:r w:rsidRPr="00831CED">
          <w:rPr>
            <w:rFonts w:ascii="Times New Roman" w:hAnsi="Times New Roman" w:cs="Times New Roman"/>
            <w:sz w:val="28"/>
            <w:szCs w:val="28"/>
          </w:rPr>
          <w:t>Информация</w:t>
        </w:r>
      </w:hyperlink>
      <w:r w:rsidRPr="00831CED">
        <w:rPr>
          <w:rFonts w:ascii="Times New Roman" w:hAnsi="Times New Roman" w:cs="Times New Roman"/>
          <w:sz w:val="28"/>
          <w:szCs w:val="28"/>
        </w:rPr>
        <w:t xml:space="preserve"> о месте нахождения, графике работы, справочных телефонах отдела по управлению земельными ресурсами и муниципальным имуществом, адрес официального сайта в информационно-</w:t>
      </w:r>
      <w:r w:rsidRPr="00831CED">
        <w:rPr>
          <w:rFonts w:ascii="Times New Roman" w:hAnsi="Times New Roman" w:cs="Times New Roman"/>
          <w:sz w:val="28"/>
          <w:szCs w:val="28"/>
        </w:rPr>
        <w:lastRenderedPageBreak/>
        <w:t>коммуникационной сети «Интернет» (далее - сеть Интернет), содержащего информацию о порядке исполнения функции контроля, адреса электронной почты указана в приложении № 1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2.2. Способы получения информации по вопросам исполнения Функции контроля, а также о ходе ее исполнения: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личное обращение, в том числе с использованием средств телефонной связи;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письменное обращение;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посредством электронной почты;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посредством официального сайта органа контроля в сети Интернет;</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Республики Коми» - www.pgu.rkomi.ru.</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на информационных стендах в помещении, где осуществляется исполнение функции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2.3. Специалист, осуществляющий консультирование (посредством телефона или лично) по вопросам исполнения Функции контроля, должен корректно и внимательно относится к заинтересованным лицам, не унижая их чести и достоинства. Консультирование должно проводиться без больших пауз, лишних слов и эмоций.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2.5. На информационном стенде и в сети Интернет размещается информация, о местонахождении и графике работы отдела по управлению земельными ресурсами и муниципальным имуществом, на которое возложено исполнение данной функции контроля, а также следующая информация: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1) текст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блок-схема и краткое описание порядка исполнения Функции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перечень обязательных требований, предъявляемых к юридическим лицам и индивидуальным предпринимателям;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утвержденный руководителем Администрации ежегодный план проведения плановых проверок;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2.6. Срок проведения проверки (как документарной, так и выездной) не может превышать двадцать рабочих дней.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2.8. В случае необходимости при проведении выездной плановой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2.9.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2.11. Плановые проверки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Правительством Российской Федерации может быть установлена иная </w:t>
      </w:r>
      <w:r w:rsidRPr="00831CED">
        <w:rPr>
          <w:rFonts w:ascii="Times New Roman" w:hAnsi="Times New Roman" w:cs="Times New Roman"/>
          <w:sz w:val="28"/>
          <w:szCs w:val="28"/>
        </w:rPr>
        <w:lastRenderedPageBreak/>
        <w:t xml:space="preserve">периодичность проведения плановых проверок при осуществлении видов государственного контроля (надзора), определяемых в соответствии с </w:t>
      </w:r>
      <w:hyperlink r:id="rId87" w:history="1">
        <w:r w:rsidRPr="00831CED">
          <w:rPr>
            <w:rFonts w:ascii="Times New Roman" w:hAnsi="Times New Roman" w:cs="Times New Roman"/>
            <w:sz w:val="28"/>
            <w:szCs w:val="28"/>
          </w:rPr>
          <w:t>частями 1</w:t>
        </w:r>
      </w:hyperlink>
      <w:r w:rsidRPr="00831CED">
        <w:rPr>
          <w:rFonts w:ascii="Times New Roman" w:hAnsi="Times New Roman" w:cs="Times New Roman"/>
          <w:sz w:val="28"/>
          <w:szCs w:val="28"/>
        </w:rPr>
        <w:t xml:space="preserve"> и </w:t>
      </w:r>
      <w:hyperlink r:id="rId88" w:history="1">
        <w:r w:rsidRPr="00831CED">
          <w:rPr>
            <w:rFonts w:ascii="Times New Roman" w:hAnsi="Times New Roman" w:cs="Times New Roman"/>
            <w:sz w:val="28"/>
            <w:szCs w:val="28"/>
          </w:rPr>
          <w:t>2 статьи 8.1</w:t>
        </w:r>
      </w:hyperlink>
      <w:r w:rsidRPr="00831CED">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9" w:history="1">
        <w:r w:rsidRPr="00831CED">
          <w:rPr>
            <w:rFonts w:ascii="Times New Roman" w:hAnsi="Times New Roman" w:cs="Times New Roman"/>
            <w:sz w:val="28"/>
            <w:szCs w:val="28"/>
          </w:rPr>
          <w:t>статьи 4</w:t>
        </w:r>
      </w:hyperlink>
      <w:r w:rsidRPr="00831CE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90" w:history="1">
        <w:r w:rsidRPr="00831CED">
          <w:rPr>
            <w:rFonts w:ascii="Times New Roman" w:hAnsi="Times New Roman" w:cs="Times New Roman"/>
            <w:sz w:val="28"/>
            <w:szCs w:val="28"/>
          </w:rPr>
          <w:t>частью 9 статьи 9</w:t>
        </w:r>
      </w:hyperlink>
      <w:r w:rsidRPr="00831CED">
        <w:rPr>
          <w:rFonts w:ascii="Times New Roman" w:hAnsi="Times New Roman" w:cs="Times New Roman"/>
          <w:sz w:val="28"/>
          <w:szCs w:val="28"/>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должностным лицом указывается информация о наличии признаков выявленного нарушения. Должностные лица в течение трех рабочих дней со дня оформления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2.13.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831CED" w:rsidRPr="00831CED" w:rsidRDefault="00831CED" w:rsidP="00831CED">
      <w:pPr>
        <w:pStyle w:val="ConsPlusNormal"/>
        <w:rPr>
          <w:rFonts w:ascii="Times New Roman" w:hAnsi="Times New Roman" w:cs="Times New Roman"/>
          <w:sz w:val="28"/>
          <w:szCs w:val="28"/>
        </w:rPr>
      </w:pPr>
    </w:p>
    <w:p w:rsidR="00831CED" w:rsidRPr="00831CED" w:rsidRDefault="00831CED" w:rsidP="00831CED">
      <w:pPr>
        <w:pStyle w:val="ConsPlusNormal"/>
        <w:jc w:val="center"/>
        <w:outlineLvl w:val="1"/>
        <w:rPr>
          <w:rFonts w:ascii="Times New Roman" w:hAnsi="Times New Roman" w:cs="Times New Roman"/>
          <w:sz w:val="28"/>
          <w:szCs w:val="28"/>
        </w:rPr>
      </w:pPr>
    </w:p>
    <w:p w:rsidR="00831CED" w:rsidRPr="00831CED" w:rsidRDefault="00831CED" w:rsidP="00831CED">
      <w:pPr>
        <w:pStyle w:val="ConsPlusNormal"/>
        <w:jc w:val="center"/>
        <w:outlineLvl w:val="1"/>
        <w:rPr>
          <w:rFonts w:ascii="Times New Roman" w:hAnsi="Times New Roman" w:cs="Times New Roman"/>
          <w:sz w:val="28"/>
          <w:szCs w:val="28"/>
        </w:rPr>
      </w:pPr>
      <w:r w:rsidRPr="00831CED">
        <w:rPr>
          <w:rFonts w:ascii="Times New Roman" w:hAnsi="Times New Roman" w:cs="Times New Roman"/>
          <w:sz w:val="28"/>
          <w:szCs w:val="28"/>
        </w:rPr>
        <w:t>3. Административные процедуры</w:t>
      </w:r>
    </w:p>
    <w:p w:rsidR="00831CED" w:rsidRPr="00831CED" w:rsidRDefault="00831CED" w:rsidP="00831CED">
      <w:pPr>
        <w:pStyle w:val="ConsPlusNormal"/>
        <w:jc w:val="center"/>
        <w:rPr>
          <w:rFonts w:ascii="Times New Roman" w:hAnsi="Times New Roman" w:cs="Times New Roman"/>
          <w:sz w:val="28"/>
          <w:szCs w:val="28"/>
        </w:rPr>
      </w:pPr>
      <w:r w:rsidRPr="00831CED">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831CED" w:rsidRPr="00831CED" w:rsidRDefault="00831CED" w:rsidP="00831CED">
      <w:pPr>
        <w:pStyle w:val="ConsPlusNormal"/>
        <w:jc w:val="center"/>
        <w:rPr>
          <w:rFonts w:ascii="Times New Roman" w:hAnsi="Times New Roman" w:cs="Times New Roman"/>
          <w:sz w:val="28"/>
          <w:szCs w:val="28"/>
        </w:rPr>
      </w:pPr>
      <w:r w:rsidRPr="00831CED">
        <w:rPr>
          <w:rFonts w:ascii="Times New Roman" w:hAnsi="Times New Roman" w:cs="Times New Roman"/>
          <w:sz w:val="28"/>
          <w:szCs w:val="28"/>
        </w:rPr>
        <w:t>административных процедур (действий) в электронной форме)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 xml:space="preserve">3.1. </w:t>
      </w:r>
      <w:hyperlink w:anchor="P680" w:history="1">
        <w:r w:rsidRPr="00831CED">
          <w:rPr>
            <w:rFonts w:ascii="Times New Roman" w:hAnsi="Times New Roman" w:cs="Times New Roman"/>
            <w:sz w:val="28"/>
            <w:szCs w:val="28"/>
          </w:rPr>
          <w:t>Блок-схема</w:t>
        </w:r>
      </w:hyperlink>
      <w:r w:rsidRPr="00831CED">
        <w:rPr>
          <w:rFonts w:ascii="Times New Roman" w:hAnsi="Times New Roman" w:cs="Times New Roman"/>
          <w:sz w:val="28"/>
          <w:szCs w:val="28"/>
        </w:rPr>
        <w:t xml:space="preserve"> исполнения Функции контроля приведена в приложении № 3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Исполнение Функции контроля включает в себя следующие административные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Составление и утверждение ежегодного плана по проведению проверок юридических лиц и индивидуальных предпринимателей для исполнения функции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подготовка распоряжения руководителя Администрации о начале проведения плановой документарной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уведомление юридического лица, индивидуального предпринимателя о проведении плановой документарной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рассмотрение пояснений юридического лица, индивидуального предпринимателя к замечаниям в представленных документах;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Проведение плановой выездной проверки юридического лица, индивидуального предпринимателя, которое содержит следующие административные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подготовка распоряжения руководителя Администрации о проведении 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уведомление юридического лица, индивидуального предпринимателя о проведении 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проведение 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Проведение внеплановой документарной проверки юридического лица, индивидуального предпринимателя, которое содержит следующие административные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подготовка распоряжения руководителя Администрации о проведении внеплановой документарной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уведомление юридического лица, индивидуального предпринимателя о проведении внеплановой документарной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рассмотрение пояснений юридического лица, индивидуального предпринимателя к замечаниям в представленных документах;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w:t>
      </w:r>
      <w:r w:rsidRPr="00831CED">
        <w:rPr>
          <w:rFonts w:ascii="Times New Roman" w:hAnsi="Times New Roman" w:cs="Times New Roman"/>
          <w:sz w:val="28"/>
          <w:szCs w:val="28"/>
        </w:rPr>
        <w:lastRenderedPageBreak/>
        <w:t>граждан, вреда животным, растениям, окружающей среде, безопасности государства, для возникновения чрезвычайных ситуаций природного и техногенного характера, которое содержит следующие административные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подготовка распоряжения руководителя Администрации о проведении внеплановой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уведомление юридического лица, индивидуального предпринимателя о проведении внеплановой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проведение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объектами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которое содержит следующие административные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подготовка распоряжения руководителя Администрации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согласование с органом прокуратуры проведения внеплановой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проведение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3.2. Составление и утверждение ежегодного плана по проведению проверок юридических лиц и индивидуальных предпринимателей для исполнения функции контроля (далее - План). В Планах указываются следующие сведения: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цель и основание проведения каждой плановой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дата начала и сроки проведения каждой плановой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Блок-схема выполнения административной процедуры приведена в </w:t>
      </w:r>
      <w:hyperlink w:anchor="P710" w:history="1">
        <w:r w:rsidRPr="00831CED">
          <w:rPr>
            <w:rFonts w:ascii="Times New Roman" w:hAnsi="Times New Roman" w:cs="Times New Roman"/>
            <w:sz w:val="28"/>
            <w:szCs w:val="28"/>
          </w:rPr>
          <w:t>приложении № 5</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bookmarkStart w:id="96" w:name="P191"/>
      <w:bookmarkEnd w:id="96"/>
      <w:r w:rsidRPr="00831CED">
        <w:rPr>
          <w:rFonts w:ascii="Times New Roman" w:hAnsi="Times New Roman" w:cs="Times New Roman"/>
          <w:sz w:val="28"/>
          <w:szCs w:val="28"/>
        </w:rPr>
        <w:t>3.2.1. Основанием для включения плановой проверки в План является истечение трех лет со дня: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проект ежегодного плана муниципальных проверок до их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6) основаниями для отказа в согласовании проекта ежегодного плана муниципальных проверок являются: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7) в случае принятия решения об отказе орган муниципального земельного контроля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8)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9)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w:t>
      </w:r>
      <w:r w:rsidRPr="00831CED">
        <w:rPr>
          <w:rFonts w:ascii="Times New Roman" w:hAnsi="Times New Roman" w:cs="Times New Roman"/>
          <w:sz w:val="28"/>
          <w:szCs w:val="28"/>
        </w:rPr>
        <w:lastRenderedPageBreak/>
        <w:t>федерального органа государственного земельного надзора;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10)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11) юридические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земельного законодательства Российской Федерации, разрабатываемый данным территориальным органом федерального органа государственного земельного надзора.</w:t>
      </w:r>
    </w:p>
    <w:p w:rsidR="00831CED" w:rsidRPr="00831CED" w:rsidRDefault="00831CED" w:rsidP="00831CED">
      <w:pPr>
        <w:pStyle w:val="ConsPlusNormal"/>
        <w:ind w:firstLine="540"/>
        <w:jc w:val="both"/>
        <w:rPr>
          <w:rFonts w:ascii="Times New Roman" w:hAnsi="Times New Roman" w:cs="Times New Roman"/>
          <w:sz w:val="28"/>
          <w:szCs w:val="28"/>
        </w:rPr>
      </w:pPr>
      <w:bookmarkStart w:id="97" w:name="P205"/>
      <w:bookmarkEnd w:id="97"/>
      <w:r w:rsidRPr="00831CED">
        <w:rPr>
          <w:rFonts w:ascii="Times New Roman" w:hAnsi="Times New Roman" w:cs="Times New Roman"/>
          <w:sz w:val="28"/>
          <w:szCs w:val="28"/>
        </w:rPr>
        <w:t>3.2.2. Проект Плана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3.2.3.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3.2.4.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3.2.5. 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Администрации,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3.2.6. Результатом выполнения административной процедуры является План, размещенный на официальном сайте Администрации,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bookmarkStart w:id="98" w:name="P210"/>
      <w:bookmarkEnd w:id="98"/>
      <w:r w:rsidRPr="00831CED">
        <w:rPr>
          <w:rFonts w:ascii="Times New Roman" w:hAnsi="Times New Roman" w:cs="Times New Roman"/>
          <w:sz w:val="28"/>
          <w:szCs w:val="28"/>
        </w:rPr>
        <w:t>3.3. Проведение плановой документарной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Блок-схема выполнения административной процедуры приведена в </w:t>
      </w:r>
      <w:hyperlink w:anchor="P760" w:history="1">
        <w:r w:rsidRPr="00831CED">
          <w:rPr>
            <w:rFonts w:ascii="Times New Roman" w:hAnsi="Times New Roman" w:cs="Times New Roman"/>
            <w:sz w:val="28"/>
            <w:szCs w:val="28"/>
          </w:rPr>
          <w:t>приложении № 4</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3.3.1. Подготовка распоряжения руководителя Администрации о проведении плановой проверки.</w:t>
      </w:r>
    </w:p>
    <w:p w:rsidR="00831CED" w:rsidRPr="00831CED" w:rsidRDefault="00831CED" w:rsidP="00831CED">
      <w:pPr>
        <w:pStyle w:val="ConsPlusNormal"/>
        <w:ind w:firstLine="540"/>
        <w:jc w:val="both"/>
        <w:rPr>
          <w:rFonts w:ascii="Times New Roman" w:hAnsi="Times New Roman" w:cs="Times New Roman"/>
          <w:sz w:val="28"/>
          <w:szCs w:val="28"/>
        </w:rPr>
      </w:pPr>
      <w:bookmarkStart w:id="99" w:name="P213"/>
      <w:bookmarkEnd w:id="99"/>
      <w:r w:rsidRPr="00831CED">
        <w:rPr>
          <w:rFonts w:ascii="Times New Roman" w:hAnsi="Times New Roman" w:cs="Times New Roman"/>
          <w:sz w:val="28"/>
          <w:szCs w:val="28"/>
        </w:rPr>
        <w:t>3.3.1.1. Административная процедура начинается не позднее, чем за 30 календарных дней до наступления даты проверки соответствующего юридического лица, индивидуального предпринимателя в ежегодном Плане.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3.3.1.2. Ответственный за подготовку распоряжения в течение 1 рабочего дня со дня наступления основания начала административной процедуры, </w:t>
      </w:r>
      <w:r w:rsidRPr="00831CED">
        <w:rPr>
          <w:rFonts w:ascii="Times New Roman" w:hAnsi="Times New Roman" w:cs="Times New Roman"/>
          <w:sz w:val="28"/>
          <w:szCs w:val="28"/>
        </w:rPr>
        <w:lastRenderedPageBreak/>
        <w:t xml:space="preserve">указанной в </w:t>
      </w:r>
      <w:hyperlink w:anchor="P213" w:history="1">
        <w:r w:rsidRPr="00831CED">
          <w:rPr>
            <w:rFonts w:ascii="Times New Roman" w:hAnsi="Times New Roman" w:cs="Times New Roman"/>
            <w:sz w:val="28"/>
            <w:szCs w:val="28"/>
          </w:rPr>
          <w:t>пункте 3.3.1.1</w:t>
        </w:r>
      </w:hyperlink>
      <w:r w:rsidRPr="00831CED">
        <w:rPr>
          <w:rFonts w:ascii="Times New Roman" w:hAnsi="Times New Roman" w:cs="Times New Roman"/>
          <w:sz w:val="28"/>
          <w:szCs w:val="28"/>
        </w:rPr>
        <w:t xml:space="preserve"> настоящего административного регламента, готовит проект распоряжения руководителя Администрации о проведении проверки юридического лица, индивидуального предпринимателя и направляет проект распоряжения на подпись руководителю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Типовая форма </w:t>
      </w:r>
      <w:hyperlink r:id="rId91" w:history="1">
        <w:r w:rsidRPr="00831CED">
          <w:rPr>
            <w:rFonts w:ascii="Times New Roman" w:hAnsi="Times New Roman" w:cs="Times New Roman"/>
            <w:sz w:val="28"/>
            <w:szCs w:val="28"/>
          </w:rPr>
          <w:t>распоряжения</w:t>
        </w:r>
      </w:hyperlink>
      <w:r w:rsidRPr="00831CED">
        <w:rPr>
          <w:rFonts w:ascii="Times New Roman" w:hAnsi="Times New Roman" w:cs="Times New Roman"/>
          <w:sz w:val="28"/>
          <w:szCs w:val="28"/>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 и приведена в </w:t>
      </w:r>
      <w:hyperlink w:anchor="P1117" w:history="1">
        <w:r w:rsidRPr="00831CED">
          <w:rPr>
            <w:rFonts w:ascii="Times New Roman" w:hAnsi="Times New Roman" w:cs="Times New Roman"/>
            <w:sz w:val="28"/>
            <w:szCs w:val="28"/>
          </w:rPr>
          <w:t>приложении № 10</w:t>
        </w:r>
      </w:hyperlink>
      <w:r w:rsidRPr="00831CED">
        <w:rPr>
          <w:rFonts w:ascii="Times New Roman" w:hAnsi="Times New Roman" w:cs="Times New Roman"/>
          <w:sz w:val="28"/>
          <w:szCs w:val="28"/>
        </w:rPr>
        <w:t xml:space="preserve"> к настоящему административному регламенту. В распоряжении руководителя органа муниципального контроля указываются: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наименование органа муниципального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цели, задачи, предмет проверки и срок ее проведения;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9) даты начала и окончания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3.3.1.3. Административная процедура выполняется за 12 рабочих дней до начала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3.3.1.4. Результатом административной процедуры является подписанное руководителем Администрации распоряжения о проведении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bookmarkStart w:id="100" w:name="P228"/>
      <w:bookmarkEnd w:id="100"/>
      <w:r w:rsidRPr="00831CED">
        <w:rPr>
          <w:rFonts w:ascii="Times New Roman" w:hAnsi="Times New Roman" w:cs="Times New Roman"/>
          <w:sz w:val="28"/>
          <w:szCs w:val="28"/>
        </w:rPr>
        <w:t>3.3.2. Уведомление юридического лица, индивидуального предпринимателя о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3.3.2.1. Началом выполнения административной процедуры является подписанное руководителем Администрации распоряжение о проведении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3.3.2.2. Ответственный за направление документов в течение 10 рабочих дней после подписания распоряжения руководителем Администрации направляет юридическому лицу, индивидуальному предпринимателю распоряжение о проведении проверки заказным почтовым отправлением с уведомлением о вручении.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3.3.2.3. Административная процедура выполняется не позднее, чем за три рабочих дня до начала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3.3.2.4. Результатом выполнения административной процедуры является направленное юридическому лицу, индивидуальному предпринимателю распоряжение о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3.3.3. Проверка сведений, содержащихся в документах юридического лица, индивидуального предпринимателя, имеющихся в распоряжении Администрации, для оценки выполнения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3.3.3.1. Основанием для начала выполнения административной процедуры является распоряжение руководителя Администрации о проведении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3.3.3.2. Ответственный за проверку сведений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3.3.3.3.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ответственный за проверку сведений в течение 1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После подписания руководителем Администрации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68" w:history="1">
        <w:r w:rsidRPr="00831CED">
          <w:rPr>
            <w:rFonts w:ascii="Times New Roman" w:hAnsi="Times New Roman" w:cs="Times New Roman"/>
            <w:sz w:val="28"/>
            <w:szCs w:val="28"/>
          </w:rPr>
          <w:t>пунктом 3.3.6</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3.3.3.4. Результатом выполнения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принятое решение об окончании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w:t>
      </w:r>
    </w:p>
    <w:p w:rsidR="00831CED" w:rsidRPr="00831CED" w:rsidRDefault="00831CED" w:rsidP="00831CED">
      <w:pPr>
        <w:pStyle w:val="ConsPlusNormal"/>
        <w:ind w:firstLine="540"/>
        <w:jc w:val="both"/>
        <w:rPr>
          <w:rFonts w:ascii="Times New Roman" w:hAnsi="Times New Roman" w:cs="Times New Roman"/>
          <w:sz w:val="28"/>
          <w:szCs w:val="28"/>
        </w:rPr>
      </w:pPr>
      <w:bookmarkStart w:id="101" w:name="P242"/>
      <w:bookmarkEnd w:id="101"/>
      <w:r w:rsidRPr="00831CED">
        <w:rPr>
          <w:rFonts w:ascii="Times New Roman" w:hAnsi="Times New Roman" w:cs="Times New Roman"/>
          <w:sz w:val="28"/>
          <w:szCs w:val="28"/>
        </w:rPr>
        <w:t>3.3.4.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Администрацию по запросу для оценки выполнения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3.3.4.1. Основанием для начала выполнения административной процедуры является получение от юридического лица, индивидуального предпринимателя органом контроля документов, указанных в запросе.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3.3.4.2. Ответственный за проверку сведений в течение 1 рабочего дня после получения документов, указанных в запросе, на основании сведений, содержащихся в документах, имеющихся в распоряжении Администрации и сведений, содержащихся в документах, представленных юридическим лицом, индивидуальным предпринимателем: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проводит оценку достоверности сведений;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проводит оценку сведений, содержащихся в документах, на предмет соответствия обязательным требованиям, указанным в </w:t>
      </w:r>
      <w:hyperlink w:anchor="P445" w:history="1">
        <w:r w:rsidRPr="00831CED">
          <w:rPr>
            <w:rFonts w:ascii="Times New Roman" w:hAnsi="Times New Roman" w:cs="Times New Roman"/>
            <w:sz w:val="28"/>
            <w:szCs w:val="28"/>
          </w:rPr>
          <w:t>приложении № 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После подписания руководителем Администрации письма ответственный за направление документов направляет его в адрес юридического лица, индивидуального предпринимателя заказным почтовым </w:t>
      </w:r>
      <w:r w:rsidRPr="00831CED">
        <w:rPr>
          <w:rFonts w:ascii="Times New Roman" w:hAnsi="Times New Roman" w:cs="Times New Roman"/>
          <w:sz w:val="28"/>
          <w:szCs w:val="28"/>
        </w:rPr>
        <w:lastRenderedPageBreak/>
        <w:t>отправлением с уведомлением о вручении.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3.3.4.4.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3.3.4.5. В срок не позднее 5 рабочих дней со дня поступления от органа муниципального земельного контроля копии акта проверки, указанного в </w:t>
      </w:r>
      <w:hyperlink r:id="rId92" w:history="1">
        <w:r w:rsidRPr="00831CED">
          <w:rPr>
            <w:rFonts w:ascii="Times New Roman" w:hAnsi="Times New Roman" w:cs="Times New Roman"/>
            <w:sz w:val="28"/>
            <w:szCs w:val="28"/>
          </w:rPr>
          <w:t>пункте 12</w:t>
        </w:r>
      </w:hyperlink>
      <w:r w:rsidRPr="00831CED">
        <w:rPr>
          <w:rFonts w:ascii="Times New Roman" w:hAnsi="Times New Roman" w:cs="Times New Roman"/>
          <w:sz w:val="28"/>
          <w:szCs w:val="28"/>
        </w:rPr>
        <w:t xml:space="preserve"> настоящих Правил,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3.3.4.6. В случае поступления из органа муниципального земельного контроля копии акта проверки,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3.3.4.7. В случае если в ходе документарной проверки не было выявлено вышеуказанных ошибок и (или) противоречий,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w:anchor="P268" w:history="1">
        <w:r w:rsidRPr="00831CED">
          <w:rPr>
            <w:rFonts w:ascii="Times New Roman" w:hAnsi="Times New Roman" w:cs="Times New Roman"/>
            <w:sz w:val="28"/>
            <w:szCs w:val="28"/>
          </w:rPr>
          <w:t>пунктом 3.3.6</w:t>
        </w:r>
      </w:hyperlink>
      <w:r w:rsidRPr="00831CED">
        <w:rPr>
          <w:rFonts w:ascii="Times New Roman" w:hAnsi="Times New Roman" w:cs="Times New Roman"/>
          <w:sz w:val="28"/>
          <w:szCs w:val="28"/>
        </w:rPr>
        <w:t xml:space="preserve"> </w:t>
      </w:r>
      <w:r w:rsidRPr="00831CED">
        <w:rPr>
          <w:rFonts w:ascii="Times New Roman" w:hAnsi="Times New Roman" w:cs="Times New Roman"/>
          <w:sz w:val="28"/>
          <w:szCs w:val="28"/>
        </w:rPr>
        <w:lastRenderedPageBreak/>
        <w:t>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3.3.4.8. Срок выполнения административной процедуры не должен превышать 3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 или 3 рабочих дней со дня истечения срока, установленного для представления документов.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3.3.4.9. Результатом выполнения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принятое решение об окончании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w:t>
      </w:r>
    </w:p>
    <w:p w:rsidR="00831CED" w:rsidRPr="00831CED" w:rsidRDefault="00831CED" w:rsidP="00831CED">
      <w:pPr>
        <w:pStyle w:val="ConsPlusNormal"/>
        <w:ind w:firstLine="540"/>
        <w:jc w:val="both"/>
        <w:rPr>
          <w:rFonts w:ascii="Times New Roman" w:hAnsi="Times New Roman" w:cs="Times New Roman"/>
          <w:sz w:val="28"/>
          <w:szCs w:val="28"/>
        </w:rPr>
      </w:pPr>
      <w:bookmarkStart w:id="102" w:name="P258"/>
      <w:bookmarkEnd w:id="102"/>
      <w:r w:rsidRPr="00831CED">
        <w:rPr>
          <w:rFonts w:ascii="Times New Roman" w:hAnsi="Times New Roman" w:cs="Times New Roman"/>
          <w:sz w:val="28"/>
          <w:szCs w:val="28"/>
        </w:rPr>
        <w:t>3.3.5. Рассмотрение пояснений юридического лица, индивидуального предпринимателя к замечаниям в представленных документах.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3.3.5.2.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2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принимает решение об окончании проверки и переходит к исполнению административной процедуры в соответствии с </w:t>
      </w:r>
      <w:hyperlink w:anchor="P268" w:history="1">
        <w:r w:rsidRPr="00831CED">
          <w:rPr>
            <w:rFonts w:ascii="Times New Roman" w:hAnsi="Times New Roman" w:cs="Times New Roman"/>
            <w:sz w:val="28"/>
            <w:szCs w:val="28"/>
          </w:rPr>
          <w:t>пунктом 3.3.6</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3.3.5.3. Срок выполнения административной процедуры не должен превышать 3 рабочих дней со дня получения пояснений или 3 рабочих дней со дня истечения срока, установленного для представления пояснений.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3.3.5.4. Результатом выполнения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принятое решение об окончании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принятое решение о проведении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w:t>
      </w:r>
      <w:hyperlink w:anchor="P210" w:history="1">
        <w:r w:rsidRPr="00831CED">
          <w:rPr>
            <w:rFonts w:ascii="Times New Roman" w:hAnsi="Times New Roman" w:cs="Times New Roman"/>
            <w:sz w:val="28"/>
            <w:szCs w:val="28"/>
          </w:rPr>
          <w:t>подразделе 3.3</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bookmarkStart w:id="103" w:name="P268"/>
      <w:bookmarkEnd w:id="103"/>
      <w:r w:rsidRPr="00831CED">
        <w:rPr>
          <w:rFonts w:ascii="Times New Roman" w:hAnsi="Times New Roman" w:cs="Times New Roman"/>
          <w:sz w:val="28"/>
          <w:szCs w:val="28"/>
        </w:rPr>
        <w:t>3.3.6. 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3.3.6.1. Основанием для начала выполнения административной процедуры является принятое решение об окончании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3.3.6.2. Ответственный за составление акта проверки составляет акт </w:t>
      </w:r>
      <w:r w:rsidRPr="00831CED">
        <w:rPr>
          <w:rFonts w:ascii="Times New Roman" w:hAnsi="Times New Roman" w:cs="Times New Roman"/>
          <w:sz w:val="28"/>
          <w:szCs w:val="28"/>
        </w:rPr>
        <w:lastRenderedPageBreak/>
        <w:t>проверки в двух экземплярах.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Типовая форма </w:t>
      </w:r>
      <w:hyperlink r:id="rId93" w:history="1">
        <w:r w:rsidRPr="00831CED">
          <w:rPr>
            <w:rFonts w:ascii="Times New Roman" w:hAnsi="Times New Roman" w:cs="Times New Roman"/>
            <w:sz w:val="28"/>
            <w:szCs w:val="28"/>
          </w:rPr>
          <w:t>акта</w:t>
        </w:r>
      </w:hyperlink>
      <w:r w:rsidRPr="00831CED">
        <w:rPr>
          <w:rFonts w:ascii="Times New Roman" w:hAnsi="Times New Roman" w:cs="Times New Roman"/>
          <w:sz w:val="28"/>
          <w:szCs w:val="28"/>
        </w:rPr>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 и приведена в </w:t>
      </w:r>
      <w:hyperlink w:anchor="P493" w:history="1">
        <w:r w:rsidRPr="00831CED">
          <w:rPr>
            <w:rFonts w:ascii="Times New Roman" w:hAnsi="Times New Roman" w:cs="Times New Roman"/>
            <w:sz w:val="28"/>
            <w:szCs w:val="28"/>
          </w:rPr>
          <w:t>приложении № 9</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В акте проверки указываются: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дата, время и место составления акта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6) дата, время, продолжительность и место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9) подписи должностного лица или должностных лиц, проводивших проверку.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3.3.6.3. В случае выявления в результате мероприятия по контролю нарушений требований законодательства о землепользовании 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фиксирует все факты выявленных нарушений в акте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при выявлении признаков административных правонарушений, предусмотренных </w:t>
      </w:r>
      <w:hyperlink r:id="rId94" w:history="1">
        <w:r w:rsidRPr="00831CED">
          <w:rPr>
            <w:rFonts w:ascii="Times New Roman" w:hAnsi="Times New Roman" w:cs="Times New Roman"/>
            <w:sz w:val="28"/>
            <w:szCs w:val="28"/>
          </w:rPr>
          <w:t>статьями: 7.1</w:t>
        </w:r>
      </w:hyperlink>
      <w:r w:rsidRPr="00831CED">
        <w:rPr>
          <w:rFonts w:ascii="Times New Roman" w:hAnsi="Times New Roman" w:cs="Times New Roman"/>
          <w:sz w:val="28"/>
          <w:szCs w:val="28"/>
        </w:rPr>
        <w:t xml:space="preserve">, </w:t>
      </w:r>
      <w:hyperlink r:id="rId95" w:history="1">
        <w:r w:rsidRPr="00831CED">
          <w:rPr>
            <w:rFonts w:ascii="Times New Roman" w:hAnsi="Times New Roman" w:cs="Times New Roman"/>
            <w:sz w:val="28"/>
            <w:szCs w:val="28"/>
          </w:rPr>
          <w:t>7.2(ч.1)</w:t>
        </w:r>
      </w:hyperlink>
      <w:r w:rsidRPr="00831CED">
        <w:rPr>
          <w:rFonts w:ascii="Times New Roman" w:hAnsi="Times New Roman" w:cs="Times New Roman"/>
          <w:sz w:val="28"/>
          <w:szCs w:val="28"/>
        </w:rPr>
        <w:t xml:space="preserve">, </w:t>
      </w:r>
      <w:hyperlink r:id="rId96" w:history="1">
        <w:r w:rsidRPr="00831CED">
          <w:rPr>
            <w:rFonts w:ascii="Times New Roman" w:hAnsi="Times New Roman" w:cs="Times New Roman"/>
            <w:sz w:val="28"/>
            <w:szCs w:val="28"/>
          </w:rPr>
          <w:t>7.10</w:t>
        </w:r>
      </w:hyperlink>
      <w:r w:rsidRPr="00831CED">
        <w:rPr>
          <w:rFonts w:ascii="Times New Roman" w:hAnsi="Times New Roman" w:cs="Times New Roman"/>
          <w:sz w:val="28"/>
          <w:szCs w:val="28"/>
        </w:rPr>
        <w:t xml:space="preserve">, </w:t>
      </w:r>
      <w:hyperlink r:id="rId97" w:history="1">
        <w:r w:rsidRPr="00831CED">
          <w:rPr>
            <w:rFonts w:ascii="Times New Roman" w:hAnsi="Times New Roman" w:cs="Times New Roman"/>
            <w:sz w:val="28"/>
            <w:szCs w:val="28"/>
          </w:rPr>
          <w:t>8.6</w:t>
        </w:r>
      </w:hyperlink>
      <w:r w:rsidRPr="00831CED">
        <w:rPr>
          <w:rFonts w:ascii="Times New Roman" w:hAnsi="Times New Roman" w:cs="Times New Roman"/>
          <w:sz w:val="28"/>
          <w:szCs w:val="28"/>
        </w:rPr>
        <w:t xml:space="preserve">, </w:t>
      </w:r>
      <w:hyperlink r:id="rId98" w:history="1">
        <w:r w:rsidRPr="00831CED">
          <w:rPr>
            <w:rFonts w:ascii="Times New Roman" w:hAnsi="Times New Roman" w:cs="Times New Roman"/>
            <w:sz w:val="28"/>
            <w:szCs w:val="28"/>
          </w:rPr>
          <w:t>8.7</w:t>
        </w:r>
      </w:hyperlink>
      <w:r w:rsidRPr="00831CED">
        <w:rPr>
          <w:rFonts w:ascii="Times New Roman" w:hAnsi="Times New Roman" w:cs="Times New Roman"/>
          <w:sz w:val="28"/>
          <w:szCs w:val="28"/>
        </w:rPr>
        <w:t xml:space="preserve">, </w:t>
      </w:r>
      <w:hyperlink r:id="rId99" w:history="1">
        <w:r w:rsidRPr="00831CED">
          <w:rPr>
            <w:rFonts w:ascii="Times New Roman" w:hAnsi="Times New Roman" w:cs="Times New Roman"/>
            <w:sz w:val="28"/>
            <w:szCs w:val="28"/>
          </w:rPr>
          <w:t>8.8</w:t>
        </w:r>
      </w:hyperlink>
      <w:r w:rsidRPr="00831CED">
        <w:rPr>
          <w:rFonts w:ascii="Times New Roman" w:hAnsi="Times New Roman" w:cs="Times New Roman"/>
          <w:sz w:val="28"/>
          <w:szCs w:val="28"/>
        </w:rPr>
        <w:t xml:space="preserve">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3.3.6.5. Один экземпляр акта проверки (вместе с приложениями) ответственный за составление акта подшивает в дело, хранящееся в отделе земельных и имущественных отношений Администрации,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в отделе земельных и имущественных отношений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3.3.6.6. Срок выполнения административной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- 3 рабочих дней со дня оформления акта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w:t>
      </w:r>
      <w:r w:rsidRPr="00831CED">
        <w:rPr>
          <w:rFonts w:ascii="Times New Roman" w:hAnsi="Times New Roman" w:cs="Times New Roman"/>
          <w:sz w:val="28"/>
          <w:szCs w:val="28"/>
        </w:rPr>
        <w:lastRenderedPageBreak/>
        <w:t>проведения мероприятия по контролю, вопросы выявления, предотвращения и пресечения которых не относятся к компетенции органа контроля - 5 рабочих дней со дня оформления акта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3.3.6.7. Результатом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отделе по управлению земельными ресурсами и муниципальным имуществом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 Проведение 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Блок-схема выполнения административной процедуры приведена в </w:t>
      </w:r>
      <w:hyperlink w:anchor="P853" w:history="1">
        <w:r w:rsidRPr="00831CED">
          <w:rPr>
            <w:rFonts w:ascii="Times New Roman" w:hAnsi="Times New Roman" w:cs="Times New Roman"/>
            <w:sz w:val="28"/>
            <w:szCs w:val="28"/>
          </w:rPr>
          <w:t>приложении № 5</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3.4.1. Подготовка приказа (распоряжения) органа контроля о проведении плановой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3.4.1.1. Административная процедура начинается не позднее, чем за 30 календарных дней до наступления даты проверки соответствующего юридического лица, индивидуального предпринимателя в ежегодном Плане.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Подготовка приказа (распоряжения) органа контроля о проведении плановой проверки осуществляется в порядке, предусмотренном в </w:t>
      </w:r>
      <w:hyperlink w:anchor="P191" w:history="1">
        <w:r w:rsidRPr="00831CED">
          <w:rPr>
            <w:rFonts w:ascii="Times New Roman" w:hAnsi="Times New Roman" w:cs="Times New Roman"/>
            <w:sz w:val="28"/>
            <w:szCs w:val="28"/>
          </w:rPr>
          <w:t>пункте 3.2.1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3.4.2. Уведомление юридического лица, индивидуального предпринимателя о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Уведомление юридического лица, индивидуального предпринимателя о проведении проверки осуществляется в порядке, предусмотренном в </w:t>
      </w:r>
      <w:hyperlink w:anchor="P205" w:history="1">
        <w:r w:rsidRPr="00831CED">
          <w:rPr>
            <w:rFonts w:ascii="Times New Roman" w:hAnsi="Times New Roman" w:cs="Times New Roman"/>
            <w:sz w:val="28"/>
            <w:szCs w:val="28"/>
          </w:rPr>
          <w:t>пункте 3.2.2</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bookmarkStart w:id="104" w:name="P304"/>
      <w:bookmarkEnd w:id="104"/>
      <w:r w:rsidRPr="00831CED">
        <w:rPr>
          <w:rFonts w:ascii="Times New Roman" w:hAnsi="Times New Roman" w:cs="Times New Roman"/>
          <w:sz w:val="28"/>
          <w:szCs w:val="28"/>
        </w:rPr>
        <w:t>3.4.3. Проведение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3.4.3.1. Основанием для начала выполнения административной процедуры является наступление даты начала проверки, указанной в распоряжении руководителя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с предъявления служебных удостоверений;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w:t>
      </w:r>
      <w:r w:rsidRPr="00831CED">
        <w:rPr>
          <w:rFonts w:ascii="Times New Roman" w:hAnsi="Times New Roman" w:cs="Times New Roman"/>
          <w:sz w:val="28"/>
          <w:szCs w:val="28"/>
        </w:rPr>
        <w:lastRenderedPageBreak/>
        <w:t>руководителя Администрации о назначении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3.4.3.3. Ответственный за проведение проверки проводит следующие мероприятия по муниципальному контролю: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осмотр территории;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фотофиксация;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3.4.3.4. Эксперты, представители экспертных организаций проводят следующие мероприятия по муниципальному контролю: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осмотр территории;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фотофиксация;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3.4.3.5. Срок выполнения административной процедуры не должен превышать 1 рабочего дня с начала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3.4.3.6. Результатом выполнения административной процедуры являются проведенные мероприятия по муниципальному контролю.</w:t>
      </w:r>
    </w:p>
    <w:p w:rsidR="00831CED" w:rsidRPr="00831CED" w:rsidRDefault="00831CED" w:rsidP="00831CED">
      <w:pPr>
        <w:pStyle w:val="ConsPlusNormal"/>
        <w:ind w:firstLine="540"/>
        <w:jc w:val="both"/>
        <w:rPr>
          <w:rFonts w:ascii="Times New Roman" w:hAnsi="Times New Roman" w:cs="Times New Roman"/>
          <w:sz w:val="28"/>
          <w:szCs w:val="28"/>
        </w:rPr>
      </w:pPr>
      <w:bookmarkStart w:id="105" w:name="P318"/>
      <w:bookmarkEnd w:id="105"/>
      <w:r w:rsidRPr="00831CED">
        <w:rPr>
          <w:rFonts w:ascii="Times New Roman" w:hAnsi="Times New Roman" w:cs="Times New Roman"/>
          <w:sz w:val="28"/>
          <w:szCs w:val="28"/>
        </w:rPr>
        <w:t>3.4.4. 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3.4.4.1. Основанием для начала выполнения административной процедуры являются проведенные мероприятия по муниципальному контролю.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3.4.4.2. Ответственный за составление акта проверки на основании проведенных мероприятий по муниципальному контролю составляет акт проверки (форма </w:t>
      </w:r>
      <w:hyperlink w:anchor="P493" w:history="1">
        <w:r w:rsidRPr="00831CED">
          <w:rPr>
            <w:rFonts w:ascii="Times New Roman" w:hAnsi="Times New Roman" w:cs="Times New Roman"/>
            <w:sz w:val="28"/>
            <w:szCs w:val="28"/>
          </w:rPr>
          <w:t>акта</w:t>
        </w:r>
      </w:hyperlink>
      <w:r w:rsidRPr="00831CED">
        <w:rPr>
          <w:rFonts w:ascii="Times New Roman" w:hAnsi="Times New Roman" w:cs="Times New Roman"/>
          <w:sz w:val="28"/>
          <w:szCs w:val="28"/>
        </w:rPr>
        <w:t xml:space="preserve"> проверки приведена в приложении N 2 к настоящему административному регламенту) в двух экземплярах.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фиксирует все факты выявленных нарушений в акте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при выявлении признаков административных правонарушений, предусмотренных </w:t>
      </w:r>
      <w:hyperlink r:id="rId100" w:history="1">
        <w:r w:rsidRPr="00831CED">
          <w:rPr>
            <w:rFonts w:ascii="Times New Roman" w:hAnsi="Times New Roman" w:cs="Times New Roman"/>
            <w:sz w:val="28"/>
            <w:szCs w:val="28"/>
          </w:rPr>
          <w:t>статьями: 7.1</w:t>
        </w:r>
      </w:hyperlink>
      <w:r w:rsidRPr="00831CED">
        <w:rPr>
          <w:rFonts w:ascii="Times New Roman" w:hAnsi="Times New Roman" w:cs="Times New Roman"/>
          <w:sz w:val="28"/>
          <w:szCs w:val="28"/>
        </w:rPr>
        <w:t xml:space="preserve">, </w:t>
      </w:r>
      <w:hyperlink r:id="rId101" w:history="1">
        <w:r w:rsidRPr="00831CED">
          <w:rPr>
            <w:rFonts w:ascii="Times New Roman" w:hAnsi="Times New Roman" w:cs="Times New Roman"/>
            <w:sz w:val="28"/>
            <w:szCs w:val="28"/>
          </w:rPr>
          <w:t>7.2(ч.1)</w:t>
        </w:r>
      </w:hyperlink>
      <w:r w:rsidRPr="00831CED">
        <w:rPr>
          <w:rFonts w:ascii="Times New Roman" w:hAnsi="Times New Roman" w:cs="Times New Roman"/>
          <w:sz w:val="28"/>
          <w:szCs w:val="28"/>
        </w:rPr>
        <w:t xml:space="preserve">, </w:t>
      </w:r>
      <w:hyperlink r:id="rId102" w:history="1">
        <w:r w:rsidRPr="00831CED">
          <w:rPr>
            <w:rFonts w:ascii="Times New Roman" w:hAnsi="Times New Roman" w:cs="Times New Roman"/>
            <w:sz w:val="28"/>
            <w:szCs w:val="28"/>
          </w:rPr>
          <w:t>7.10</w:t>
        </w:r>
      </w:hyperlink>
      <w:r w:rsidRPr="00831CED">
        <w:rPr>
          <w:rFonts w:ascii="Times New Roman" w:hAnsi="Times New Roman" w:cs="Times New Roman"/>
          <w:sz w:val="28"/>
          <w:szCs w:val="28"/>
        </w:rPr>
        <w:t xml:space="preserve">, </w:t>
      </w:r>
      <w:hyperlink r:id="rId103" w:history="1">
        <w:r w:rsidRPr="00831CED">
          <w:rPr>
            <w:rFonts w:ascii="Times New Roman" w:hAnsi="Times New Roman" w:cs="Times New Roman"/>
            <w:sz w:val="28"/>
            <w:szCs w:val="28"/>
          </w:rPr>
          <w:t>8.6</w:t>
        </w:r>
      </w:hyperlink>
      <w:r w:rsidRPr="00831CED">
        <w:rPr>
          <w:rFonts w:ascii="Times New Roman" w:hAnsi="Times New Roman" w:cs="Times New Roman"/>
          <w:sz w:val="28"/>
          <w:szCs w:val="28"/>
        </w:rPr>
        <w:t xml:space="preserve">, </w:t>
      </w:r>
      <w:hyperlink r:id="rId104" w:history="1">
        <w:r w:rsidRPr="00831CED">
          <w:rPr>
            <w:rFonts w:ascii="Times New Roman" w:hAnsi="Times New Roman" w:cs="Times New Roman"/>
            <w:sz w:val="28"/>
            <w:szCs w:val="28"/>
          </w:rPr>
          <w:t>8.7</w:t>
        </w:r>
      </w:hyperlink>
      <w:r w:rsidRPr="00831CED">
        <w:rPr>
          <w:rFonts w:ascii="Times New Roman" w:hAnsi="Times New Roman" w:cs="Times New Roman"/>
          <w:sz w:val="28"/>
          <w:szCs w:val="28"/>
        </w:rPr>
        <w:t xml:space="preserve">, </w:t>
      </w:r>
      <w:hyperlink r:id="rId105" w:history="1">
        <w:r w:rsidRPr="00831CED">
          <w:rPr>
            <w:rFonts w:ascii="Times New Roman" w:hAnsi="Times New Roman" w:cs="Times New Roman"/>
            <w:sz w:val="28"/>
            <w:szCs w:val="28"/>
          </w:rPr>
          <w:t>8.8</w:t>
        </w:r>
      </w:hyperlink>
      <w:r w:rsidRPr="00831CED">
        <w:rPr>
          <w:rFonts w:ascii="Times New Roman" w:hAnsi="Times New Roman" w:cs="Times New Roman"/>
          <w:sz w:val="28"/>
          <w:szCs w:val="28"/>
        </w:rPr>
        <w:t xml:space="preserve"> Кодекса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lastRenderedPageBreak/>
        <w:t>3.3.4.4. К акту проверки прилагаются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фотоматериалы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иные связанные с результатами проверки документы или их копии.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3.4.4.5. Один экземпляр акта проверки (вместе с приложениями) ответственный за составление акта подшивает в дело, хранящееся в отделе по управлению земельными ресурсами и муниципальным имуществом Администрации,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отделе земельных и имущественных отношений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3.4.4.6. Срок выполнения административной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оформление акта проверки производится в течение 3 рабочих дней со дня принятия решения об окончании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3 рабочих дней со дня оформления акта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- 3 рабочих дней со дня оформления акта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- 3 рабочих дней со дня оформления акта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3.4.4.7. Результатом выполнения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отдела земельных и имущественных отношений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направленная в соответствующие уполномоченные органы государственной власти Российской Федерации или Республики Коми </w:t>
      </w:r>
      <w:r w:rsidRPr="00831CED">
        <w:rPr>
          <w:rFonts w:ascii="Times New Roman" w:hAnsi="Times New Roman" w:cs="Times New Roman"/>
          <w:sz w:val="28"/>
          <w:szCs w:val="28"/>
        </w:rPr>
        <w:lastRenderedPageBreak/>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3.5. Проведение внеплановой документарной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Блок-схема выполнения административной процедуры приведена в </w:t>
      </w:r>
      <w:hyperlink w:anchor="P897" w:history="1">
        <w:r w:rsidRPr="00831CED">
          <w:rPr>
            <w:rFonts w:ascii="Times New Roman" w:hAnsi="Times New Roman" w:cs="Times New Roman"/>
            <w:sz w:val="28"/>
            <w:szCs w:val="28"/>
          </w:rPr>
          <w:t>приложении № 6</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3.5.1. Подготовка распоряжения руководителя Администрации о проведении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3.5.1.1. Основаниями для проведения внеплановой документарной проверки являются: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в) нарушение прав потребителей (в случае обращения граждан, права которых нарушены);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3.5.2. Уведомление юридического лица, индивидуального предпринимателя о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Уведомление юридического лица, индивидуального предпринимателя о проведении проверки осуществляется в порядке, установленном </w:t>
      </w:r>
      <w:hyperlink w:anchor="P228" w:history="1">
        <w:r w:rsidRPr="00831CED">
          <w:rPr>
            <w:rFonts w:ascii="Times New Roman" w:hAnsi="Times New Roman" w:cs="Times New Roman"/>
            <w:sz w:val="28"/>
            <w:szCs w:val="28"/>
          </w:rPr>
          <w:t>пунктом 3.3.2</w:t>
        </w:r>
      </w:hyperlink>
      <w:r w:rsidRPr="00831CED">
        <w:rPr>
          <w:rFonts w:ascii="Times New Roman"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3.5.3. Проверка сведений, содержащихся в документах юридического </w:t>
      </w:r>
      <w:r w:rsidRPr="00831CED">
        <w:rPr>
          <w:rFonts w:ascii="Times New Roman" w:hAnsi="Times New Roman" w:cs="Times New Roman"/>
          <w:sz w:val="28"/>
          <w:szCs w:val="28"/>
        </w:rPr>
        <w:lastRenderedPageBreak/>
        <w:t>лица, индивидуального предпринимателя, для оценки выполнения требований, установленных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осуществляется в порядке, установленном </w:t>
      </w:r>
      <w:hyperlink w:anchor="P242" w:history="1">
        <w:r w:rsidRPr="00831CED">
          <w:rPr>
            <w:rFonts w:ascii="Times New Roman" w:hAnsi="Times New Roman" w:cs="Times New Roman"/>
            <w:sz w:val="28"/>
            <w:szCs w:val="28"/>
          </w:rPr>
          <w:t>пунктом 3.3.4</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3.5.4. Рассмотрение пояснений юридического лица, индивидуального предпринимателя к замечаниям в представленных документах.</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258" w:history="1">
        <w:r w:rsidRPr="00831CED">
          <w:rPr>
            <w:rFonts w:ascii="Times New Roman" w:hAnsi="Times New Roman" w:cs="Times New Roman"/>
            <w:sz w:val="28"/>
            <w:szCs w:val="28"/>
          </w:rPr>
          <w:t>пунктом 3.3.5</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3.5.5. Оформление результатов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Оформление результатов проверки осуществляется в порядке, установленном </w:t>
      </w:r>
      <w:hyperlink w:anchor="P268" w:history="1">
        <w:r w:rsidRPr="00831CED">
          <w:rPr>
            <w:rFonts w:ascii="Times New Roman" w:hAnsi="Times New Roman" w:cs="Times New Roman"/>
            <w:sz w:val="28"/>
            <w:szCs w:val="28"/>
          </w:rPr>
          <w:t>пунктом 3.3.6</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3.6.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Блок-схема выполнения административной процедуры приведена в </w:t>
      </w:r>
      <w:hyperlink w:anchor="P967" w:history="1">
        <w:r w:rsidRPr="00831CED">
          <w:rPr>
            <w:rFonts w:ascii="Times New Roman" w:hAnsi="Times New Roman" w:cs="Times New Roman"/>
            <w:sz w:val="28"/>
            <w:szCs w:val="28"/>
          </w:rPr>
          <w:t>приложении № 8</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3.6.1. Подготовка приказа (распоряжения) органа контроля о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bookmarkStart w:id="106" w:name="P360"/>
      <w:bookmarkEnd w:id="106"/>
      <w:r w:rsidRPr="00831CED">
        <w:rPr>
          <w:rFonts w:ascii="Times New Roman" w:hAnsi="Times New Roman" w:cs="Times New Roman"/>
          <w:sz w:val="28"/>
          <w:szCs w:val="28"/>
        </w:rPr>
        <w:t>3.6.1.1. Основанием для начала выполнения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bookmarkStart w:id="107" w:name="P361"/>
      <w:bookmarkEnd w:id="107"/>
      <w:r w:rsidRPr="00831CE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31CED" w:rsidRPr="00831CED" w:rsidRDefault="00831CED" w:rsidP="00831CED">
      <w:pPr>
        <w:pStyle w:val="ConsPlusNormal"/>
        <w:ind w:firstLine="540"/>
        <w:jc w:val="both"/>
        <w:rPr>
          <w:rFonts w:ascii="Times New Roman" w:hAnsi="Times New Roman" w:cs="Times New Roman"/>
          <w:sz w:val="28"/>
          <w:szCs w:val="28"/>
        </w:rPr>
      </w:pPr>
      <w:bookmarkStart w:id="108" w:name="P362"/>
      <w:bookmarkEnd w:id="108"/>
      <w:r w:rsidRPr="00831CED">
        <w:rPr>
          <w:rFonts w:ascii="Times New Roman" w:hAnsi="Times New Roman" w:cs="Times New Roman"/>
          <w:sz w:val="28"/>
          <w:szCs w:val="28"/>
        </w:rPr>
        <w:t>2) поступление в Администрацию обращений и заявлений граждан о нарушении прав потребителей (в случае обращения граждан, права которых нарушены);</w:t>
      </w:r>
    </w:p>
    <w:p w:rsidR="00831CED" w:rsidRPr="00831CED" w:rsidRDefault="00831CED" w:rsidP="00831CED">
      <w:pPr>
        <w:pStyle w:val="ConsPlusNormal"/>
        <w:ind w:firstLine="540"/>
        <w:jc w:val="both"/>
        <w:rPr>
          <w:rFonts w:ascii="Times New Roman" w:hAnsi="Times New Roman" w:cs="Times New Roman"/>
          <w:sz w:val="28"/>
          <w:szCs w:val="28"/>
        </w:rPr>
      </w:pPr>
      <w:bookmarkStart w:id="109" w:name="P363"/>
      <w:bookmarkEnd w:id="109"/>
      <w:r w:rsidRPr="00831CED">
        <w:rPr>
          <w:rFonts w:ascii="Times New Roman" w:hAnsi="Times New Roman" w:cs="Times New Roman"/>
          <w:sz w:val="28"/>
          <w:szCs w:val="28"/>
        </w:rPr>
        <w:t>3) поручения Президента Российской Федерации, Правительства Российской Федерации, требования прокурора о проведении внеплановой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3.6.1.2. Ответственный за подготовку распоряжения руководителя Администрации готовит проект распоряжения руководителя Администрации о проведении проверки юридического лица, индивидуального предпринимателя и передает его на подпись руководителю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течение 3 рабочих дней после наступления случаев, указанных в </w:t>
      </w:r>
      <w:hyperlink w:anchor="P361" w:history="1">
        <w:r w:rsidRPr="00831CED">
          <w:rPr>
            <w:rFonts w:ascii="Times New Roman" w:hAnsi="Times New Roman" w:cs="Times New Roman"/>
            <w:sz w:val="28"/>
            <w:szCs w:val="28"/>
          </w:rPr>
          <w:t>подпунктах 1</w:t>
        </w:r>
      </w:hyperlink>
      <w:r w:rsidRPr="00831CED">
        <w:rPr>
          <w:rFonts w:ascii="Times New Roman" w:hAnsi="Times New Roman" w:cs="Times New Roman"/>
          <w:sz w:val="28"/>
          <w:szCs w:val="28"/>
        </w:rPr>
        <w:t xml:space="preserve">, </w:t>
      </w:r>
      <w:hyperlink w:anchor="P363" w:history="1">
        <w:r w:rsidRPr="00831CED">
          <w:rPr>
            <w:rFonts w:ascii="Times New Roman" w:hAnsi="Times New Roman" w:cs="Times New Roman"/>
            <w:sz w:val="28"/>
            <w:szCs w:val="28"/>
          </w:rPr>
          <w:t>3 пункта 3.6.1.1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день наступления основания для начала выполнения административной процедуры, указанного в </w:t>
      </w:r>
      <w:hyperlink w:anchor="P362" w:history="1">
        <w:r w:rsidRPr="00831CED">
          <w:rPr>
            <w:rFonts w:ascii="Times New Roman" w:hAnsi="Times New Roman" w:cs="Times New Roman"/>
            <w:sz w:val="28"/>
            <w:szCs w:val="28"/>
          </w:rPr>
          <w:t>подпункте 2 пункта 3.6.1.1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Руководитель Администрации подписывает распоряжение о проведении проверки в день передачи его на подпись.</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3.6.1.3. Результатом выполнения административной процедуры является подписанный руководителем Администрации распоряжение о проведении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3.6.2. Проведение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Проведение выездной проверки осуществляется в порядке, установленном в </w:t>
      </w:r>
      <w:hyperlink w:anchor="P304" w:history="1">
        <w:r w:rsidRPr="00831CED">
          <w:rPr>
            <w:rFonts w:ascii="Times New Roman" w:hAnsi="Times New Roman" w:cs="Times New Roman"/>
            <w:sz w:val="28"/>
            <w:szCs w:val="28"/>
          </w:rPr>
          <w:t>пункте 3.4.3</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Начало проведения проверки - в течение 1 рабочего дня после наступления случаев, указанных в </w:t>
      </w:r>
      <w:hyperlink w:anchor="P360" w:history="1">
        <w:r w:rsidRPr="00831CED">
          <w:rPr>
            <w:rFonts w:ascii="Times New Roman" w:hAnsi="Times New Roman" w:cs="Times New Roman"/>
            <w:sz w:val="28"/>
            <w:szCs w:val="28"/>
          </w:rPr>
          <w:t>пункте 3.6.1.1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3.6.3. Оформление результатов проверки осуществляется в соответствии с </w:t>
      </w:r>
      <w:hyperlink w:anchor="P318" w:history="1">
        <w:r w:rsidRPr="00831CED">
          <w:rPr>
            <w:rFonts w:ascii="Times New Roman" w:hAnsi="Times New Roman" w:cs="Times New Roman"/>
            <w:sz w:val="28"/>
            <w:szCs w:val="28"/>
          </w:rPr>
          <w:t>пунктом 3.4.4</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Блок-схема выполнения административной процедуры приведена в </w:t>
      </w:r>
      <w:hyperlink w:anchor="P1016" w:history="1">
        <w:r w:rsidRPr="00831CED">
          <w:rPr>
            <w:rFonts w:ascii="Times New Roman" w:hAnsi="Times New Roman" w:cs="Times New Roman"/>
            <w:sz w:val="28"/>
            <w:szCs w:val="28"/>
          </w:rPr>
          <w:t>приложении № 8</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3.7.1. Подготовка распоряжения Администрации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bookmarkStart w:id="110" w:name="P376"/>
      <w:bookmarkEnd w:id="110"/>
      <w:r w:rsidRPr="00831CED">
        <w:rPr>
          <w:rFonts w:ascii="Times New Roman" w:hAnsi="Times New Roman" w:cs="Times New Roman"/>
          <w:sz w:val="28"/>
          <w:szCs w:val="28"/>
        </w:rPr>
        <w:t>3.7.1.1. Основанием для начала выполнения административной процедуры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831CED" w:rsidRPr="00831CED" w:rsidRDefault="00831CED" w:rsidP="00831CED">
      <w:pPr>
        <w:pStyle w:val="ConsPlusNormal"/>
        <w:ind w:firstLine="540"/>
        <w:jc w:val="both"/>
        <w:rPr>
          <w:rFonts w:ascii="Times New Roman" w:hAnsi="Times New Roman" w:cs="Times New Roman"/>
          <w:sz w:val="28"/>
          <w:szCs w:val="28"/>
        </w:rPr>
      </w:pPr>
      <w:bookmarkStart w:id="111" w:name="P377"/>
      <w:bookmarkEnd w:id="111"/>
      <w:r w:rsidRPr="00831CE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1CED" w:rsidRPr="00831CED" w:rsidRDefault="00831CED" w:rsidP="00831CED">
      <w:pPr>
        <w:pStyle w:val="ConsPlusNormal"/>
        <w:ind w:firstLine="540"/>
        <w:jc w:val="both"/>
        <w:rPr>
          <w:rFonts w:ascii="Times New Roman" w:hAnsi="Times New Roman" w:cs="Times New Roman"/>
          <w:sz w:val="28"/>
          <w:szCs w:val="28"/>
        </w:rPr>
      </w:pPr>
      <w:bookmarkStart w:id="112" w:name="P378"/>
      <w:bookmarkEnd w:id="112"/>
      <w:r w:rsidRPr="00831CE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3.7.1.2. Ответственный за проверку сведений, содержащихся в </w:t>
      </w:r>
      <w:r w:rsidRPr="00831CED">
        <w:rPr>
          <w:rFonts w:ascii="Times New Roman" w:hAnsi="Times New Roman" w:cs="Times New Roman"/>
          <w:sz w:val="28"/>
          <w:szCs w:val="28"/>
        </w:rPr>
        <w:lastRenderedPageBreak/>
        <w:t xml:space="preserve">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w:anchor="P376" w:history="1">
        <w:r w:rsidRPr="00831CED">
          <w:rPr>
            <w:rFonts w:ascii="Times New Roman" w:hAnsi="Times New Roman" w:cs="Times New Roman"/>
            <w:sz w:val="28"/>
            <w:szCs w:val="28"/>
          </w:rPr>
          <w:t>пункте 3.7.1.1</w:t>
        </w:r>
      </w:hyperlink>
      <w:r w:rsidRPr="00831CED">
        <w:rPr>
          <w:rFonts w:ascii="Times New Roman" w:hAnsi="Times New Roman" w:cs="Times New Roman"/>
          <w:sz w:val="28"/>
          <w:szCs w:val="28"/>
        </w:rPr>
        <w:t xml:space="preserve"> настоящего административного регламента готовит проект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течение 3 рабочих дней со дня поступления соответствующего обращения, заявления либо информации о фактах, предусмотренных </w:t>
      </w:r>
      <w:hyperlink w:anchor="P377" w:history="1">
        <w:r w:rsidRPr="00831CED">
          <w:rPr>
            <w:rFonts w:ascii="Times New Roman" w:hAnsi="Times New Roman" w:cs="Times New Roman"/>
            <w:sz w:val="28"/>
            <w:szCs w:val="28"/>
          </w:rPr>
          <w:t>подпунктом "а" пункта 3.7.1.1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день поступления соответствующего обращения, заявления либо информации о фактах, предусмотренных </w:t>
      </w:r>
      <w:hyperlink w:anchor="P378" w:history="1">
        <w:r w:rsidRPr="00831CED">
          <w:rPr>
            <w:rFonts w:ascii="Times New Roman" w:hAnsi="Times New Roman" w:cs="Times New Roman"/>
            <w:sz w:val="28"/>
            <w:szCs w:val="28"/>
          </w:rPr>
          <w:t>подпунктом "б" пункта 3.7.1.1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3.7.1.3. Срок выполнения административной процедуры: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течение 3 рабочих дней после дня поступления соответствующего обращения, заявления либо информации о фактах, предусмотренных </w:t>
      </w:r>
      <w:hyperlink w:anchor="P377" w:history="1">
        <w:r w:rsidRPr="00831CED">
          <w:rPr>
            <w:rFonts w:ascii="Times New Roman" w:hAnsi="Times New Roman" w:cs="Times New Roman"/>
            <w:sz w:val="28"/>
            <w:szCs w:val="28"/>
          </w:rPr>
          <w:t>подпунктом "а" пункта 3.7.1.1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w:anchor="P378" w:history="1">
        <w:r w:rsidRPr="00831CED">
          <w:rPr>
            <w:rFonts w:ascii="Times New Roman" w:hAnsi="Times New Roman" w:cs="Times New Roman"/>
            <w:sz w:val="28"/>
            <w:szCs w:val="28"/>
          </w:rPr>
          <w:t>подпунктом "б" пункта 3.7.1.1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3.7.1.4. Результатом выполнения административной процедуры является: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подписанное руководителем Администрации распоряжение о проведении внеплановой выездной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3.7.2.1. Основанием для начала выполнения административной процедуры является подписанные руководителем Администрации распоряжение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3.7.2.2. Ответственный за направление документов в день подписания распоряжения руководителя Администрации о проведении внеплановой выездной проверки представляет либо направляет заказным почтовым </w:t>
      </w:r>
      <w:r w:rsidRPr="00831CED">
        <w:rPr>
          <w:rFonts w:ascii="Times New Roman" w:hAnsi="Times New Roman" w:cs="Times New Roman"/>
          <w:sz w:val="28"/>
          <w:szCs w:val="28"/>
        </w:rPr>
        <w:lastRenderedPageBreak/>
        <w:t>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Администрации о проведении внеплановой выездной проверки и документы, которые содержат сведения, послужившие основанием ее проведения.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заявления;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копии распоряжения руководителя Администрации о проведении внеплановой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копий документов, которые содержат сведения, послужившие основанием ее проведения.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3.7.2.3. Срок выполнения административной процедуры: в день подписания распоряжения руководителя Администрации о проведении внеплановой выездной проверки юридического лица, индивидуального предпринимателя.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3.7.3. Проведение внеплановой выездной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Проведение внеплановой выездной проверки осуществляется в порядке, установленном в </w:t>
      </w:r>
      <w:hyperlink w:anchor="P304" w:history="1">
        <w:r w:rsidRPr="00831CED">
          <w:rPr>
            <w:rFonts w:ascii="Times New Roman" w:hAnsi="Times New Roman" w:cs="Times New Roman"/>
            <w:sz w:val="28"/>
            <w:szCs w:val="28"/>
          </w:rPr>
          <w:t>пункте 3.4.3</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Начало проведения проверки: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в течение 3 рабочих дней со дня получения согласования с органами прокуратуры, в случае проведения проверки по фактам, предусмотренным </w:t>
      </w:r>
      <w:hyperlink w:anchor="P377" w:history="1">
        <w:r w:rsidRPr="00831CED">
          <w:rPr>
            <w:rFonts w:ascii="Times New Roman" w:hAnsi="Times New Roman" w:cs="Times New Roman"/>
            <w:sz w:val="28"/>
            <w:szCs w:val="28"/>
          </w:rPr>
          <w:t>подпунктом "а" пункта 3.7.1.1</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 незамедлительно в случае проведения проверки по фактам, предусмотренным </w:t>
      </w:r>
      <w:hyperlink w:anchor="P378" w:history="1">
        <w:r w:rsidRPr="00831CED">
          <w:rPr>
            <w:rFonts w:ascii="Times New Roman" w:hAnsi="Times New Roman" w:cs="Times New Roman"/>
            <w:sz w:val="28"/>
            <w:szCs w:val="28"/>
          </w:rPr>
          <w:t>подпунктом "б" пункта 3.7.1.1</w:t>
        </w:r>
      </w:hyperlink>
      <w:r w:rsidRPr="00831CED">
        <w:rPr>
          <w:rFonts w:ascii="Times New Roman" w:hAnsi="Times New Roman" w:cs="Times New Roman"/>
          <w:sz w:val="28"/>
          <w:szCs w:val="28"/>
        </w:rPr>
        <w:t>.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3.7.4. Оформление результатов проверки осуществляется в соответствии с </w:t>
      </w:r>
      <w:hyperlink w:anchor="P268" w:history="1">
        <w:r w:rsidRPr="00831CED">
          <w:rPr>
            <w:rFonts w:ascii="Times New Roman" w:hAnsi="Times New Roman" w:cs="Times New Roman"/>
            <w:sz w:val="28"/>
            <w:szCs w:val="28"/>
          </w:rPr>
          <w:t>пунктом 3.3.6</w:t>
        </w:r>
      </w:hyperlink>
      <w:r w:rsidRPr="00831CED">
        <w:rPr>
          <w:rFonts w:ascii="Times New Roman" w:hAnsi="Times New Roman" w:cs="Times New Roman"/>
          <w:sz w:val="28"/>
          <w:szCs w:val="28"/>
        </w:rPr>
        <w:t xml:space="preserve"> настоящего административного регламента.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Копия акта проверки направляется в орган прокуратуры, которым </w:t>
      </w:r>
      <w:r w:rsidRPr="00831CED">
        <w:rPr>
          <w:rFonts w:ascii="Times New Roman" w:hAnsi="Times New Roman" w:cs="Times New Roman"/>
          <w:sz w:val="28"/>
          <w:szCs w:val="28"/>
        </w:rPr>
        <w:lastRenderedPageBreak/>
        <w:t>принято решение о согласовании проведения проверки, в течение пяти рабочих дней со дня составления акта проверки.</w:t>
      </w:r>
    </w:p>
    <w:p w:rsidR="00831CED" w:rsidRPr="00831CED" w:rsidRDefault="00831CED" w:rsidP="00831CED">
      <w:pPr>
        <w:pStyle w:val="ConsPlusNormal"/>
        <w:rPr>
          <w:rFonts w:ascii="Times New Roman" w:hAnsi="Times New Roman" w:cs="Times New Roman"/>
          <w:sz w:val="28"/>
          <w:szCs w:val="28"/>
        </w:rPr>
      </w:pPr>
    </w:p>
    <w:p w:rsidR="00831CED" w:rsidRPr="00831CED" w:rsidRDefault="00831CED" w:rsidP="00831CED">
      <w:pPr>
        <w:pStyle w:val="ConsPlusNormal"/>
        <w:jc w:val="center"/>
        <w:outlineLvl w:val="1"/>
        <w:rPr>
          <w:rFonts w:ascii="Times New Roman" w:hAnsi="Times New Roman" w:cs="Times New Roman"/>
          <w:sz w:val="28"/>
          <w:szCs w:val="28"/>
        </w:rPr>
      </w:pPr>
      <w:r w:rsidRPr="00831CED">
        <w:rPr>
          <w:rFonts w:ascii="Times New Roman" w:hAnsi="Times New Roman" w:cs="Times New Roman"/>
          <w:sz w:val="28"/>
          <w:szCs w:val="28"/>
        </w:rPr>
        <w:t>4. Порядок и формы контроля за исполнением функции контроля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заместителем руководителя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 по управлению земельными ресурсами и муниципальным имуществом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При проверке рассматриваются все вопросы, связанные с исполнением Функции контроля, или отдельные вопросы по ее исполнению.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Проверки полноты и качества исполнения Функции контроля могут быть плановыми и внеплановыми.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Плановые проверки за полнотой и качеством исполнения Функции контроля осуществляются на основании письма прокуратуры, но не реже 1 раза в квартал.</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Внеплановые проверки за полнотой и качеством исполнения функции контроля проводятся в случае поступления в Администрацию соответствующих жалоб на действия (бездействие) должностных лиц отдела земельных и имущественных отношений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4.3. Отдел земельных и имущественных отношений Администрации,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4.4.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831CED" w:rsidRPr="00831CED" w:rsidRDefault="00831CED" w:rsidP="00831CED">
      <w:pPr>
        <w:pStyle w:val="ConsPlusNormal"/>
        <w:jc w:val="center"/>
        <w:outlineLvl w:val="1"/>
        <w:rPr>
          <w:rFonts w:ascii="Times New Roman" w:hAnsi="Times New Roman" w:cs="Times New Roman"/>
          <w:sz w:val="28"/>
          <w:szCs w:val="28"/>
        </w:rPr>
      </w:pPr>
    </w:p>
    <w:p w:rsidR="00831CED" w:rsidRPr="00831CED" w:rsidRDefault="00831CED" w:rsidP="00831CED">
      <w:pPr>
        <w:pStyle w:val="ConsPlusNormal"/>
        <w:jc w:val="center"/>
        <w:outlineLvl w:val="1"/>
        <w:rPr>
          <w:rFonts w:ascii="Times New Roman" w:hAnsi="Times New Roman" w:cs="Times New Roman"/>
          <w:sz w:val="28"/>
          <w:szCs w:val="28"/>
        </w:rPr>
      </w:pPr>
      <w:r w:rsidRPr="00831CED">
        <w:rPr>
          <w:rFonts w:ascii="Times New Roman" w:hAnsi="Times New Roman" w:cs="Times New Roman"/>
          <w:sz w:val="28"/>
          <w:szCs w:val="28"/>
        </w:rPr>
        <w:t>5. Досудебный (внесудебный) порядок обжалования решений</w:t>
      </w:r>
    </w:p>
    <w:p w:rsidR="00831CED" w:rsidRPr="00831CED" w:rsidRDefault="00831CED" w:rsidP="00831CED">
      <w:pPr>
        <w:pStyle w:val="ConsPlusNormal"/>
        <w:jc w:val="center"/>
        <w:rPr>
          <w:rFonts w:ascii="Times New Roman" w:hAnsi="Times New Roman" w:cs="Times New Roman"/>
          <w:sz w:val="28"/>
          <w:szCs w:val="28"/>
        </w:rPr>
      </w:pPr>
      <w:r w:rsidRPr="00831CED">
        <w:rPr>
          <w:rFonts w:ascii="Times New Roman" w:hAnsi="Times New Roman" w:cs="Times New Roman"/>
          <w:sz w:val="28"/>
          <w:szCs w:val="28"/>
        </w:rPr>
        <w:t>и действий (бездействия) органа контроля, а также его должностных лиц</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w:t>
      </w:r>
      <w:r w:rsidRPr="00831CED">
        <w:rPr>
          <w:rFonts w:ascii="Times New Roman" w:hAnsi="Times New Roman" w:cs="Times New Roman"/>
          <w:sz w:val="28"/>
          <w:szCs w:val="28"/>
        </w:rPr>
        <w:lastRenderedPageBreak/>
        <w:t>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должностных лиц отдела по управлению земельными ресурсами и муниципальным имуществом Администрации в досудебном порядке.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5.2. Жалоба подается в письменной форме на бумажном носителе, в электронной форме в Администрацию.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(рекомендуемая форма приводится в </w:t>
      </w:r>
      <w:hyperlink w:anchor="P1253" w:history="1">
        <w:r w:rsidRPr="00831CED">
          <w:rPr>
            <w:rFonts w:ascii="Times New Roman" w:hAnsi="Times New Roman" w:cs="Times New Roman"/>
            <w:sz w:val="28"/>
            <w:szCs w:val="28"/>
          </w:rPr>
          <w:t>приложении № 11</w:t>
        </w:r>
      </w:hyperlink>
      <w:r w:rsidRPr="00831CED">
        <w:rPr>
          <w:rFonts w:ascii="Times New Roman" w:hAnsi="Times New Roman" w:cs="Times New Roman"/>
          <w:sz w:val="28"/>
          <w:szCs w:val="28"/>
        </w:rPr>
        <w:t xml:space="preserve"> к настоящему административному регламенту).</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5.3. При обращении заинтересованного лица с жалобой срок рассмотрения жалобы не должен превышать 15 календарных дней со дня регистрации такой жалобы в Администрации,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нарушения установленного срока таких исправлений - в течение пяти рабочих дней со дня ее регистрации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5.4. Жалоба заинтересованного лица в письменной форме или в форме электронного документа должна содержать следующую информацию:</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3) суть обжалуемого решения, действия (бездействия);</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5.5.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 xml:space="preserve">5.6. Заинтересованное лицо имеет право на получение информации и </w:t>
      </w:r>
      <w:r w:rsidRPr="00831CED">
        <w:rPr>
          <w:rFonts w:ascii="Times New Roman" w:hAnsi="Times New Roman" w:cs="Times New Roman"/>
          <w:sz w:val="28"/>
          <w:szCs w:val="28"/>
        </w:rPr>
        <w:lastRenderedPageBreak/>
        <w:t>документов, необходимых для обоснования и рассмотрения жалобы.</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5.7. В жалобе могут быть указаны наименование должности, фамилия, имя и отчество должностного лица отдела земельных и имущественных отношений, решение, действие (бездействие) которого обжалуется (при наличии информации).</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5.8. Жалобы, в которых обжалуется решение, действие (бездействие) должностного лица отдела по управлению земельными ресурсами и муниципальным имуществом, не могут направляться этим должностным лицам для рассмотрения и (или) ответа.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5.9. Результатом досудебного (внесудебного) обжалования решений, действий (бездействия) должностного лица отдела по управлению земельными ресурсами и муниципальным имуществом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831CED" w:rsidRPr="00831CED" w:rsidRDefault="00831CED" w:rsidP="00831CED">
      <w:pPr>
        <w:pStyle w:val="ConsPlusNormal"/>
        <w:ind w:firstLine="540"/>
        <w:jc w:val="both"/>
        <w:rPr>
          <w:rFonts w:ascii="Times New Roman" w:hAnsi="Times New Roman" w:cs="Times New Roman"/>
          <w:sz w:val="28"/>
          <w:szCs w:val="28"/>
        </w:rPr>
      </w:pPr>
      <w:r w:rsidRPr="00831CED">
        <w:rPr>
          <w:rFonts w:ascii="Times New Roman" w:hAnsi="Times New Roman" w:cs="Times New Roman"/>
          <w:sz w:val="28"/>
          <w:szCs w:val="28"/>
        </w:rPr>
        <w:t>5.10. Решения и действия (бездействие), принятые (осуществленные) в ходе осуществления Функции контроля, а также осуществленные и принятые в ходе рассмотрения жалобы, могут быть обжалованы в судебном порядке и в сроки, установленные процессуальным законодательством.</w:t>
      </w:r>
    </w:p>
    <w:p w:rsidR="00831CED" w:rsidRPr="00831CED" w:rsidRDefault="00831CED" w:rsidP="00831CED">
      <w:pPr>
        <w:pStyle w:val="ConsPlusNormal"/>
        <w:rPr>
          <w:rFonts w:ascii="Times New Roman" w:hAnsi="Times New Roman" w:cs="Times New Roman"/>
          <w:sz w:val="28"/>
          <w:szCs w:val="28"/>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7B453D">
      <w:pPr>
        <w:pStyle w:val="ConsPlusNormal"/>
        <w:ind w:firstLine="0"/>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785974" w:rsidRDefault="00831CED" w:rsidP="00831CED">
      <w:pPr>
        <w:pStyle w:val="ConsPlusNormal"/>
        <w:jc w:val="right"/>
        <w:rPr>
          <w:rFonts w:ascii="Times New Roman" w:hAnsi="Times New Roman" w:cs="Times New Roman"/>
        </w:rPr>
      </w:pPr>
      <w:r w:rsidRPr="00785974">
        <w:rPr>
          <w:rFonts w:ascii="Times New Roman" w:hAnsi="Times New Roman" w:cs="Times New Roman"/>
        </w:rPr>
        <w:t>Приложение 1</w:t>
      </w:r>
    </w:p>
    <w:p w:rsidR="00831CED" w:rsidRPr="00785974" w:rsidRDefault="00831CED" w:rsidP="00831CED">
      <w:pPr>
        <w:pStyle w:val="ConsPlusNormal"/>
        <w:jc w:val="right"/>
        <w:rPr>
          <w:rFonts w:ascii="Times New Roman" w:hAnsi="Times New Roman" w:cs="Times New Roman"/>
        </w:rPr>
      </w:pPr>
      <w:r w:rsidRPr="00785974">
        <w:rPr>
          <w:rFonts w:ascii="Times New Roman" w:hAnsi="Times New Roman" w:cs="Times New Roman"/>
        </w:rPr>
        <w:t>к Административному регламенту</w:t>
      </w:r>
    </w:p>
    <w:p w:rsidR="00831CED" w:rsidRPr="00785974" w:rsidRDefault="00831CED" w:rsidP="00831CED">
      <w:pPr>
        <w:pStyle w:val="ConsPlusNormal"/>
        <w:jc w:val="right"/>
        <w:rPr>
          <w:rFonts w:ascii="Times New Roman" w:hAnsi="Times New Roman" w:cs="Times New Roman"/>
        </w:rPr>
      </w:pPr>
    </w:p>
    <w:p w:rsidR="00831CED" w:rsidRPr="00785974" w:rsidRDefault="00831CED" w:rsidP="00831CED">
      <w:pPr>
        <w:pStyle w:val="ConsPlusNormal"/>
        <w:rPr>
          <w:rFonts w:ascii="Times New Roman" w:hAnsi="Times New Roman" w:cs="Times New Roman"/>
        </w:rPr>
      </w:pPr>
    </w:p>
    <w:p w:rsidR="00831CED" w:rsidRPr="00785974" w:rsidRDefault="00831CED" w:rsidP="00831CED">
      <w:pPr>
        <w:pStyle w:val="ConsPlusNormal"/>
        <w:jc w:val="center"/>
        <w:rPr>
          <w:rFonts w:ascii="Times New Roman" w:hAnsi="Times New Roman" w:cs="Times New Roman"/>
        </w:rPr>
      </w:pPr>
      <w:bookmarkStart w:id="113" w:name="P375"/>
      <w:bookmarkEnd w:id="113"/>
      <w:r w:rsidRPr="00785974">
        <w:rPr>
          <w:rFonts w:ascii="Times New Roman" w:hAnsi="Times New Roman" w:cs="Times New Roman"/>
        </w:rPr>
        <w:t>ИНФОРМАЦИЯ</w:t>
      </w:r>
    </w:p>
    <w:p w:rsidR="00831CED" w:rsidRPr="00785974" w:rsidRDefault="00831CED" w:rsidP="00831CED">
      <w:pPr>
        <w:pStyle w:val="ConsPlusNormal"/>
        <w:jc w:val="center"/>
        <w:rPr>
          <w:rFonts w:ascii="Times New Roman" w:hAnsi="Times New Roman" w:cs="Times New Roman"/>
        </w:rPr>
      </w:pPr>
      <w:r w:rsidRPr="00785974">
        <w:rPr>
          <w:rFonts w:ascii="Times New Roman" w:hAnsi="Times New Roman" w:cs="Times New Roman"/>
        </w:rPr>
        <w:t>ОБ ОРГАНЕ МУНИЦИПАЛЬНОГО КОНТРОЛЯ</w:t>
      </w:r>
    </w:p>
    <w:p w:rsidR="00831CED" w:rsidRPr="00785974" w:rsidRDefault="00831CED" w:rsidP="00831CED">
      <w:pPr>
        <w:pStyle w:val="ConsPlusNormal"/>
        <w:rPr>
          <w:rFonts w:ascii="Times New Roman" w:hAnsi="Times New Roman" w:cs="Times New Roman"/>
        </w:rPr>
      </w:pPr>
    </w:p>
    <w:p w:rsidR="00831CED" w:rsidRPr="00785974" w:rsidRDefault="00831CED" w:rsidP="00831CED">
      <w:pPr>
        <w:pStyle w:val="ConsPlusNormal"/>
        <w:jc w:val="center"/>
        <w:rPr>
          <w:rFonts w:ascii="Times New Roman" w:hAnsi="Times New Roman" w:cs="Times New Roman"/>
        </w:rPr>
      </w:pPr>
      <w:r w:rsidRPr="00785974">
        <w:rPr>
          <w:rFonts w:ascii="Times New Roman" w:hAnsi="Times New Roman" w:cs="Times New Roman"/>
        </w:rPr>
        <w:t xml:space="preserve">Администрация муниципального района </w:t>
      </w:r>
      <w:r>
        <w:rPr>
          <w:rFonts w:ascii="Times New Roman" w:hAnsi="Times New Roman" w:cs="Times New Roman"/>
        </w:rPr>
        <w:t>«Ижемский»</w:t>
      </w:r>
    </w:p>
    <w:p w:rsidR="00831CED" w:rsidRPr="00785974" w:rsidRDefault="00831CED" w:rsidP="00831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3550"/>
      </w:tblGrid>
      <w:tr w:rsidR="00831CED" w:rsidRPr="004E55E3" w:rsidTr="00831CED">
        <w:tc>
          <w:tcPr>
            <w:tcW w:w="4876" w:type="dxa"/>
          </w:tcPr>
          <w:p w:rsidR="00831CED" w:rsidRPr="004E55E3" w:rsidRDefault="00831CED" w:rsidP="00831CED">
            <w:pPr>
              <w:pStyle w:val="ConsPlusNormal"/>
              <w:jc w:val="both"/>
              <w:rPr>
                <w:rFonts w:ascii="Times New Roman" w:hAnsi="Times New Roman" w:cs="Times New Roman"/>
              </w:rPr>
            </w:pPr>
            <w:r w:rsidRPr="004E55E3">
              <w:rPr>
                <w:rFonts w:ascii="Times New Roman" w:hAnsi="Times New Roman" w:cs="Times New Roman"/>
              </w:rPr>
              <w:t>Место нахождения органа муниципального контроля</w:t>
            </w:r>
          </w:p>
        </w:tc>
        <w:tc>
          <w:tcPr>
            <w:tcW w:w="3550" w:type="dxa"/>
          </w:tcPr>
          <w:p w:rsidR="00831CED" w:rsidRPr="004E55E3" w:rsidRDefault="00831CED" w:rsidP="00831CED">
            <w:pPr>
              <w:pStyle w:val="ConsPlusNormal"/>
              <w:rPr>
                <w:rFonts w:ascii="Times New Roman" w:hAnsi="Times New Roman" w:cs="Times New Roman"/>
              </w:rPr>
            </w:pPr>
            <w:r w:rsidRPr="004E55E3">
              <w:rPr>
                <w:rFonts w:ascii="Times New Roman" w:hAnsi="Times New Roman" w:cs="Times New Roman"/>
              </w:rPr>
              <w:t>169460, Республика Коми, Ижемский район, с. Ижма, ул. Советская, д. 45</w:t>
            </w:r>
          </w:p>
        </w:tc>
      </w:tr>
      <w:tr w:rsidR="00831CED" w:rsidRPr="004E55E3" w:rsidTr="00831CED">
        <w:tc>
          <w:tcPr>
            <w:tcW w:w="4876" w:type="dxa"/>
          </w:tcPr>
          <w:p w:rsidR="00831CED" w:rsidRPr="004E55E3" w:rsidRDefault="00831CED" w:rsidP="00831CED">
            <w:pPr>
              <w:pStyle w:val="ConsPlusNormal"/>
              <w:jc w:val="both"/>
              <w:rPr>
                <w:rFonts w:ascii="Times New Roman" w:hAnsi="Times New Roman" w:cs="Times New Roman"/>
              </w:rPr>
            </w:pPr>
            <w:r w:rsidRPr="004E55E3">
              <w:rPr>
                <w:rFonts w:ascii="Times New Roman" w:hAnsi="Times New Roman" w:cs="Times New Roman"/>
              </w:rPr>
              <w:t>График работы органа муниципального контроля</w:t>
            </w:r>
          </w:p>
        </w:tc>
        <w:tc>
          <w:tcPr>
            <w:tcW w:w="3550" w:type="dxa"/>
          </w:tcPr>
          <w:p w:rsidR="00831CED" w:rsidRPr="004E55E3" w:rsidRDefault="00831CED" w:rsidP="00831CED">
            <w:pPr>
              <w:pStyle w:val="ConsPlusNormal"/>
              <w:rPr>
                <w:rFonts w:ascii="Times New Roman" w:hAnsi="Times New Roman" w:cs="Times New Roman"/>
              </w:rPr>
            </w:pPr>
            <w:r w:rsidRPr="004E55E3">
              <w:rPr>
                <w:rFonts w:ascii="Times New Roman" w:hAnsi="Times New Roman" w:cs="Times New Roman"/>
              </w:rPr>
              <w:t>Понедельник - четверг - с 8.30 до 13.00 и с 14.00 до 17.00.</w:t>
            </w:r>
          </w:p>
          <w:p w:rsidR="00831CED" w:rsidRPr="004E55E3" w:rsidRDefault="00831CED" w:rsidP="00831CED">
            <w:pPr>
              <w:pStyle w:val="ConsPlusNormal"/>
              <w:rPr>
                <w:rFonts w:ascii="Times New Roman" w:hAnsi="Times New Roman" w:cs="Times New Roman"/>
              </w:rPr>
            </w:pPr>
            <w:r w:rsidRPr="004E55E3">
              <w:rPr>
                <w:rFonts w:ascii="Times New Roman" w:hAnsi="Times New Roman" w:cs="Times New Roman"/>
              </w:rPr>
              <w:t>Пятница с 9.00 до 13.00</w:t>
            </w:r>
          </w:p>
        </w:tc>
      </w:tr>
      <w:tr w:rsidR="00831CED" w:rsidRPr="004E55E3" w:rsidTr="00831CED">
        <w:tc>
          <w:tcPr>
            <w:tcW w:w="4876" w:type="dxa"/>
          </w:tcPr>
          <w:p w:rsidR="00831CED" w:rsidRPr="004E55E3" w:rsidRDefault="00831CED" w:rsidP="00831CED">
            <w:pPr>
              <w:pStyle w:val="ConsPlusNormal"/>
              <w:jc w:val="both"/>
              <w:rPr>
                <w:rFonts w:ascii="Times New Roman" w:hAnsi="Times New Roman" w:cs="Times New Roman"/>
              </w:rPr>
            </w:pPr>
            <w:r w:rsidRPr="004E55E3">
              <w:rPr>
                <w:rFonts w:ascii="Times New Roman" w:hAnsi="Times New Roman" w:cs="Times New Roman"/>
              </w:rPr>
              <w:t>Справочные телефоны органа муниципального контроля, его территориальных органов, исполняющих функцию контроля</w:t>
            </w:r>
          </w:p>
        </w:tc>
        <w:tc>
          <w:tcPr>
            <w:tcW w:w="3550" w:type="dxa"/>
          </w:tcPr>
          <w:p w:rsidR="00831CED" w:rsidRPr="004E55E3" w:rsidRDefault="00831CED" w:rsidP="00831CED">
            <w:pPr>
              <w:pStyle w:val="ConsPlusNormal"/>
              <w:rPr>
                <w:rFonts w:ascii="Times New Roman" w:hAnsi="Times New Roman" w:cs="Times New Roman"/>
              </w:rPr>
            </w:pPr>
            <w:r w:rsidRPr="004E55E3">
              <w:rPr>
                <w:rFonts w:ascii="Times New Roman" w:hAnsi="Times New Roman" w:cs="Times New Roman"/>
              </w:rPr>
              <w:t xml:space="preserve">(82140) 94278 – отдел </w:t>
            </w:r>
            <w:r>
              <w:rPr>
                <w:rFonts w:ascii="Times New Roman" w:hAnsi="Times New Roman" w:cs="Times New Roman"/>
              </w:rPr>
              <w:t xml:space="preserve">по </w:t>
            </w:r>
            <w:r w:rsidRPr="004E55E3">
              <w:rPr>
                <w:rFonts w:ascii="Times New Roman" w:hAnsi="Times New Roman" w:cs="Times New Roman"/>
              </w:rPr>
              <w:t>управлени</w:t>
            </w:r>
            <w:r>
              <w:rPr>
                <w:rFonts w:ascii="Times New Roman" w:hAnsi="Times New Roman" w:cs="Times New Roman"/>
              </w:rPr>
              <w:t>ю</w:t>
            </w:r>
            <w:r w:rsidRPr="004E55E3">
              <w:rPr>
                <w:rFonts w:ascii="Times New Roman" w:hAnsi="Times New Roman" w:cs="Times New Roman"/>
              </w:rPr>
              <w:t xml:space="preserve"> земельными ресурсами и муниципальным имуществом администрации муниципального района «Ижемский»</w:t>
            </w:r>
          </w:p>
        </w:tc>
      </w:tr>
      <w:tr w:rsidR="00831CED" w:rsidRPr="004E55E3" w:rsidTr="00831CED">
        <w:tc>
          <w:tcPr>
            <w:tcW w:w="4876" w:type="dxa"/>
          </w:tcPr>
          <w:p w:rsidR="00831CED" w:rsidRPr="004E55E3" w:rsidRDefault="00831CED" w:rsidP="00831CED">
            <w:pPr>
              <w:pStyle w:val="ConsPlusNormal"/>
              <w:jc w:val="both"/>
              <w:rPr>
                <w:rFonts w:ascii="Times New Roman" w:hAnsi="Times New Roman" w:cs="Times New Roman"/>
              </w:rPr>
            </w:pPr>
            <w:r w:rsidRPr="004E55E3">
              <w:rPr>
                <w:rFonts w:ascii="Times New Roman" w:hAnsi="Times New Roman" w:cs="Times New Roman"/>
              </w:rP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3550" w:type="dxa"/>
          </w:tcPr>
          <w:p w:rsidR="00831CED" w:rsidRPr="004E55E3" w:rsidRDefault="00831CED" w:rsidP="00831CED">
            <w:pPr>
              <w:pStyle w:val="ConsPlusNormal"/>
              <w:rPr>
                <w:rFonts w:ascii="Times New Roman" w:hAnsi="Times New Roman" w:cs="Times New Roman"/>
              </w:rPr>
            </w:pPr>
            <w:r w:rsidRPr="004E55E3">
              <w:rPr>
                <w:rFonts w:ascii="Times New Roman" w:hAnsi="Times New Roman" w:cs="Times New Roman"/>
              </w:rPr>
              <w:t>www.</w:t>
            </w:r>
            <w:r w:rsidRPr="004E55E3">
              <w:rPr>
                <w:rFonts w:ascii="Times New Roman" w:hAnsi="Times New Roman" w:cs="Times New Roman"/>
                <w:lang w:val="en-US"/>
              </w:rPr>
              <w:t>izhm</w:t>
            </w:r>
            <w:r w:rsidRPr="004E55E3">
              <w:rPr>
                <w:rFonts w:ascii="Times New Roman" w:hAnsi="Times New Roman" w:cs="Times New Roman"/>
              </w:rPr>
              <w:t>a.ru</w:t>
            </w:r>
          </w:p>
        </w:tc>
      </w:tr>
      <w:tr w:rsidR="00831CED" w:rsidRPr="004E55E3" w:rsidTr="00831CED">
        <w:tc>
          <w:tcPr>
            <w:tcW w:w="4876" w:type="dxa"/>
          </w:tcPr>
          <w:p w:rsidR="00831CED" w:rsidRPr="004E55E3" w:rsidRDefault="00831CED" w:rsidP="00831CED">
            <w:pPr>
              <w:pStyle w:val="ConsPlusNormal"/>
              <w:jc w:val="both"/>
              <w:rPr>
                <w:rFonts w:ascii="Times New Roman" w:hAnsi="Times New Roman" w:cs="Times New Roman"/>
              </w:rPr>
            </w:pPr>
            <w:r w:rsidRPr="004E55E3">
              <w:rPr>
                <w:rFonts w:ascii="Times New Roman" w:hAnsi="Times New Roman" w:cs="Times New Roman"/>
              </w:rPr>
              <w:t>Адреса электронной почты органа муниципального контроля</w:t>
            </w:r>
          </w:p>
        </w:tc>
        <w:tc>
          <w:tcPr>
            <w:tcW w:w="3550" w:type="dxa"/>
          </w:tcPr>
          <w:p w:rsidR="00831CED" w:rsidRPr="004E55E3" w:rsidRDefault="00831CED" w:rsidP="00831CED">
            <w:pPr>
              <w:pStyle w:val="ConsPlusNormal"/>
              <w:rPr>
                <w:rFonts w:ascii="Times New Roman" w:hAnsi="Times New Roman" w:cs="Times New Roman"/>
              </w:rPr>
            </w:pPr>
            <w:r w:rsidRPr="004E55E3">
              <w:rPr>
                <w:rFonts w:ascii="Times New Roman" w:hAnsi="Times New Roman" w:cs="Times New Roman"/>
                <w:lang w:val="en-US"/>
              </w:rPr>
              <w:t>oumiizr</w:t>
            </w:r>
            <w:r w:rsidRPr="004E55E3">
              <w:rPr>
                <w:rFonts w:ascii="Times New Roman" w:hAnsi="Times New Roman" w:cs="Times New Roman"/>
              </w:rPr>
              <w:t>@</w:t>
            </w:r>
            <w:r w:rsidRPr="004E55E3">
              <w:rPr>
                <w:rFonts w:ascii="Times New Roman" w:hAnsi="Times New Roman" w:cs="Times New Roman"/>
                <w:lang w:val="en-US"/>
              </w:rPr>
              <w:t>yandex</w:t>
            </w:r>
            <w:r w:rsidRPr="004E55E3">
              <w:rPr>
                <w:rFonts w:ascii="Times New Roman" w:hAnsi="Times New Roman" w:cs="Times New Roman"/>
              </w:rPr>
              <w:t>.</w:t>
            </w:r>
            <w:r w:rsidRPr="004E55E3">
              <w:rPr>
                <w:rFonts w:ascii="Times New Roman" w:hAnsi="Times New Roman" w:cs="Times New Roman"/>
                <w:lang w:val="en-US"/>
              </w:rPr>
              <w:t>ru</w:t>
            </w:r>
          </w:p>
        </w:tc>
      </w:tr>
      <w:tr w:rsidR="00831CED" w:rsidRPr="004E55E3" w:rsidTr="00831CED">
        <w:tc>
          <w:tcPr>
            <w:tcW w:w="4876" w:type="dxa"/>
          </w:tcPr>
          <w:p w:rsidR="00831CED" w:rsidRPr="004E55E3" w:rsidRDefault="00831CED" w:rsidP="00831CED">
            <w:pPr>
              <w:pStyle w:val="ConsPlusNormal"/>
              <w:jc w:val="both"/>
              <w:rPr>
                <w:rFonts w:ascii="Times New Roman" w:hAnsi="Times New Roman" w:cs="Times New Roman"/>
              </w:rPr>
            </w:pPr>
            <w:r>
              <w:rPr>
                <w:rFonts w:ascii="Times New Roman" w:hAnsi="Times New Roman" w:cs="Times New Roman"/>
              </w:rPr>
              <w:t>Руководитель администрации муниципального района «Ижемский»</w:t>
            </w:r>
          </w:p>
        </w:tc>
        <w:tc>
          <w:tcPr>
            <w:tcW w:w="3550" w:type="dxa"/>
          </w:tcPr>
          <w:p w:rsidR="00831CED" w:rsidRPr="00BB2924" w:rsidRDefault="00831CED" w:rsidP="00831CED">
            <w:pPr>
              <w:pStyle w:val="ConsPlusNormal"/>
              <w:rPr>
                <w:rFonts w:ascii="Times New Roman" w:hAnsi="Times New Roman" w:cs="Times New Roman"/>
              </w:rPr>
            </w:pPr>
            <w:r>
              <w:rPr>
                <w:rFonts w:ascii="Times New Roman" w:hAnsi="Times New Roman" w:cs="Times New Roman"/>
              </w:rPr>
              <w:t>Терентьева Любовь Ивановна</w:t>
            </w:r>
          </w:p>
        </w:tc>
      </w:tr>
    </w:tbl>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5113D2" w:rsidRDefault="00831CED" w:rsidP="00831CED">
      <w:pPr>
        <w:pStyle w:val="ConsPlusNormal"/>
        <w:jc w:val="right"/>
        <w:rPr>
          <w:rFonts w:ascii="Times New Roman" w:hAnsi="Times New Roman" w:cs="Times New Roman"/>
        </w:rPr>
      </w:pPr>
      <w:r w:rsidRPr="005113D2">
        <w:rPr>
          <w:rFonts w:ascii="Times New Roman" w:hAnsi="Times New Roman" w:cs="Times New Roman"/>
        </w:rPr>
        <w:t>Приложение 2</w:t>
      </w:r>
    </w:p>
    <w:p w:rsidR="00831CED" w:rsidRPr="005113D2" w:rsidRDefault="00831CED" w:rsidP="00831CED">
      <w:pPr>
        <w:pStyle w:val="ConsPlusNormal"/>
        <w:jc w:val="right"/>
        <w:rPr>
          <w:rFonts w:ascii="Times New Roman" w:hAnsi="Times New Roman" w:cs="Times New Roman"/>
        </w:rPr>
      </w:pPr>
      <w:r w:rsidRPr="005113D2">
        <w:rPr>
          <w:rFonts w:ascii="Times New Roman" w:hAnsi="Times New Roman" w:cs="Times New Roman"/>
        </w:rPr>
        <w:t>к Административному регламенту</w:t>
      </w:r>
    </w:p>
    <w:p w:rsidR="00831CED" w:rsidRPr="005113D2" w:rsidRDefault="00831CED" w:rsidP="00831CED">
      <w:pPr>
        <w:pStyle w:val="ConsPlusNormal"/>
        <w:jc w:val="right"/>
        <w:rPr>
          <w:rFonts w:ascii="Times New Roman" w:hAnsi="Times New Roman" w:cs="Times New Roman"/>
        </w:rPr>
      </w:pPr>
    </w:p>
    <w:p w:rsidR="00831CED" w:rsidRPr="005113D2" w:rsidRDefault="00831CED" w:rsidP="00831CED">
      <w:pPr>
        <w:pStyle w:val="ConsPlusNormal"/>
        <w:rPr>
          <w:rFonts w:ascii="Times New Roman" w:hAnsi="Times New Roman" w:cs="Times New Roman"/>
        </w:rPr>
      </w:pPr>
    </w:p>
    <w:p w:rsidR="00831CED" w:rsidRPr="005113D2" w:rsidRDefault="00831CED" w:rsidP="00831CED">
      <w:pPr>
        <w:pStyle w:val="ConsPlusNormal"/>
        <w:jc w:val="center"/>
        <w:rPr>
          <w:rFonts w:ascii="Times New Roman" w:hAnsi="Times New Roman" w:cs="Times New Roman"/>
        </w:rPr>
      </w:pPr>
      <w:bookmarkStart w:id="114" w:name="P406"/>
      <w:bookmarkEnd w:id="114"/>
      <w:r w:rsidRPr="005113D2">
        <w:rPr>
          <w:rFonts w:ascii="Times New Roman" w:hAnsi="Times New Roman" w:cs="Times New Roman"/>
        </w:rPr>
        <w:t>СОСТАВЛЕНИЕ</w:t>
      </w:r>
    </w:p>
    <w:p w:rsidR="00831CED" w:rsidRPr="005113D2" w:rsidRDefault="00831CED" w:rsidP="00831CED">
      <w:pPr>
        <w:pStyle w:val="ConsPlusNormal"/>
        <w:jc w:val="center"/>
        <w:rPr>
          <w:rFonts w:ascii="Times New Roman" w:hAnsi="Times New Roman" w:cs="Times New Roman"/>
        </w:rPr>
      </w:pPr>
      <w:r w:rsidRPr="005113D2">
        <w:rPr>
          <w:rFonts w:ascii="Times New Roman" w:hAnsi="Times New Roman" w:cs="Times New Roman"/>
        </w:rPr>
        <w:t>И УТВЕРЖДЕНИЕ ЕЖЕГОДНОГО ПЛАНА АДМИНИСТРАЦИИ</w:t>
      </w:r>
    </w:p>
    <w:p w:rsidR="00831CED" w:rsidRPr="005113D2" w:rsidRDefault="00831CED" w:rsidP="00831CED">
      <w:pPr>
        <w:pStyle w:val="ConsPlusNormal"/>
        <w:jc w:val="center"/>
        <w:rPr>
          <w:rFonts w:ascii="Times New Roman" w:hAnsi="Times New Roman" w:cs="Times New Roman"/>
        </w:rPr>
      </w:pPr>
      <w:r w:rsidRPr="005113D2">
        <w:rPr>
          <w:rFonts w:ascii="Times New Roman" w:hAnsi="Times New Roman" w:cs="Times New Roman"/>
        </w:rPr>
        <w:t xml:space="preserve">МР </w:t>
      </w:r>
      <w:r>
        <w:rPr>
          <w:rFonts w:ascii="Times New Roman" w:hAnsi="Times New Roman" w:cs="Times New Roman"/>
        </w:rPr>
        <w:t>«ИЖЕМСКИЙ»</w:t>
      </w:r>
      <w:r w:rsidRPr="005113D2">
        <w:rPr>
          <w:rFonts w:ascii="Times New Roman" w:hAnsi="Times New Roman" w:cs="Times New Roman"/>
        </w:rPr>
        <w:t xml:space="preserve"> ПО ПРОВЕДЕНИЮ ПРОВЕРОК ЮРИДИЧЕСКИХ ЛИЦ</w:t>
      </w:r>
    </w:p>
    <w:p w:rsidR="00831CED" w:rsidRPr="005113D2" w:rsidRDefault="00831CED" w:rsidP="00831CED">
      <w:pPr>
        <w:pStyle w:val="ConsPlusNormal"/>
        <w:jc w:val="center"/>
        <w:rPr>
          <w:rFonts w:ascii="Times New Roman" w:hAnsi="Times New Roman" w:cs="Times New Roman"/>
        </w:rPr>
      </w:pPr>
      <w:r w:rsidRPr="005113D2">
        <w:rPr>
          <w:rFonts w:ascii="Times New Roman" w:hAnsi="Times New Roman" w:cs="Times New Roman"/>
        </w:rPr>
        <w:t>(ИХ ФИЛИАЛОВ, ПРЕДСТАВИТЕЛЬСТВ, ОБОСОБЛЕННЫХ СТРУКТУРНЫХ</w:t>
      </w:r>
    </w:p>
    <w:p w:rsidR="00831CED" w:rsidRPr="005113D2" w:rsidRDefault="00831CED" w:rsidP="00831CED">
      <w:pPr>
        <w:pStyle w:val="ConsPlusNormal"/>
        <w:jc w:val="center"/>
        <w:rPr>
          <w:rFonts w:ascii="Times New Roman" w:hAnsi="Times New Roman" w:cs="Times New Roman"/>
        </w:rPr>
      </w:pPr>
      <w:r w:rsidRPr="005113D2">
        <w:rPr>
          <w:rFonts w:ascii="Times New Roman" w:hAnsi="Times New Roman" w:cs="Times New Roman"/>
        </w:rPr>
        <w:t>ПОДРАЗДЕЛЕНИЙ) И ИНДИВИДУАЛЬНЫХ ПРЕДПРИНИМАТЕЛЕЙ ДЛЯ</w:t>
      </w:r>
    </w:p>
    <w:p w:rsidR="00831CED" w:rsidRPr="005113D2" w:rsidRDefault="00831CED" w:rsidP="00831CED">
      <w:pPr>
        <w:pStyle w:val="ConsPlusNormal"/>
        <w:jc w:val="center"/>
        <w:rPr>
          <w:rFonts w:ascii="Times New Roman" w:hAnsi="Times New Roman" w:cs="Times New Roman"/>
        </w:rPr>
      </w:pPr>
      <w:r w:rsidRPr="005113D2">
        <w:rPr>
          <w:rFonts w:ascii="Times New Roman" w:hAnsi="Times New Roman" w:cs="Times New Roman"/>
        </w:rPr>
        <w:t>ИСПОЛНЕНИЯ ФУНКЦИЙ КОНТРОЛЯ</w:t>
      </w:r>
    </w:p>
    <w:p w:rsidR="00831CED" w:rsidRDefault="00831CED" w:rsidP="00831CED">
      <w:pPr>
        <w:pStyle w:val="ConsPlusNormal"/>
      </w:pPr>
    </w:p>
    <w:p w:rsidR="00831CED" w:rsidRDefault="00831CED" w:rsidP="00831CED">
      <w:pPr>
        <w:pStyle w:val="ConsPlusNonformat"/>
        <w:jc w:val="both"/>
      </w:pPr>
      <w:r>
        <w:t>┌─────────────────────────────────────────────────────────────────────────┐</w:t>
      </w:r>
    </w:p>
    <w:p w:rsidR="00831CED" w:rsidRPr="0007105C" w:rsidRDefault="00831CED" w:rsidP="00831CED">
      <w:pPr>
        <w:pStyle w:val="ConsPlusNonformat"/>
        <w:jc w:val="both"/>
      </w:pPr>
      <w:r>
        <w:t>│</w:t>
      </w:r>
      <w:r w:rsidRPr="0007105C">
        <w:t>Подготовка проекта ежегодного плана проверок. Подготовка проекта письма о│</w:t>
      </w:r>
    </w:p>
    <w:p w:rsidR="00831CED" w:rsidRPr="0007105C" w:rsidRDefault="00831CED" w:rsidP="00831CED">
      <w:pPr>
        <w:pStyle w:val="ConsPlusNonformat"/>
        <w:jc w:val="both"/>
      </w:pPr>
      <w:r w:rsidRPr="0007105C">
        <w:t xml:space="preserve">│  согласовании ежегодного плана проверок в прокуратуру </w:t>
      </w:r>
      <w:r>
        <w:t xml:space="preserve">Ижемского      </w:t>
      </w:r>
      <w:r w:rsidRPr="0007105C">
        <w:t xml:space="preserve">   │</w:t>
      </w:r>
    </w:p>
    <w:p w:rsidR="00831CED" w:rsidRDefault="00831CED" w:rsidP="00831CED">
      <w:pPr>
        <w:pStyle w:val="ConsPlusNonformat"/>
        <w:jc w:val="both"/>
      </w:pPr>
      <w:r w:rsidRPr="0007105C">
        <w:t>│                                 района</w:t>
      </w:r>
      <w:r>
        <w:t xml:space="preserve">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│Подписание письма о согласовании ежегодного плана проверок руководителем │</w:t>
      </w:r>
    </w:p>
    <w:p w:rsidR="00831CED" w:rsidRDefault="00831CED" w:rsidP="00831CED">
      <w:pPr>
        <w:pStyle w:val="ConsPlusNonformat"/>
        <w:jc w:val="both"/>
      </w:pPr>
      <w:r>
        <w:t>│                    Администрации МР «Ижемского»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Направление письма и проекта ежегодного плана проверок в прокуратуру   │</w:t>
      </w:r>
    </w:p>
    <w:p w:rsidR="00831CED" w:rsidRDefault="00831CED" w:rsidP="00831CED">
      <w:pPr>
        <w:pStyle w:val="ConsPlusNonformat"/>
        <w:jc w:val="both"/>
      </w:pPr>
      <w:r>
        <w:t>│    Ижемсого района (до 1 сентября года, предшествующего году     │</w:t>
      </w:r>
    </w:p>
    <w:p w:rsidR="00831CED" w:rsidRDefault="00831CED" w:rsidP="00831CED">
      <w:pPr>
        <w:pStyle w:val="ConsPlusNonformat"/>
        <w:jc w:val="both"/>
      </w:pPr>
      <w:r>
        <w:t>│                      проведения плановых проверок)                      │</w:t>
      </w:r>
    </w:p>
    <w:p w:rsidR="00831CED" w:rsidRDefault="00831CED" w:rsidP="00831CED">
      <w:pPr>
        <w:pStyle w:val="ConsPlusNonformat"/>
        <w:jc w:val="both"/>
      </w:pPr>
      <w:r>
        <w:t>└────────┬─────────────────────────────────────┬──────────────────────────┘</w:t>
      </w:r>
    </w:p>
    <w:p w:rsidR="00831CED" w:rsidRDefault="00831CED" w:rsidP="00831CED">
      <w:pPr>
        <w:pStyle w:val="ConsPlusNonformat"/>
        <w:jc w:val="both"/>
      </w:pPr>
      <w:r>
        <w:t xml:space="preserve">         \/                                    \/</w:t>
      </w:r>
    </w:p>
    <w:p w:rsidR="00831CED" w:rsidRDefault="00831CED" w:rsidP="00831CED">
      <w:pPr>
        <w:pStyle w:val="ConsPlusNonformat"/>
        <w:jc w:val="both"/>
      </w:pPr>
      <w:r>
        <w:t>┌─────────────────┐ ┌─────────────────────────────────────────────────────┐</w:t>
      </w:r>
    </w:p>
    <w:p w:rsidR="00831CED" w:rsidRDefault="00831CED" w:rsidP="00831CED">
      <w:pPr>
        <w:pStyle w:val="ConsPlusNonformat"/>
        <w:jc w:val="both"/>
      </w:pPr>
      <w:r>
        <w:t>│  Получение от   │ │ Получение согласованного ежегодного плана проверок  │</w:t>
      </w:r>
    </w:p>
    <w:p w:rsidR="00831CED" w:rsidRDefault="00831CED" w:rsidP="00831CED">
      <w:pPr>
        <w:pStyle w:val="ConsPlusNonformat"/>
        <w:jc w:val="both"/>
      </w:pPr>
      <w:r>
        <w:t>│   прокуратуры   │ │        от прокуратуры Ижемского района              │</w:t>
      </w:r>
    </w:p>
    <w:p w:rsidR="00831CED" w:rsidRDefault="00831CED" w:rsidP="00831CED">
      <w:pPr>
        <w:pStyle w:val="ConsPlusNonformat"/>
        <w:jc w:val="both"/>
      </w:pPr>
      <w:r>
        <w:t>│ Ижемского       │ └──────────────────────────┬──────────────────────────┘</w:t>
      </w:r>
    </w:p>
    <w:p w:rsidR="00831CED" w:rsidRDefault="00831CED" w:rsidP="00831CED">
      <w:pPr>
        <w:pStyle w:val="ConsPlusNonformat"/>
        <w:jc w:val="both"/>
      </w:pPr>
      <w:r>
        <w:t>│района замечаний │                            \/</w:t>
      </w:r>
    </w:p>
    <w:p w:rsidR="00831CED" w:rsidRDefault="00831CED" w:rsidP="00831CED">
      <w:pPr>
        <w:pStyle w:val="ConsPlusNonformat"/>
        <w:jc w:val="both"/>
      </w:pPr>
      <w:r>
        <w:t>│  (предложений)  │ ┌─────────────────────────────────────────────────────┐</w:t>
      </w:r>
    </w:p>
    <w:p w:rsidR="00831CED" w:rsidRDefault="00831CED" w:rsidP="00831CED">
      <w:pPr>
        <w:pStyle w:val="ConsPlusNonformat"/>
        <w:jc w:val="both"/>
      </w:pPr>
      <w:r>
        <w:t>└────────┬────────┘ │        Утверждение ежегодного плана проверок        │</w:t>
      </w:r>
    </w:p>
    <w:p w:rsidR="00831CED" w:rsidRDefault="00831CED" w:rsidP="00831CED">
      <w:pPr>
        <w:pStyle w:val="ConsPlusNonformat"/>
        <w:jc w:val="both"/>
      </w:pPr>
      <w:r>
        <w:t xml:space="preserve">         │          └────────────┬───────────────────────────┬────────────┘</w:t>
      </w:r>
    </w:p>
    <w:p w:rsidR="00831CED" w:rsidRDefault="00831CED" w:rsidP="00831CED">
      <w:pPr>
        <w:pStyle w:val="ConsPlusNonformat"/>
        <w:jc w:val="both"/>
      </w:pPr>
      <w:r>
        <w:t xml:space="preserve">         \/                      \/                          \/</w:t>
      </w:r>
    </w:p>
    <w:p w:rsidR="00831CED" w:rsidRDefault="00831CED" w:rsidP="00831CED">
      <w:pPr>
        <w:pStyle w:val="ConsPlusNonformat"/>
        <w:jc w:val="both"/>
      </w:pPr>
      <w:r>
        <w:t>┌─────────────────┐ ┌──────────────────────────┐ ┌────────────────────────┐</w:t>
      </w:r>
    </w:p>
    <w:p w:rsidR="00831CED" w:rsidRDefault="00831CED" w:rsidP="00831CED">
      <w:pPr>
        <w:pStyle w:val="ConsPlusNonformat"/>
        <w:jc w:val="both"/>
      </w:pPr>
      <w:r>
        <w:t>│Доработка проекта│ │Направление утвержденного │ │Размещение утвержденного│</w:t>
      </w:r>
    </w:p>
    <w:p w:rsidR="00831CED" w:rsidRDefault="00831CED" w:rsidP="00831CED">
      <w:pPr>
        <w:pStyle w:val="ConsPlusNonformat"/>
        <w:jc w:val="both"/>
      </w:pPr>
      <w:r>
        <w:t>│плана проверок с │ │     плана проверок в     │ │    ежегодного плана    │</w:t>
      </w:r>
    </w:p>
    <w:p w:rsidR="00831CED" w:rsidRDefault="00831CED" w:rsidP="00831CED">
      <w:pPr>
        <w:pStyle w:val="ConsPlusNonformat"/>
        <w:jc w:val="both"/>
      </w:pPr>
      <w:r>
        <w:t>│     учетом      │ │       прокуратуру        │ │   проверок на сайте    │</w:t>
      </w:r>
    </w:p>
    <w:p w:rsidR="00831CED" w:rsidRDefault="00831CED" w:rsidP="00831CED">
      <w:pPr>
        <w:pStyle w:val="ConsPlusNonformat"/>
        <w:jc w:val="both"/>
      </w:pPr>
      <w:r>
        <w:t>│   предложений   │ │Ижемского района до       │ │    Администрации до    │</w:t>
      </w:r>
    </w:p>
    <w:p w:rsidR="00831CED" w:rsidRDefault="00831CED" w:rsidP="00831CED">
      <w:pPr>
        <w:pStyle w:val="ConsPlusNonformat"/>
        <w:jc w:val="both"/>
      </w:pPr>
      <w:r>
        <w:t>│   прокуратуры   │ │      1 ноября года,      │ │    31 декабря года,    │</w:t>
      </w:r>
    </w:p>
    <w:p w:rsidR="00831CED" w:rsidRDefault="00831CED" w:rsidP="00831CED">
      <w:pPr>
        <w:pStyle w:val="ConsPlusNonformat"/>
        <w:jc w:val="both"/>
      </w:pPr>
      <w:r>
        <w:t>│    Ижемского    │ │   предшествующего году   │ │  предшествующего году  │</w:t>
      </w:r>
    </w:p>
    <w:p w:rsidR="00831CED" w:rsidRDefault="00831CED" w:rsidP="00831CED">
      <w:pPr>
        <w:pStyle w:val="ConsPlusNonformat"/>
        <w:jc w:val="both"/>
      </w:pPr>
      <w:r>
        <w:t>│     района      │ │   проведения проверок    │ │  проведения проверок   │</w:t>
      </w:r>
    </w:p>
    <w:p w:rsidR="00831CED" w:rsidRDefault="00831CED" w:rsidP="00831CED">
      <w:pPr>
        <w:pStyle w:val="ConsPlusNonformat"/>
        <w:jc w:val="both"/>
      </w:pPr>
      <w:r>
        <w:t>└─────────────────┘ └──────────────────────────┘ └────────────────────────┘</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07105C" w:rsidRDefault="00831CED" w:rsidP="00831CED">
      <w:pPr>
        <w:pStyle w:val="ConsPlusNormal"/>
        <w:jc w:val="right"/>
        <w:rPr>
          <w:rFonts w:ascii="Times New Roman" w:hAnsi="Times New Roman" w:cs="Times New Roman"/>
        </w:rPr>
      </w:pPr>
      <w:r w:rsidRPr="0007105C">
        <w:rPr>
          <w:rFonts w:ascii="Times New Roman" w:hAnsi="Times New Roman" w:cs="Times New Roman"/>
        </w:rPr>
        <w:t>Приложение 3</w:t>
      </w:r>
    </w:p>
    <w:p w:rsidR="00831CED" w:rsidRPr="0007105C" w:rsidRDefault="00831CED" w:rsidP="00831CED">
      <w:pPr>
        <w:pStyle w:val="ConsPlusNormal"/>
        <w:jc w:val="right"/>
        <w:rPr>
          <w:rFonts w:ascii="Times New Roman" w:hAnsi="Times New Roman" w:cs="Times New Roman"/>
        </w:rPr>
      </w:pPr>
      <w:r w:rsidRPr="0007105C">
        <w:rPr>
          <w:rFonts w:ascii="Times New Roman" w:hAnsi="Times New Roman" w:cs="Times New Roman"/>
        </w:rPr>
        <w:t>к Административному регламенту</w:t>
      </w:r>
    </w:p>
    <w:p w:rsidR="00831CED" w:rsidRDefault="00831CED" w:rsidP="00831CED">
      <w:pPr>
        <w:pStyle w:val="ConsPlusNormal"/>
        <w:jc w:val="right"/>
        <w:rPr>
          <w:rFonts w:ascii="Times New Roman" w:hAnsi="Times New Roman" w:cs="Times New Roman"/>
        </w:rPr>
      </w:pPr>
    </w:p>
    <w:p w:rsidR="00831CED" w:rsidRPr="0007105C" w:rsidRDefault="00831CED" w:rsidP="00831CED">
      <w:pPr>
        <w:pStyle w:val="ConsPlusNormal"/>
        <w:jc w:val="right"/>
        <w:rPr>
          <w:rFonts w:ascii="Times New Roman" w:hAnsi="Times New Roman" w:cs="Times New Roman"/>
        </w:rPr>
      </w:pPr>
    </w:p>
    <w:p w:rsidR="00831CED" w:rsidRPr="0007105C" w:rsidRDefault="00831CED" w:rsidP="00831CED">
      <w:pPr>
        <w:pStyle w:val="ConsPlusNormal"/>
        <w:rPr>
          <w:rFonts w:ascii="Times New Roman" w:hAnsi="Times New Roman" w:cs="Times New Roman"/>
        </w:rPr>
      </w:pPr>
    </w:p>
    <w:p w:rsidR="00831CED" w:rsidRPr="0007105C" w:rsidRDefault="00831CED" w:rsidP="00831CED">
      <w:pPr>
        <w:pStyle w:val="ConsPlusNormal"/>
        <w:jc w:val="center"/>
        <w:rPr>
          <w:rFonts w:ascii="Times New Roman" w:hAnsi="Times New Roman" w:cs="Times New Roman"/>
        </w:rPr>
      </w:pPr>
      <w:bookmarkStart w:id="115" w:name="P463"/>
      <w:bookmarkEnd w:id="115"/>
      <w:r w:rsidRPr="0007105C">
        <w:rPr>
          <w:rFonts w:ascii="Times New Roman" w:hAnsi="Times New Roman" w:cs="Times New Roman"/>
        </w:rPr>
        <w:t>БЛОК-СХЕМА</w:t>
      </w:r>
    </w:p>
    <w:p w:rsidR="00831CED" w:rsidRPr="0007105C" w:rsidRDefault="00831CED" w:rsidP="00831CED">
      <w:pPr>
        <w:pStyle w:val="ConsPlusNormal"/>
        <w:jc w:val="center"/>
        <w:rPr>
          <w:rFonts w:ascii="Times New Roman" w:hAnsi="Times New Roman" w:cs="Times New Roman"/>
        </w:rPr>
      </w:pPr>
      <w:r w:rsidRPr="0007105C">
        <w:rPr>
          <w:rFonts w:ascii="Times New Roman" w:hAnsi="Times New Roman" w:cs="Times New Roman"/>
        </w:rPr>
        <w:t>ОСУЩЕСТВЛЕНИЯ МУНИЦИПАЛЬНОГО ЗЕМЕЛЬНОГО КОНТРОЛЯ</w:t>
      </w:r>
    </w:p>
    <w:p w:rsidR="00831CED" w:rsidRDefault="00831CED" w:rsidP="00831CED">
      <w:pPr>
        <w:pStyle w:val="ConsPlusNormal"/>
      </w:pPr>
    </w:p>
    <w:p w:rsidR="00831CED" w:rsidRDefault="00831CED" w:rsidP="00831CED">
      <w:pPr>
        <w:pStyle w:val="ConsPlusNonformat"/>
        <w:jc w:val="both"/>
      </w:pPr>
      <w:r>
        <w:t>┌─────────────────────────────────────────────────┐ ┌─────────────────────┐</w:t>
      </w:r>
    </w:p>
    <w:p w:rsidR="00831CED" w:rsidRDefault="00831CED" w:rsidP="00831CED">
      <w:pPr>
        <w:pStyle w:val="ConsPlusNonformat"/>
        <w:jc w:val="both"/>
      </w:pPr>
      <w:r>
        <w:t>│                Плановая проверка                │ │Внеплановая проверка │</w:t>
      </w:r>
    </w:p>
    <w:p w:rsidR="00831CED" w:rsidRDefault="00831CED" w:rsidP="00831CED">
      <w:pPr>
        <w:pStyle w:val="ConsPlusNonformat"/>
        <w:jc w:val="both"/>
      </w:pPr>
      <w:r>
        <w:t>└─────────────────────────┬───────────────────────┘ └──────────┬──────────┘</w:t>
      </w:r>
    </w:p>
    <w:p w:rsidR="00831CED" w:rsidRDefault="00831CED" w:rsidP="00831CED">
      <w:pPr>
        <w:pStyle w:val="ConsPlusNonformat"/>
        <w:jc w:val="both"/>
      </w:pPr>
      <w:r>
        <w:t xml:space="preserve">                          \/                                   \/</w:t>
      </w:r>
    </w:p>
    <w:p w:rsidR="00831CED" w:rsidRDefault="00831CED" w:rsidP="00831CED">
      <w:pPr>
        <w:pStyle w:val="ConsPlusNonformat"/>
        <w:jc w:val="both"/>
      </w:pPr>
      <w:r>
        <w:t>┌─────────────────────────────────────────────────┐ ┌─────────────────────┐</w:t>
      </w:r>
    </w:p>
    <w:p w:rsidR="00831CED" w:rsidRDefault="00831CED" w:rsidP="00831CED">
      <w:pPr>
        <w:pStyle w:val="ConsPlusNonformat"/>
        <w:jc w:val="both"/>
      </w:pPr>
      <w:r>
        <w:t xml:space="preserve">│    Разработка и утверждение ежегодного плана    │ │   </w:t>
      </w:r>
      <w:hyperlink w:anchor="P493" w:history="1">
        <w:r>
          <w:rPr>
            <w:color w:val="0000FF"/>
          </w:rPr>
          <w:t>&lt;*&gt;</w:t>
        </w:r>
      </w:hyperlink>
      <w:r>
        <w:t xml:space="preserve"> примечание    │</w:t>
      </w:r>
    </w:p>
    <w:p w:rsidR="00831CED" w:rsidRDefault="00831CED" w:rsidP="00831CED">
      <w:pPr>
        <w:pStyle w:val="ConsPlusNonformat"/>
        <w:jc w:val="both"/>
      </w:pPr>
      <w:r>
        <w:t>│          проведения плановых проверок           │ └──────────┬──────────┘</w:t>
      </w:r>
    </w:p>
    <w:p w:rsidR="00831CED" w:rsidRDefault="00831CED" w:rsidP="00831CED">
      <w:pPr>
        <w:pStyle w:val="ConsPlusNonformat"/>
        <w:jc w:val="both"/>
      </w:pPr>
      <w:r>
        <w:t>└─────────────────────────┬───────────────────────┘            │</w:t>
      </w:r>
    </w:p>
    <w:p w:rsidR="00831CED" w:rsidRDefault="00831CED" w:rsidP="00831CED">
      <w:pPr>
        <w:pStyle w:val="ConsPlusNonformat"/>
        <w:jc w:val="both"/>
      </w:pPr>
      <w:r>
        <w:t xml:space="preserve">                          \/                                   \/</w:t>
      </w:r>
    </w:p>
    <w:p w:rsidR="00831CED" w:rsidRDefault="00831CED" w:rsidP="00831CED">
      <w:pPr>
        <w:pStyle w:val="ConsPlusNonformat"/>
        <w:jc w:val="both"/>
      </w:pPr>
      <w:r>
        <w:t>┌─────────────────────────────────────────────────────────────────────────┐</w:t>
      </w:r>
    </w:p>
    <w:p w:rsidR="00831CED" w:rsidRDefault="00831CED" w:rsidP="00831CED">
      <w:pPr>
        <w:pStyle w:val="ConsPlusNonformat"/>
        <w:jc w:val="both"/>
      </w:pPr>
      <w:r>
        <w:t>│   Подготовка и подписание распоряжения руководителем Администрации МР   │</w:t>
      </w:r>
    </w:p>
    <w:p w:rsidR="00831CED" w:rsidRDefault="00831CED" w:rsidP="00831CED">
      <w:pPr>
        <w:pStyle w:val="ConsPlusNonformat"/>
        <w:jc w:val="both"/>
      </w:pPr>
      <w:r>
        <w:t>│                            «Ижемский»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Уведомление Землепользователей о проведении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Проведение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Оформление результатов проверки                     │</w:t>
      </w:r>
    </w:p>
    <w:p w:rsidR="00831CED" w:rsidRDefault="00831CED" w:rsidP="00831CED">
      <w:pPr>
        <w:pStyle w:val="ConsPlusNonformat"/>
        <w:jc w:val="both"/>
      </w:pPr>
      <w:r>
        <w:t>└─────────────────────────────────────────────────────────────────────────┘</w:t>
      </w:r>
    </w:p>
    <w:p w:rsidR="00831CED" w:rsidRDefault="00831CED" w:rsidP="00831CED">
      <w:pPr>
        <w:pStyle w:val="ConsPlusNormal"/>
      </w:pPr>
    </w:p>
    <w:p w:rsidR="00831CED" w:rsidRDefault="00831CED" w:rsidP="00831CED">
      <w:pPr>
        <w:pStyle w:val="ConsPlusNormal"/>
        <w:ind w:firstLine="540"/>
        <w:jc w:val="both"/>
      </w:pPr>
      <w:r>
        <w:t>--------------------------------</w:t>
      </w:r>
    </w:p>
    <w:p w:rsidR="00831CED" w:rsidRPr="008070A4" w:rsidRDefault="00831CED" w:rsidP="00831CED">
      <w:pPr>
        <w:pStyle w:val="ConsPlusNormal"/>
        <w:ind w:firstLine="540"/>
        <w:jc w:val="both"/>
        <w:rPr>
          <w:rFonts w:ascii="Times New Roman" w:hAnsi="Times New Roman" w:cs="Times New Roman"/>
        </w:rPr>
      </w:pPr>
      <w:r w:rsidRPr="008070A4">
        <w:rPr>
          <w:rFonts w:ascii="Times New Roman" w:hAnsi="Times New Roman" w:cs="Times New Roman"/>
        </w:rPr>
        <w:t>&lt;*&gt; Основанием для проведения внеплановой проверки является:</w:t>
      </w:r>
    </w:p>
    <w:p w:rsidR="00831CED" w:rsidRPr="008070A4" w:rsidRDefault="00831CED" w:rsidP="00831CED">
      <w:pPr>
        <w:pStyle w:val="ConsPlusNormal"/>
        <w:ind w:firstLine="540"/>
        <w:jc w:val="both"/>
        <w:rPr>
          <w:rFonts w:ascii="Times New Roman" w:hAnsi="Times New Roman" w:cs="Times New Roman"/>
        </w:rPr>
      </w:pPr>
      <w:r w:rsidRPr="008070A4">
        <w:rPr>
          <w:rFonts w:ascii="Times New Roman" w:hAnsi="Times New Roman" w:cs="Times New Roman"/>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1CED" w:rsidRPr="008070A4" w:rsidRDefault="00831CED" w:rsidP="00831CED">
      <w:pPr>
        <w:pStyle w:val="ConsPlusNormal"/>
        <w:ind w:firstLine="540"/>
        <w:jc w:val="both"/>
        <w:rPr>
          <w:rFonts w:ascii="Times New Roman" w:hAnsi="Times New Roman" w:cs="Times New Roman"/>
        </w:rPr>
      </w:pPr>
      <w:r w:rsidRPr="008070A4">
        <w:rPr>
          <w:rFonts w:ascii="Times New Roman" w:hAnsi="Times New Roman" w:cs="Times New Roman"/>
        </w:rPr>
        <w:t>2) поступление в Администрацию МР «Ижемский»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1CED" w:rsidRPr="008070A4" w:rsidRDefault="00831CED" w:rsidP="00831CED">
      <w:pPr>
        <w:pStyle w:val="ConsPlusNormal"/>
        <w:ind w:firstLine="540"/>
        <w:jc w:val="both"/>
        <w:rPr>
          <w:rFonts w:ascii="Times New Roman" w:hAnsi="Times New Roman" w:cs="Times New Roman"/>
        </w:rPr>
      </w:pPr>
      <w:r w:rsidRPr="008070A4">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1CED" w:rsidRPr="008070A4" w:rsidRDefault="00831CED" w:rsidP="00831CED">
      <w:pPr>
        <w:pStyle w:val="ConsPlusNormal"/>
        <w:ind w:firstLine="540"/>
        <w:jc w:val="both"/>
        <w:rPr>
          <w:rFonts w:ascii="Times New Roman" w:hAnsi="Times New Roman" w:cs="Times New Roman"/>
        </w:rPr>
      </w:pPr>
      <w:r w:rsidRPr="008070A4">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1CED" w:rsidRPr="008070A4" w:rsidRDefault="00831CED" w:rsidP="00831CED">
      <w:pPr>
        <w:pStyle w:val="ConsPlusNormal"/>
        <w:rPr>
          <w:rFonts w:ascii="Times New Roman" w:hAnsi="Times New Roman" w:cs="Times New Roman"/>
        </w:rPr>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Приложение 4</w:t>
      </w: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к Административному регламенту</w:t>
      </w:r>
    </w:p>
    <w:p w:rsidR="00831CED" w:rsidRPr="00D24B43" w:rsidRDefault="00831CED" w:rsidP="00831CED">
      <w:pPr>
        <w:pStyle w:val="ConsPlusNormal"/>
        <w:jc w:val="right"/>
        <w:rPr>
          <w:rFonts w:ascii="Times New Roman" w:hAnsi="Times New Roman" w:cs="Times New Roman"/>
        </w:rPr>
      </w:pPr>
    </w:p>
    <w:p w:rsidR="00831CED" w:rsidRPr="00D24B43" w:rsidRDefault="00831CED" w:rsidP="00831CED">
      <w:pPr>
        <w:pStyle w:val="ConsPlusNormal"/>
        <w:rPr>
          <w:rFonts w:ascii="Times New Roman" w:hAnsi="Times New Roman" w:cs="Times New Roman"/>
        </w:rPr>
      </w:pPr>
    </w:p>
    <w:p w:rsidR="00831CED" w:rsidRDefault="00831CED" w:rsidP="00831CED">
      <w:pPr>
        <w:pStyle w:val="ConsPlusNormal"/>
        <w:jc w:val="center"/>
      </w:pPr>
      <w:bookmarkStart w:id="116" w:name="P513"/>
      <w:bookmarkEnd w:id="116"/>
      <w:r>
        <w:t>ПРОВЕДЕНИЕ</w:t>
      </w:r>
    </w:p>
    <w:p w:rsidR="00831CED" w:rsidRDefault="00831CED" w:rsidP="00831CED">
      <w:pPr>
        <w:pStyle w:val="ConsPlusNormal"/>
        <w:jc w:val="center"/>
      </w:pPr>
      <w:r>
        <w:t>ПЛАНОВОЙ ДОКУМЕНТАРНОЙ ПРОВЕРКИ</w:t>
      </w:r>
    </w:p>
    <w:p w:rsidR="00831CED" w:rsidRDefault="00831CED" w:rsidP="00831CED">
      <w:pPr>
        <w:pStyle w:val="ConsPlusNormal"/>
      </w:pPr>
    </w:p>
    <w:p w:rsidR="00831CED" w:rsidRDefault="00831CED" w:rsidP="00831CED">
      <w:pPr>
        <w:pStyle w:val="ConsPlusNonformat"/>
        <w:jc w:val="both"/>
      </w:pPr>
      <w:r>
        <w:t>┌─────────────────────────────────────────────────────────────────────────┐</w:t>
      </w:r>
    </w:p>
    <w:p w:rsidR="00831CED" w:rsidRDefault="00831CED" w:rsidP="00831CED">
      <w:pPr>
        <w:pStyle w:val="ConsPlusNonformat"/>
        <w:jc w:val="both"/>
      </w:pPr>
      <w:r>
        <w:t>│   Подготовка проекта распоряжения о проведении плановой документарной   │</w:t>
      </w:r>
    </w:p>
    <w:p w:rsidR="00831CED" w:rsidRDefault="00831CED" w:rsidP="00831CED">
      <w:pPr>
        <w:pStyle w:val="ConsPlusNonformat"/>
        <w:jc w:val="both"/>
      </w:pPr>
      <w:r>
        <w:t>│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│Подписание руководителем Администрации МР «Ижемский» распоряжения о      │</w:t>
      </w:r>
    </w:p>
    <w:p w:rsidR="00831CED" w:rsidRDefault="00831CED" w:rsidP="00831CED">
      <w:pPr>
        <w:pStyle w:val="ConsPlusNonformat"/>
        <w:jc w:val="both"/>
      </w:pPr>
      <w:r>
        <w:t>│               проведении плановой документарной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Направление Землепользователю копии распоряжения о проведении плановой  │</w:t>
      </w:r>
    </w:p>
    <w:p w:rsidR="00831CED" w:rsidRDefault="00831CED" w:rsidP="00831CED">
      <w:pPr>
        <w:pStyle w:val="ConsPlusNonformat"/>
        <w:jc w:val="both"/>
      </w:pPr>
      <w:r>
        <w:t>│                         документарной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                                     \/</w:t>
      </w:r>
    </w:p>
    <w:p w:rsidR="00831CED" w:rsidRDefault="00831CED" w:rsidP="00831CED">
      <w:pPr>
        <w:pStyle w:val="ConsPlusNonformat"/>
        <w:jc w:val="both"/>
      </w:pPr>
      <w:r>
        <w:t>┌───────────────────────────────────┐   ┌─────────────────────────────────┐</w:t>
      </w:r>
    </w:p>
    <w:p w:rsidR="00831CED" w:rsidRDefault="00831CED" w:rsidP="00831CED">
      <w:pPr>
        <w:pStyle w:val="ConsPlusNonformat"/>
        <w:jc w:val="both"/>
      </w:pPr>
      <w:r>
        <w:t>│Подготовка проекта запроса в адрес │   │Наступление даты начала проверки │</w:t>
      </w:r>
    </w:p>
    <w:p w:rsidR="00831CED" w:rsidRDefault="00831CED" w:rsidP="00831CED">
      <w:pPr>
        <w:pStyle w:val="ConsPlusNonformat"/>
        <w:jc w:val="both"/>
      </w:pPr>
      <w:r>
        <w:t>│         Землепользователя         │   └────────────────┬────────────────┘</w:t>
      </w:r>
    </w:p>
    <w:p w:rsidR="00831CED" w:rsidRDefault="00831CED" w:rsidP="00831CED">
      <w:pPr>
        <w:pStyle w:val="ConsPlusNonformat"/>
        <w:jc w:val="both"/>
      </w:pPr>
      <w:r>
        <w:t>│    о предоставлении документов    │                    \/</w:t>
      </w:r>
    </w:p>
    <w:p w:rsidR="00831CED" w:rsidRDefault="00831CED" w:rsidP="00831CED">
      <w:pPr>
        <w:pStyle w:val="ConsPlusNonformat"/>
        <w:jc w:val="both"/>
      </w:pPr>
      <w:r>
        <w:t>│            (пояснений)            │   ┌─────────────────────────────────┐</w:t>
      </w:r>
    </w:p>
    <w:p w:rsidR="00831CED" w:rsidRDefault="00831CED" w:rsidP="00831CED">
      <w:pPr>
        <w:pStyle w:val="ConsPlusNonformat"/>
        <w:jc w:val="both"/>
      </w:pPr>
      <w:r>
        <w:t>└─────────────────┬─────────────────┘   │Проверка сведений, содержащихся в│</w:t>
      </w:r>
    </w:p>
    <w:p w:rsidR="00831CED" w:rsidRDefault="00831CED" w:rsidP="00831CED">
      <w:pPr>
        <w:pStyle w:val="ConsPlusNonformat"/>
        <w:jc w:val="both"/>
      </w:pPr>
      <w:r>
        <w:t xml:space="preserve">                  \/                    │  документах Землепользователя,  │</w:t>
      </w:r>
    </w:p>
    <w:p w:rsidR="00831CED" w:rsidRDefault="00831CED" w:rsidP="00831CED">
      <w:pPr>
        <w:pStyle w:val="ConsPlusNonformat"/>
        <w:jc w:val="both"/>
      </w:pPr>
      <w:r>
        <w:t xml:space="preserve">   ┌────────────────────────────────┐   │    имеющихся в распоряжении     │</w:t>
      </w:r>
    </w:p>
    <w:p w:rsidR="00831CED" w:rsidRDefault="00831CED" w:rsidP="00831CED">
      <w:pPr>
        <w:pStyle w:val="ConsPlusNonformat"/>
        <w:jc w:val="both"/>
      </w:pPr>
      <w:r>
        <w:t>┌──┤Подпись и направление запроса в │   │Администрации МР «Ижемский»      │</w:t>
      </w:r>
    </w:p>
    <w:p w:rsidR="00831CED" w:rsidRDefault="00831CED" w:rsidP="00831CED">
      <w:pPr>
        <w:pStyle w:val="ConsPlusNonformat"/>
        <w:jc w:val="both"/>
      </w:pPr>
      <w:r>
        <w:t>│  │    адрес Землепользователя     │   └────────────────┬────────────────┘</w:t>
      </w:r>
    </w:p>
    <w:p w:rsidR="00831CED" w:rsidRDefault="00831CED" w:rsidP="00831CED">
      <w:pPr>
        <w:pStyle w:val="ConsPlusNonformat"/>
        <w:jc w:val="both"/>
      </w:pPr>
      <w:r>
        <w:t>│  └──────────────┬─────────────────┘                    \/</w:t>
      </w:r>
    </w:p>
    <w:p w:rsidR="00831CED" w:rsidRDefault="00831CED" w:rsidP="00831CED">
      <w:pPr>
        <w:pStyle w:val="ConsPlusNonformat"/>
        <w:jc w:val="both"/>
      </w:pPr>
      <w:r>
        <w:t>│                 \/                    ┌─────────────────────────────────┐</w:t>
      </w:r>
    </w:p>
    <w:p w:rsidR="00831CED" w:rsidRDefault="00831CED" w:rsidP="00831CED">
      <w:pPr>
        <w:pStyle w:val="ConsPlusNonformat"/>
        <w:jc w:val="both"/>
      </w:pPr>
      <w:r>
        <w:t>│  ┌────────────────────────────────┐  ┌┤ Оформление результатов проверки │</w:t>
      </w:r>
    </w:p>
    <w:p w:rsidR="00831CED" w:rsidRDefault="00831CED" w:rsidP="00831CED">
      <w:pPr>
        <w:pStyle w:val="ConsPlusNonformat"/>
        <w:jc w:val="both"/>
      </w:pPr>
      <w:r>
        <w:t>│  │ Получение от Землепользователя │  │└──────┬─────────────────┬────────┘</w:t>
      </w:r>
    </w:p>
    <w:p w:rsidR="00831CED" w:rsidRDefault="00831CED" w:rsidP="00831CED">
      <w:pPr>
        <w:pStyle w:val="ConsPlusNonformat"/>
        <w:jc w:val="both"/>
      </w:pPr>
      <w:r>
        <w:t>│  │    документов (пояснений),     │  │       \/                \/</w:t>
      </w:r>
    </w:p>
    <w:p w:rsidR="00831CED" w:rsidRDefault="00831CED" w:rsidP="00831CED">
      <w:pPr>
        <w:pStyle w:val="ConsPlusNonformat"/>
        <w:jc w:val="both"/>
      </w:pPr>
      <w:r>
        <w:t>│  │      указанных в запросе       │  │┌─────────────┐ ┌─────────────────┐</w:t>
      </w:r>
    </w:p>
    <w:p w:rsidR="00831CED" w:rsidRDefault="00831CED" w:rsidP="00831CED">
      <w:pPr>
        <w:pStyle w:val="ConsPlusNonformat"/>
        <w:jc w:val="both"/>
      </w:pPr>
      <w:r>
        <w:t>│  └──────────────┬─────────────────┘  ││Подшивка акта│ │    Вручение     │</w:t>
      </w:r>
    </w:p>
    <w:p w:rsidR="00831CED" w:rsidRDefault="00831CED" w:rsidP="00831CED">
      <w:pPr>
        <w:pStyle w:val="ConsPlusNonformat"/>
        <w:jc w:val="both"/>
      </w:pPr>
      <w:r>
        <w:t>│                 \/                   ││ проверки в  │ │  (направление)  │</w:t>
      </w:r>
    </w:p>
    <w:p w:rsidR="00831CED" w:rsidRDefault="00831CED" w:rsidP="00831CED">
      <w:pPr>
        <w:pStyle w:val="ConsPlusNonformat"/>
        <w:jc w:val="both"/>
      </w:pPr>
      <w:r>
        <w:t>│  ┌────────────────────────────────┐  ││    дело     │ │  акта проверки  │</w:t>
      </w:r>
    </w:p>
    <w:p w:rsidR="00831CED" w:rsidRDefault="00831CED" w:rsidP="00831CED">
      <w:pPr>
        <w:pStyle w:val="ConsPlusNonformat"/>
        <w:jc w:val="both"/>
      </w:pPr>
      <w:r>
        <w:t>└─&gt;│  Оценка сведений (пояснений),  │  │└─────────────┘ │Землепользователю│</w:t>
      </w:r>
    </w:p>
    <w:p w:rsidR="00831CED" w:rsidRDefault="00831CED" w:rsidP="00831CED">
      <w:pPr>
        <w:pStyle w:val="ConsPlusNonformat"/>
        <w:jc w:val="both"/>
      </w:pPr>
      <w:r>
        <w:t xml:space="preserve">   │   содержащихся в документах    │&lt;─┘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Выездная внеплановая проверка   │</w:t>
      </w:r>
    </w:p>
    <w:p w:rsidR="00831CED" w:rsidRDefault="00831CED" w:rsidP="00831CED">
      <w:pPr>
        <w:pStyle w:val="ConsPlusNonformat"/>
        <w:jc w:val="both"/>
      </w:pPr>
      <w:r>
        <w:t>└───────────────────────────────────┘</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Приложение 5</w:t>
      </w: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к Административному регламенту</w:t>
      </w:r>
    </w:p>
    <w:p w:rsidR="00831CED" w:rsidRPr="00D24B43" w:rsidRDefault="00831CED" w:rsidP="00831CED">
      <w:pPr>
        <w:pStyle w:val="ConsPlusNormal"/>
        <w:rPr>
          <w:rFonts w:ascii="Times New Roman" w:hAnsi="Times New Roman" w:cs="Times New Roman"/>
        </w:rPr>
      </w:pPr>
    </w:p>
    <w:p w:rsidR="00831CED" w:rsidRDefault="00831CED" w:rsidP="00831CED">
      <w:pPr>
        <w:pStyle w:val="ConsPlusNormal"/>
        <w:jc w:val="center"/>
      </w:pPr>
      <w:bookmarkStart w:id="117" w:name="P572"/>
      <w:bookmarkEnd w:id="117"/>
      <w:r>
        <w:t>ПРОВЕДЕНИЕ</w:t>
      </w:r>
    </w:p>
    <w:p w:rsidR="00831CED" w:rsidRDefault="00831CED" w:rsidP="00831CED">
      <w:pPr>
        <w:pStyle w:val="ConsPlusNormal"/>
        <w:jc w:val="center"/>
      </w:pPr>
      <w:r>
        <w:t>ПЛАНОВОЙ ВЫЕЗДНОЙ ПРОВЕРКИ</w:t>
      </w:r>
    </w:p>
    <w:p w:rsidR="00831CED" w:rsidRDefault="00831CED" w:rsidP="00831CED">
      <w:pPr>
        <w:pStyle w:val="ConsPlusNormal"/>
      </w:pPr>
    </w:p>
    <w:p w:rsidR="00831CED" w:rsidRDefault="00831CED" w:rsidP="00831CED">
      <w:pPr>
        <w:pStyle w:val="ConsPlusNonformat"/>
        <w:jc w:val="both"/>
      </w:pPr>
      <w:r>
        <w:t>┌─────────────────────────────────────────────────────────────────────────┐</w:t>
      </w:r>
    </w:p>
    <w:p w:rsidR="00831CED" w:rsidRDefault="00831CED" w:rsidP="00831CED">
      <w:pPr>
        <w:pStyle w:val="ConsPlusNonformat"/>
        <w:jc w:val="both"/>
      </w:pPr>
      <w:r>
        <w:t>│ Подготовка проекта распоряжения о проведении плановой выездной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Подписание распоряжения о проведении плановой выездной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Направление Землепользователю копии распоряжения о проведении плановой  │</w:t>
      </w:r>
    </w:p>
    <w:p w:rsidR="00831CED" w:rsidRDefault="00831CED" w:rsidP="00831CED">
      <w:pPr>
        <w:pStyle w:val="ConsPlusNonformat"/>
        <w:jc w:val="both"/>
      </w:pPr>
      <w:r>
        <w:t>│                            выездной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Наступление даты начала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Проверка сведений, содержащихся в документах Землепользователя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Оформление результата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                                    \/</w:t>
      </w:r>
    </w:p>
    <w:p w:rsidR="00831CED" w:rsidRDefault="00831CED" w:rsidP="00831CED">
      <w:pPr>
        <w:pStyle w:val="ConsPlusNonformat"/>
        <w:jc w:val="both"/>
      </w:pPr>
      <w:r>
        <w:t>┌─────────────────────────────┐ ┌─────────────────────────────────────────┐</w:t>
      </w:r>
    </w:p>
    <w:p w:rsidR="00831CED" w:rsidRDefault="00831CED" w:rsidP="00831CED">
      <w:pPr>
        <w:pStyle w:val="ConsPlusNonformat"/>
        <w:jc w:val="both"/>
      </w:pPr>
      <w:r>
        <w:t>│Подшивка акта проверки в дело│ │  Вручение (направление) акта проверки   │</w:t>
      </w:r>
    </w:p>
    <w:p w:rsidR="00831CED" w:rsidRDefault="00831CED" w:rsidP="00831CED">
      <w:pPr>
        <w:pStyle w:val="ConsPlusNonformat"/>
        <w:jc w:val="both"/>
      </w:pPr>
      <w:r>
        <w:t>└─────────────────────────────┘ │            Землепользователю            │</w:t>
      </w:r>
    </w:p>
    <w:p w:rsidR="00831CED" w:rsidRDefault="00831CED" w:rsidP="00831CED">
      <w:pPr>
        <w:pStyle w:val="ConsPlusNonformat"/>
        <w:jc w:val="both"/>
      </w:pPr>
      <w:r>
        <w:t xml:space="preserve">                                └─────────────────────────────────────────┘</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Приложение 6</w:t>
      </w: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к Административному регламенту</w:t>
      </w:r>
    </w:p>
    <w:p w:rsidR="00831CED" w:rsidRPr="00D24B43" w:rsidRDefault="00831CED" w:rsidP="00831CED">
      <w:pPr>
        <w:pStyle w:val="ConsPlusNormal"/>
        <w:jc w:val="right"/>
        <w:rPr>
          <w:rFonts w:ascii="Times New Roman" w:hAnsi="Times New Roman" w:cs="Times New Roman"/>
        </w:rPr>
      </w:pPr>
    </w:p>
    <w:p w:rsidR="00831CED" w:rsidRPr="00D24B43" w:rsidRDefault="00831CED" w:rsidP="00831CED">
      <w:pPr>
        <w:pStyle w:val="ConsPlusNormal"/>
        <w:rPr>
          <w:rFonts w:ascii="Times New Roman" w:hAnsi="Times New Roman" w:cs="Times New Roman"/>
        </w:rPr>
      </w:pPr>
    </w:p>
    <w:p w:rsidR="00831CED" w:rsidRDefault="00831CED" w:rsidP="00831CED">
      <w:pPr>
        <w:pStyle w:val="ConsPlusNormal"/>
        <w:jc w:val="center"/>
      </w:pPr>
      <w:r>
        <w:t>ПРОВЕДЕНИЕ</w:t>
      </w:r>
    </w:p>
    <w:p w:rsidR="00831CED" w:rsidRDefault="00831CED" w:rsidP="00831CED">
      <w:pPr>
        <w:pStyle w:val="ConsPlusNormal"/>
        <w:jc w:val="center"/>
      </w:pPr>
      <w:r>
        <w:t>ВНЕПЛАНОВОЙ ДОКУМЕНТАРНОЙ ПРОВЕРКИ</w:t>
      </w:r>
    </w:p>
    <w:p w:rsidR="00831CED" w:rsidRDefault="00831CED" w:rsidP="00831CED">
      <w:pPr>
        <w:pStyle w:val="ConsPlusNormal"/>
      </w:pPr>
    </w:p>
    <w:p w:rsidR="00831CED" w:rsidRDefault="00831CED" w:rsidP="00831CED">
      <w:pPr>
        <w:pStyle w:val="ConsPlusNonformat"/>
        <w:jc w:val="both"/>
      </w:pPr>
      <w:r>
        <w:t xml:space="preserve">                                       ┌──────────────────────────────────┐</w:t>
      </w:r>
    </w:p>
    <w:p w:rsidR="00831CED" w:rsidRDefault="00831CED" w:rsidP="00831CED">
      <w:pPr>
        <w:pStyle w:val="ConsPlusNonformat"/>
        <w:jc w:val="both"/>
      </w:pPr>
      <w:r>
        <w:t xml:space="preserve">                                       │Подготовка проекта распоряжения о │</w:t>
      </w:r>
    </w:p>
    <w:p w:rsidR="00831CED" w:rsidRDefault="00831CED" w:rsidP="00831CED">
      <w:pPr>
        <w:pStyle w:val="ConsPlusNonformat"/>
        <w:jc w:val="both"/>
      </w:pPr>
      <w:r>
        <w:t xml:space="preserve">                                       │      проведении внеплановой      │</w:t>
      </w:r>
    </w:p>
    <w:p w:rsidR="00831CED" w:rsidRDefault="00831CED" w:rsidP="00831CED">
      <w:pPr>
        <w:pStyle w:val="ConsPlusNonformat"/>
        <w:jc w:val="both"/>
      </w:pPr>
      <w:r>
        <w:t xml:space="preserve">                                       │документарной проверки. Подписание│</w:t>
      </w:r>
    </w:p>
    <w:p w:rsidR="00831CED" w:rsidRDefault="00831CED" w:rsidP="00831CED">
      <w:pPr>
        <w:pStyle w:val="ConsPlusNonformat"/>
        <w:jc w:val="both"/>
      </w:pPr>
      <w:r>
        <w:t xml:space="preserve">                                       │    распоряжения о проведении     │</w:t>
      </w:r>
    </w:p>
    <w:p w:rsidR="00831CED" w:rsidRDefault="00831CED" w:rsidP="00831CED">
      <w:pPr>
        <w:pStyle w:val="ConsPlusNonformat"/>
        <w:jc w:val="both"/>
      </w:pPr>
      <w:r>
        <w:t xml:space="preserve">                                       │внеплановой документарной проверки│</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  Направление Землепользователю   │</w:t>
      </w:r>
    </w:p>
    <w:p w:rsidR="00831CED" w:rsidRDefault="00831CED" w:rsidP="00831CED">
      <w:pPr>
        <w:pStyle w:val="ConsPlusNonformat"/>
        <w:jc w:val="both"/>
      </w:pPr>
      <w:r>
        <w:t xml:space="preserve">                                       │ копии распоряжения о проведении  │</w:t>
      </w:r>
    </w:p>
    <w:p w:rsidR="00831CED" w:rsidRDefault="00831CED" w:rsidP="00831CED">
      <w:pPr>
        <w:pStyle w:val="ConsPlusNonformat"/>
        <w:jc w:val="both"/>
      </w:pPr>
      <w:r>
        <w:t xml:space="preserve">                                       │             проверки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 Наступление даты начала проверки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    ┌──────────────────────────────────┐</w:t>
      </w:r>
    </w:p>
    <w:p w:rsidR="00831CED" w:rsidRDefault="00831CED" w:rsidP="00831CED">
      <w:pPr>
        <w:pStyle w:val="ConsPlusNonformat"/>
        <w:jc w:val="both"/>
      </w:pPr>
      <w:r>
        <w:t>┌───┤Подготовка проекта запроса в │&lt;───┤Проверка сведений, содержащихся в │</w:t>
      </w:r>
    </w:p>
    <w:p w:rsidR="00831CED" w:rsidRDefault="00831CED" w:rsidP="00831CED">
      <w:pPr>
        <w:pStyle w:val="ConsPlusNonformat"/>
        <w:jc w:val="both"/>
      </w:pPr>
      <w:r>
        <w:t>│   │  адрес Землепользователя о  │    │  документах Землепользователя,   │</w:t>
      </w:r>
    </w:p>
    <w:p w:rsidR="00831CED" w:rsidRDefault="00831CED" w:rsidP="00831CED">
      <w:pPr>
        <w:pStyle w:val="ConsPlusNonformat"/>
        <w:jc w:val="both"/>
      </w:pPr>
      <w:r>
        <w:t>│   │  предоставлении документов  │ ┌─&gt;│     имеющихся в распоряжении     │</w:t>
      </w:r>
    </w:p>
    <w:p w:rsidR="00831CED" w:rsidRDefault="00831CED" w:rsidP="00831CED">
      <w:pPr>
        <w:pStyle w:val="ConsPlusNonformat"/>
        <w:jc w:val="both"/>
      </w:pPr>
      <w:r>
        <w:t>│   │         (пояснений)         │ │  │Администрации МР «Ижемский»       │</w:t>
      </w:r>
    </w:p>
    <w:p w:rsidR="00831CED" w:rsidRDefault="00831CED" w:rsidP="00831CED">
      <w:pPr>
        <w:pStyle w:val="ConsPlusNonformat"/>
        <w:jc w:val="both"/>
      </w:pPr>
      <w:r>
        <w:t>│   └──────────────┬──────────────┘ │  └─────────────────┬────────────────┘</w:t>
      </w:r>
    </w:p>
    <w:p w:rsidR="00831CED" w:rsidRDefault="00831CED" w:rsidP="00831CED">
      <w:pPr>
        <w:pStyle w:val="ConsPlusNonformat"/>
        <w:jc w:val="both"/>
      </w:pPr>
      <w:r>
        <w:t>│                  \/               │                    \/</w:t>
      </w:r>
    </w:p>
    <w:p w:rsidR="00831CED" w:rsidRDefault="00831CED" w:rsidP="00831CED">
      <w:pPr>
        <w:pStyle w:val="ConsPlusNonformat"/>
        <w:jc w:val="both"/>
      </w:pPr>
      <w:r>
        <w:t>│   ┌─────────────────────────────┐ │  ┌──────────────────────────────────┐</w:t>
      </w:r>
    </w:p>
    <w:p w:rsidR="00831CED" w:rsidRDefault="00831CED" w:rsidP="00831CED">
      <w:pPr>
        <w:pStyle w:val="ConsPlusNonformat"/>
        <w:jc w:val="both"/>
      </w:pPr>
      <w:r>
        <w:t>│   │  Подписание и направление   │ │  │  Оформление результата проверки  │</w:t>
      </w:r>
    </w:p>
    <w:p w:rsidR="00831CED" w:rsidRDefault="00831CED" w:rsidP="00831CED">
      <w:pPr>
        <w:pStyle w:val="ConsPlusNonformat"/>
        <w:jc w:val="both"/>
      </w:pPr>
      <w:r>
        <w:t>│   │       запроса в адрес       │ │  └──────┬─────────────────┬─────────┘</w:t>
      </w:r>
    </w:p>
    <w:p w:rsidR="00831CED" w:rsidRDefault="00831CED" w:rsidP="00831CED">
      <w:pPr>
        <w:pStyle w:val="ConsPlusNonformat"/>
        <w:jc w:val="both"/>
      </w:pPr>
      <w:r>
        <w:t>│   │      Землепользователя      │ │         \/                \/</w:t>
      </w:r>
    </w:p>
    <w:p w:rsidR="00831CED" w:rsidRDefault="00831CED" w:rsidP="00831CED">
      <w:pPr>
        <w:pStyle w:val="ConsPlusNonformat"/>
        <w:jc w:val="both"/>
      </w:pPr>
      <w:r>
        <w:t>│   └──────────────┬──────────────┘ │  ┌─────────────┐ ┌──────────────────┐</w:t>
      </w:r>
    </w:p>
    <w:p w:rsidR="00831CED" w:rsidRDefault="00831CED" w:rsidP="00831CED">
      <w:pPr>
        <w:pStyle w:val="ConsPlusNonformat"/>
        <w:jc w:val="both"/>
      </w:pPr>
      <w:r>
        <w:t>│                  \/               │  │Подшивка акта│ │     Вручение     │</w:t>
      </w:r>
    </w:p>
    <w:p w:rsidR="00831CED" w:rsidRDefault="00831CED" w:rsidP="00831CED">
      <w:pPr>
        <w:pStyle w:val="ConsPlusNonformat"/>
        <w:jc w:val="both"/>
      </w:pPr>
      <w:r>
        <w:t>│   ┌─────────────────────────────┐ │  │ проверки в  │ │(направление) акта│</w:t>
      </w:r>
    </w:p>
    <w:p w:rsidR="00831CED" w:rsidRDefault="00831CED" w:rsidP="00831CED">
      <w:pPr>
        <w:pStyle w:val="ConsPlusNonformat"/>
        <w:jc w:val="both"/>
      </w:pPr>
      <w:r>
        <w:t>│   │        Получение от         │ │  │    дело     │ │     проверки     │</w:t>
      </w:r>
    </w:p>
    <w:p w:rsidR="00831CED" w:rsidRDefault="00831CED" w:rsidP="00831CED">
      <w:pPr>
        <w:pStyle w:val="ConsPlusNonformat"/>
        <w:jc w:val="both"/>
      </w:pPr>
      <w:r>
        <w:t>│   │Землепользователей документов│ │  └─────────────┘ │Землепользователю │</w:t>
      </w:r>
    </w:p>
    <w:p w:rsidR="00831CED" w:rsidRDefault="00831CED" w:rsidP="00831CED">
      <w:pPr>
        <w:pStyle w:val="ConsPlusNonformat"/>
        <w:jc w:val="both"/>
      </w:pPr>
      <w:r>
        <w:t>│   │  (пояснений), указанных в   │ │                  └──────────────────┘</w:t>
      </w:r>
    </w:p>
    <w:p w:rsidR="00831CED" w:rsidRDefault="00831CED" w:rsidP="00831CED">
      <w:pPr>
        <w:pStyle w:val="ConsPlusNonformat"/>
        <w:jc w:val="both"/>
      </w:pPr>
      <w:r>
        <w:t>│   │           запросе           │ │</w:t>
      </w:r>
    </w:p>
    <w:p w:rsidR="00831CED" w:rsidRDefault="00831CED" w:rsidP="00831CED">
      <w:pPr>
        <w:pStyle w:val="ConsPlusNonformat"/>
        <w:jc w:val="both"/>
      </w:pPr>
      <w:r>
        <w:t>│   └──────────────┬──────────────┘ │</w:t>
      </w:r>
    </w:p>
    <w:p w:rsidR="00831CED" w:rsidRDefault="00831CED" w:rsidP="00831CED">
      <w:pPr>
        <w:pStyle w:val="ConsPlusNonformat"/>
        <w:jc w:val="both"/>
      </w:pPr>
      <w:r>
        <w:t>│                  \/               │</w:t>
      </w:r>
    </w:p>
    <w:p w:rsidR="00831CED" w:rsidRDefault="00831CED" w:rsidP="00831CED">
      <w:pPr>
        <w:pStyle w:val="ConsPlusNonformat"/>
        <w:jc w:val="both"/>
      </w:pPr>
      <w:r>
        <w:t>│   ┌─────────────────────────────┐ │</w:t>
      </w:r>
    </w:p>
    <w:p w:rsidR="00831CED" w:rsidRDefault="00831CED" w:rsidP="00831CED">
      <w:pPr>
        <w:pStyle w:val="ConsPlusNonformat"/>
        <w:jc w:val="both"/>
      </w:pPr>
      <w:r>
        <w:t>└──&gt;│Оценка сведений (пояснений), ├─┘</w:t>
      </w:r>
    </w:p>
    <w:p w:rsidR="00831CED" w:rsidRDefault="00831CED" w:rsidP="00831CED">
      <w:pPr>
        <w:pStyle w:val="ConsPlusNonformat"/>
        <w:jc w:val="both"/>
      </w:pPr>
      <w:r>
        <w:t xml:space="preserve">    │  содержащихся в документах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w:t>
      </w:r>
    </w:p>
    <w:p w:rsidR="00831CED" w:rsidRDefault="00831CED" w:rsidP="00831CED">
      <w:pPr>
        <w:pStyle w:val="ConsPlusNonformat"/>
        <w:jc w:val="both"/>
      </w:pPr>
      <w:r>
        <w:t xml:space="preserve">    │Выездная внеплановая проверка│</w:t>
      </w:r>
    </w:p>
    <w:p w:rsidR="00831CED" w:rsidRDefault="00831CED" w:rsidP="00831CED">
      <w:pPr>
        <w:pStyle w:val="ConsPlusNonformat"/>
        <w:jc w:val="both"/>
      </w:pPr>
      <w:r>
        <w:t xml:space="preserve">    └─────────────────────────────┘</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Приложение 7</w:t>
      </w:r>
    </w:p>
    <w:p w:rsidR="00831CED" w:rsidRPr="00D24B43" w:rsidRDefault="00831CED" w:rsidP="00831CED">
      <w:pPr>
        <w:pStyle w:val="ConsPlusNormal"/>
        <w:jc w:val="right"/>
        <w:rPr>
          <w:rFonts w:ascii="Times New Roman" w:hAnsi="Times New Roman" w:cs="Times New Roman"/>
        </w:rPr>
      </w:pPr>
      <w:r w:rsidRPr="00D24B43">
        <w:rPr>
          <w:rFonts w:ascii="Times New Roman" w:hAnsi="Times New Roman" w:cs="Times New Roman"/>
        </w:rPr>
        <w:t>к Административному регламенту</w:t>
      </w:r>
    </w:p>
    <w:p w:rsidR="00831CED" w:rsidRDefault="00831CED" w:rsidP="00831CED">
      <w:pPr>
        <w:pStyle w:val="ConsPlusNormal"/>
        <w:jc w:val="right"/>
      </w:pPr>
    </w:p>
    <w:p w:rsidR="00831CED" w:rsidRDefault="00831CED" w:rsidP="00831CED">
      <w:pPr>
        <w:pStyle w:val="ConsPlusNormal"/>
      </w:pPr>
    </w:p>
    <w:p w:rsidR="00831CED" w:rsidRPr="001D6020" w:rsidRDefault="00831CED" w:rsidP="00831CED">
      <w:pPr>
        <w:pStyle w:val="ConsPlusNormal"/>
        <w:jc w:val="center"/>
        <w:rPr>
          <w:rFonts w:ascii="Times New Roman" w:hAnsi="Times New Roman" w:cs="Times New Roman"/>
        </w:rPr>
      </w:pPr>
      <w:bookmarkStart w:id="118" w:name="P683"/>
      <w:bookmarkEnd w:id="118"/>
      <w:r w:rsidRPr="001D6020">
        <w:rPr>
          <w:rFonts w:ascii="Times New Roman" w:hAnsi="Times New Roman" w:cs="Times New Roman"/>
        </w:rPr>
        <w:t>ПРОВЕДЕНИЕ</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ВНЕПЛАНОВОЙ ВЫЕЗДНОЙ ПРОВЕРКИ ЗЕМЛЕПОЛЬЗОВАТЕЛЯ,</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ЗА ИСКЛЮЧЕНИЕМ ВНЕПЛАНОВОЙ ВЫЕЗДНОЙ ПРОВЕРКИ ПРОВЕРЯЕМОГО</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ЛИЦА В СЛУЧАЕ ВОЗНИКНОВЕНИЯ УГРОЗЫ ПРИЧИНЕНИЯ</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ИЛИ ПРИЧИНЕНИЯ ВРЕДА ЖИЗНИ, ЗДОРОВЬЮ ГРАЖДАН, ВРЕДА</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ЖИВОТНЫМ, РАСТЕНИЯМ, ОКРУЖАЮЩЕЙ СРЕДЕ, ОБЪЕКТАМ КУЛЬТУРНОГО</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НАСЛЕДИЯ (ПАМЯТНИКАМ ИСТОРИИ И КУЛЬТУРЫ) НАРОДОВ</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РОССИЙСКОЙ ФЕДЕРАЦИИ, А ТАКЖЕ УГРОЗЫ ИЛИ ВОЗНИКНОВЕНИЯ</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ЧРЕЗВЫЧАЙНЫХ СИТУАЦИЙ ПРИРОДНОГО И ТЕХНОГЕННОГО ХАРАКТЕРА</w:t>
      </w:r>
    </w:p>
    <w:p w:rsidR="00831CED" w:rsidRDefault="00831CED" w:rsidP="00831CED">
      <w:pPr>
        <w:pStyle w:val="ConsPlusNormal"/>
      </w:pPr>
    </w:p>
    <w:p w:rsidR="00831CED" w:rsidRDefault="00831CED" w:rsidP="00831CED">
      <w:pPr>
        <w:pStyle w:val="ConsPlusNonformat"/>
        <w:jc w:val="both"/>
      </w:pPr>
      <w:r>
        <w:t>┌─────────────────────────────────────────────────────────────────────────┐</w:t>
      </w:r>
    </w:p>
    <w:p w:rsidR="00831CED" w:rsidRDefault="00831CED" w:rsidP="00831CED">
      <w:pPr>
        <w:pStyle w:val="ConsPlusNonformat"/>
        <w:jc w:val="both"/>
      </w:pPr>
      <w:r>
        <w:t>│    Подготовка проекта распоряжения о проведении внеплановой выездной    │</w:t>
      </w:r>
    </w:p>
    <w:p w:rsidR="00831CED" w:rsidRDefault="00831CED" w:rsidP="00831CED">
      <w:pPr>
        <w:pStyle w:val="ConsPlusNonformat"/>
        <w:jc w:val="both"/>
      </w:pPr>
      <w:r>
        <w:t>│  проверки и подписание распоряжения о проведении внеплановой выездной   │</w:t>
      </w:r>
    </w:p>
    <w:p w:rsidR="00831CED" w:rsidRDefault="00831CED" w:rsidP="00831CED">
      <w:pPr>
        <w:pStyle w:val="ConsPlusNonformat"/>
        <w:jc w:val="both"/>
      </w:pPr>
      <w:r>
        <w:t>│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Направление юридическому лицу, индивидуальному предпринимателю копии   │</w:t>
      </w:r>
    </w:p>
    <w:p w:rsidR="00831CED" w:rsidRDefault="00831CED" w:rsidP="00831CED">
      <w:pPr>
        <w:pStyle w:val="ConsPlusNonformat"/>
        <w:jc w:val="both"/>
      </w:pPr>
      <w:r>
        <w:t>│                   распоряжения о проведении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Наступление даты начала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Проведение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Оформление результата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                               \/</w:t>
      </w:r>
    </w:p>
    <w:p w:rsidR="00831CED" w:rsidRDefault="00831CED" w:rsidP="00831CED">
      <w:pPr>
        <w:pStyle w:val="ConsPlusNonformat"/>
        <w:jc w:val="both"/>
      </w:pPr>
      <w:r>
        <w:t>┌───────────────────────────────────┐ ┌───────────────────────────────────┐</w:t>
      </w:r>
    </w:p>
    <w:p w:rsidR="00831CED" w:rsidRDefault="00831CED" w:rsidP="00831CED">
      <w:pPr>
        <w:pStyle w:val="ConsPlusNonformat"/>
        <w:jc w:val="both"/>
      </w:pPr>
      <w:r>
        <w:t>│   Подшивка акта проверки в дело   │ │    Вручение (направление) акта    │</w:t>
      </w:r>
    </w:p>
    <w:p w:rsidR="00831CED" w:rsidRDefault="00831CED" w:rsidP="00831CED">
      <w:pPr>
        <w:pStyle w:val="ConsPlusNonformat"/>
        <w:jc w:val="both"/>
      </w:pPr>
      <w:r>
        <w:t>└───────────────────────────────────┘ │         Землепользователю         │</w:t>
      </w:r>
    </w:p>
    <w:p w:rsidR="00831CED" w:rsidRDefault="00831CED" w:rsidP="00831CED">
      <w:pPr>
        <w:pStyle w:val="ConsPlusNonformat"/>
        <w:jc w:val="both"/>
      </w:pPr>
      <w:r>
        <w:t xml:space="preserve">                                      └───────────────────────────────────┘</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1D6020" w:rsidRDefault="00831CED" w:rsidP="00831CED">
      <w:pPr>
        <w:pStyle w:val="ConsPlusNormal"/>
        <w:jc w:val="right"/>
        <w:rPr>
          <w:rFonts w:ascii="Times New Roman" w:hAnsi="Times New Roman" w:cs="Times New Roman"/>
        </w:rPr>
      </w:pPr>
      <w:r w:rsidRPr="001D6020">
        <w:rPr>
          <w:rFonts w:ascii="Times New Roman" w:hAnsi="Times New Roman" w:cs="Times New Roman"/>
        </w:rPr>
        <w:t>Приложение 8</w:t>
      </w:r>
    </w:p>
    <w:p w:rsidR="00831CED" w:rsidRPr="001D6020" w:rsidRDefault="00831CED" w:rsidP="00831CED">
      <w:pPr>
        <w:pStyle w:val="ConsPlusNormal"/>
        <w:jc w:val="right"/>
        <w:rPr>
          <w:rFonts w:ascii="Times New Roman" w:hAnsi="Times New Roman" w:cs="Times New Roman"/>
        </w:rPr>
      </w:pPr>
      <w:r w:rsidRPr="001D6020">
        <w:rPr>
          <w:rFonts w:ascii="Times New Roman" w:hAnsi="Times New Roman" w:cs="Times New Roman"/>
        </w:rPr>
        <w:t>к Административному регламенту</w:t>
      </w:r>
    </w:p>
    <w:p w:rsidR="00831CED" w:rsidRPr="001D6020" w:rsidRDefault="00831CED" w:rsidP="00831CED">
      <w:pPr>
        <w:pStyle w:val="ConsPlusNormal"/>
        <w:rPr>
          <w:rFonts w:ascii="Times New Roman" w:hAnsi="Times New Roman" w:cs="Times New Roman"/>
        </w:rPr>
      </w:pPr>
    </w:p>
    <w:p w:rsidR="00831CED" w:rsidRPr="001D6020" w:rsidRDefault="00831CED" w:rsidP="00831CED">
      <w:pPr>
        <w:pStyle w:val="ConsPlusNormal"/>
        <w:jc w:val="center"/>
        <w:rPr>
          <w:rFonts w:ascii="Times New Roman" w:hAnsi="Times New Roman" w:cs="Times New Roman"/>
        </w:rPr>
      </w:pPr>
      <w:bookmarkStart w:id="119" w:name="P735"/>
      <w:bookmarkEnd w:id="119"/>
      <w:r w:rsidRPr="001D6020">
        <w:rPr>
          <w:rFonts w:ascii="Times New Roman" w:hAnsi="Times New Roman" w:cs="Times New Roman"/>
        </w:rPr>
        <w:t>ПРОВЕДЕНИЕ</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ВНЕПЛАНОВОЙ ВЫЕЗДНОЙ ПРОВЕРКИ ЗЕМЛЕПОЛЬЗОВАТЕЛЯ В СЛУЧАЕ</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ВОЗНИКНОВЕНИЯ УГРОЗЫ ПРИЧИНЕНИЯ ИЛИ ПРИЧИНЕНИЯ ВРЕДА ЖИЗНИ,</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ЗДОРОВЬЮ ГРАЖДАН, ВРЕДА ЖИВОТНЫМ, РАСТЕНИЯМ, ОКРУЖАЮЩЕЙ</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СРЕДЕ, ОБЪЕКТАМ КУЛЬТУРНОГО НАСЛЕДИЯ (ПАМЯТНИКАМ ИСТОРИИ</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И КУЛЬТУРЫ) НАРОДОВ РОССИЙСКОЙ ФЕДЕРАЦИИ, А ТАКЖЕ УГРОЗЫ</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ИЛИ ВОЗНИКНОВЕНИЯ ЧРЕЗВЫЧАЙНЫХ СИТУАЦИЙ ПРИРОДНОГО</w:t>
      </w:r>
    </w:p>
    <w:p w:rsidR="00831CED" w:rsidRPr="001D6020" w:rsidRDefault="00831CED" w:rsidP="00831CED">
      <w:pPr>
        <w:pStyle w:val="ConsPlusNormal"/>
        <w:jc w:val="center"/>
        <w:rPr>
          <w:rFonts w:ascii="Times New Roman" w:hAnsi="Times New Roman" w:cs="Times New Roman"/>
        </w:rPr>
      </w:pPr>
      <w:r w:rsidRPr="001D6020">
        <w:rPr>
          <w:rFonts w:ascii="Times New Roman" w:hAnsi="Times New Roman" w:cs="Times New Roman"/>
        </w:rPr>
        <w:t>И ТЕХНОГЕННОГО ХАРАКТЕРА</w:t>
      </w:r>
    </w:p>
    <w:p w:rsidR="00831CED" w:rsidRDefault="00831CED" w:rsidP="00831CED">
      <w:pPr>
        <w:pStyle w:val="ConsPlusNormal"/>
      </w:pPr>
    </w:p>
    <w:p w:rsidR="00831CED" w:rsidRDefault="00831CED" w:rsidP="00831CED">
      <w:pPr>
        <w:pStyle w:val="ConsPlusNonformat"/>
        <w:jc w:val="both"/>
      </w:pPr>
      <w:r>
        <w:t>┌─────────────────────────────────────────────────────────────────────────┐</w:t>
      </w:r>
    </w:p>
    <w:p w:rsidR="00831CED" w:rsidRDefault="00831CED" w:rsidP="00831CED">
      <w:pPr>
        <w:pStyle w:val="ConsPlusNonformat"/>
        <w:jc w:val="both"/>
      </w:pPr>
      <w:r>
        <w:t>│    Подготовка проекта распоряжения о проведении внеплановой выездной    │</w:t>
      </w:r>
    </w:p>
    <w:p w:rsidR="00831CED" w:rsidRDefault="00831CED" w:rsidP="00831CED">
      <w:pPr>
        <w:pStyle w:val="ConsPlusNonformat"/>
        <w:jc w:val="both"/>
      </w:pPr>
      <w:r>
        <w:t>│   проверки; подготовка заявления о согласовании проведения проверки в   │</w:t>
      </w:r>
    </w:p>
    <w:p w:rsidR="00831CED" w:rsidRDefault="00831CED" w:rsidP="00831CED">
      <w:pPr>
        <w:pStyle w:val="ConsPlusNonformat"/>
        <w:jc w:val="both"/>
      </w:pPr>
      <w:r>
        <w:t>│ Прокуратуру; подписание распоряжения о проведении внеплановой выездной  │</w:t>
      </w:r>
    </w:p>
    <w:p w:rsidR="00831CED" w:rsidRDefault="00831CED" w:rsidP="00831CED">
      <w:pPr>
        <w:pStyle w:val="ConsPlusNonformat"/>
        <w:jc w:val="both"/>
      </w:pPr>
      <w:r>
        <w:t>│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│Направление в Прокуратуру заявления о согласовании проведения проверки и │</w:t>
      </w:r>
    </w:p>
    <w:p w:rsidR="00831CED" w:rsidRDefault="00831CED" w:rsidP="00831CED">
      <w:pPr>
        <w:pStyle w:val="ConsPlusNonformat"/>
        <w:jc w:val="both"/>
      </w:pPr>
      <w:r>
        <w:t>│      копии распоряжения о проведении внеплановой выездной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  ┌───────────────────────────────────┐</w:t>
      </w:r>
    </w:p>
    <w:p w:rsidR="00831CED" w:rsidRDefault="00831CED" w:rsidP="00831CED">
      <w:pPr>
        <w:pStyle w:val="ConsPlusNonformat"/>
        <w:jc w:val="both"/>
      </w:pPr>
      <w:r>
        <w:t>│Получение от Прокуратуры решения о├─&gt;│Направление Землепользователю копии│</w:t>
      </w:r>
    </w:p>
    <w:p w:rsidR="00831CED" w:rsidRDefault="00831CED" w:rsidP="00831CED">
      <w:pPr>
        <w:pStyle w:val="ConsPlusNonformat"/>
        <w:jc w:val="both"/>
      </w:pPr>
      <w:r>
        <w:t>│ согласовании проведения проверки │  │распоряжения о проведении проверки │</w:t>
      </w:r>
    </w:p>
    <w:p w:rsidR="00831CED" w:rsidRDefault="00831CED" w:rsidP="00831CED">
      <w:pPr>
        <w:pStyle w:val="ConsPlusNonformat"/>
        <w:jc w:val="both"/>
      </w:pPr>
      <w:r>
        <w:t>└────────────────┬─────────────────┘  └───────────────────────────────────┘</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Проведение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w:t>
      </w:r>
    </w:p>
    <w:p w:rsidR="00831CED" w:rsidRDefault="00831CED" w:rsidP="00831CED">
      <w:pPr>
        <w:pStyle w:val="ConsPlusNonformat"/>
        <w:jc w:val="both"/>
      </w:pPr>
      <w:r>
        <w:t>┌─────────────────────────────────────────────────────────────────────────┐</w:t>
      </w:r>
    </w:p>
    <w:p w:rsidR="00831CED" w:rsidRDefault="00831CED" w:rsidP="00831CED">
      <w:pPr>
        <w:pStyle w:val="ConsPlusNonformat"/>
        <w:jc w:val="both"/>
      </w:pPr>
      <w:r>
        <w:t>│                     Оформление результата проверки                      │</w:t>
      </w:r>
    </w:p>
    <w:p w:rsidR="00831CED" w:rsidRDefault="00831CED" w:rsidP="00831CED">
      <w:pPr>
        <w:pStyle w:val="ConsPlusNonformat"/>
        <w:jc w:val="both"/>
      </w:pPr>
      <w:r>
        <w:t>└─────────────┬────────────────────────┬──────────────────────┬───────────┘</w:t>
      </w:r>
    </w:p>
    <w:p w:rsidR="00831CED" w:rsidRDefault="00831CED" w:rsidP="00831CED">
      <w:pPr>
        <w:pStyle w:val="ConsPlusNonformat"/>
        <w:jc w:val="both"/>
      </w:pPr>
      <w:r>
        <w:t xml:space="preserve">              \/                       \/                     \/</w:t>
      </w:r>
    </w:p>
    <w:p w:rsidR="00831CED" w:rsidRDefault="00831CED" w:rsidP="00831CED">
      <w:pPr>
        <w:pStyle w:val="ConsPlusNonformat"/>
        <w:jc w:val="both"/>
      </w:pPr>
      <w:r>
        <w:t>┌───────────────────────────┐ ┌──────────────────┐ ┌──────────────────────┐</w:t>
      </w:r>
    </w:p>
    <w:p w:rsidR="00831CED" w:rsidRDefault="00831CED" w:rsidP="00831CED">
      <w:pPr>
        <w:pStyle w:val="ConsPlusNonformat"/>
        <w:jc w:val="both"/>
      </w:pPr>
      <w:r>
        <w:t>│ Подшивка акта проверки в  │ │Направление копии │ │Вручение (направление)│</w:t>
      </w:r>
    </w:p>
    <w:p w:rsidR="00831CED" w:rsidRDefault="00831CED" w:rsidP="00831CED">
      <w:pPr>
        <w:pStyle w:val="ConsPlusNonformat"/>
        <w:jc w:val="both"/>
      </w:pPr>
      <w:r>
        <w:t>│           дело            │ │акта в прокуратуру│ │акта Землепользователю│</w:t>
      </w:r>
    </w:p>
    <w:p w:rsidR="00831CED" w:rsidRDefault="00831CED" w:rsidP="00831CED">
      <w:pPr>
        <w:pStyle w:val="ConsPlusNonformat"/>
        <w:jc w:val="both"/>
      </w:pPr>
      <w:r>
        <w:t>└───────────────────────────┘ └──────────────────┘ └──────────────────────┘</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Default="00831CED" w:rsidP="00831CED">
      <w:pPr>
        <w:pStyle w:val="ConsPlusNormal"/>
        <w:jc w:val="right"/>
        <w:rPr>
          <w:rFonts w:ascii="Times New Roman" w:hAnsi="Times New Roman" w:cs="Times New Roman"/>
        </w:rPr>
      </w:pPr>
    </w:p>
    <w:p w:rsidR="00831CED" w:rsidRPr="001D6020" w:rsidRDefault="00831CED" w:rsidP="00831CED">
      <w:pPr>
        <w:pStyle w:val="ConsPlusNormal"/>
        <w:jc w:val="right"/>
        <w:rPr>
          <w:rFonts w:ascii="Times New Roman" w:hAnsi="Times New Roman" w:cs="Times New Roman"/>
        </w:rPr>
      </w:pPr>
      <w:r w:rsidRPr="001D6020">
        <w:rPr>
          <w:rFonts w:ascii="Times New Roman" w:hAnsi="Times New Roman" w:cs="Times New Roman"/>
        </w:rPr>
        <w:t>Приложение 9</w:t>
      </w:r>
    </w:p>
    <w:p w:rsidR="00831CED" w:rsidRPr="001D6020" w:rsidRDefault="00831CED" w:rsidP="00831CED">
      <w:pPr>
        <w:pStyle w:val="ConsPlusNormal"/>
        <w:jc w:val="right"/>
        <w:rPr>
          <w:rFonts w:ascii="Times New Roman" w:hAnsi="Times New Roman" w:cs="Times New Roman"/>
        </w:rPr>
      </w:pPr>
      <w:r w:rsidRPr="001D6020">
        <w:rPr>
          <w:rFonts w:ascii="Times New Roman" w:hAnsi="Times New Roman" w:cs="Times New Roman"/>
        </w:rPr>
        <w:t>к Административному регламенту</w:t>
      </w:r>
    </w:p>
    <w:p w:rsidR="00831CED" w:rsidRPr="001D6020" w:rsidRDefault="00831CED" w:rsidP="00831CED">
      <w:pPr>
        <w:pStyle w:val="ConsPlusNormal"/>
        <w:jc w:val="right"/>
        <w:rPr>
          <w:rFonts w:ascii="Times New Roman" w:hAnsi="Times New Roman" w:cs="Times New Roman"/>
        </w:rPr>
      </w:pPr>
    </w:p>
    <w:p w:rsidR="00831CED" w:rsidRDefault="00831CED" w:rsidP="00831CED">
      <w:pPr>
        <w:pStyle w:val="ConsPlusNormal"/>
      </w:pPr>
    </w:p>
    <w:p w:rsidR="00831CED" w:rsidRDefault="00831CED" w:rsidP="00831CED">
      <w:pPr>
        <w:pStyle w:val="ConsPlusNonformat"/>
        <w:jc w:val="both"/>
      </w:pPr>
      <w:r>
        <w:t xml:space="preserve">           Администрация муниципального района «Ижемский»</w:t>
      </w:r>
    </w:p>
    <w:p w:rsidR="00831CED" w:rsidRDefault="00831CED" w:rsidP="00831CED">
      <w:pPr>
        <w:pStyle w:val="ConsPlusNonformat"/>
        <w:jc w:val="both"/>
      </w:pPr>
      <w:r>
        <w:t>__________________________________________________________________________</w:t>
      </w:r>
    </w:p>
    <w:p w:rsidR="00831CED" w:rsidRDefault="00831CED" w:rsidP="00831CED">
      <w:pPr>
        <w:pStyle w:val="ConsPlusNonformat"/>
        <w:jc w:val="both"/>
      </w:pPr>
      <w:r>
        <w:t xml:space="preserve">               (наименование органа муниципального контроля)</w:t>
      </w:r>
    </w:p>
    <w:p w:rsidR="00831CED" w:rsidRDefault="00831CED" w:rsidP="00831CED">
      <w:pPr>
        <w:pStyle w:val="ConsPlusNonformat"/>
        <w:jc w:val="both"/>
      </w:pPr>
    </w:p>
    <w:p w:rsidR="00831CED" w:rsidRDefault="00831CED" w:rsidP="00831CED">
      <w:pPr>
        <w:pStyle w:val="ConsPlusNonformat"/>
        <w:jc w:val="both"/>
      </w:pPr>
      <w:r>
        <w:t xml:space="preserve">    ______________________________            "___" _______________ 20__ г.</w:t>
      </w:r>
    </w:p>
    <w:p w:rsidR="00831CED" w:rsidRDefault="00831CED" w:rsidP="00831CED">
      <w:pPr>
        <w:pStyle w:val="ConsPlusNonformat"/>
        <w:jc w:val="both"/>
      </w:pPr>
      <w:r>
        <w:t xml:space="preserve">       место составления акта                   (дата составления акта)</w:t>
      </w:r>
    </w:p>
    <w:p w:rsidR="00831CED" w:rsidRDefault="00831CED" w:rsidP="00831CED">
      <w:pPr>
        <w:pStyle w:val="ConsPlusNonformat"/>
        <w:jc w:val="both"/>
      </w:pP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(время составления акта)</w:t>
      </w:r>
    </w:p>
    <w:p w:rsidR="00831CED" w:rsidRDefault="00831CED" w:rsidP="00831CED">
      <w:pPr>
        <w:pStyle w:val="ConsPlusNonformat"/>
        <w:jc w:val="both"/>
      </w:pPr>
    </w:p>
    <w:p w:rsidR="00831CED" w:rsidRDefault="00831CED" w:rsidP="00831CED">
      <w:pPr>
        <w:pStyle w:val="ConsPlusNonformat"/>
        <w:jc w:val="both"/>
      </w:pPr>
      <w:bookmarkStart w:id="120" w:name="P798"/>
      <w:bookmarkEnd w:id="120"/>
      <w:r>
        <w:t xml:space="preserve">                               АКТ ПРОВЕРКИ</w:t>
      </w:r>
    </w:p>
    <w:p w:rsidR="00831CED" w:rsidRDefault="00831CED" w:rsidP="00831CED">
      <w:pPr>
        <w:pStyle w:val="ConsPlusNonformat"/>
        <w:jc w:val="both"/>
      </w:pPr>
      <w:r>
        <w:t xml:space="preserve">           Администрации муниципального района «Ижемский»</w:t>
      </w:r>
    </w:p>
    <w:p w:rsidR="00831CED" w:rsidRDefault="00831CED" w:rsidP="00831CED">
      <w:pPr>
        <w:pStyle w:val="ConsPlusNonformat"/>
        <w:jc w:val="both"/>
      </w:pPr>
      <w:r>
        <w:t xml:space="preserve">     юридического и физического лица, индивидуального предпринимателя</w:t>
      </w:r>
    </w:p>
    <w:p w:rsidR="00831CED" w:rsidRDefault="00831CED" w:rsidP="00831CED">
      <w:pPr>
        <w:pStyle w:val="ConsPlusNonformat"/>
        <w:jc w:val="both"/>
      </w:pPr>
      <w:r>
        <w:t xml:space="preserve">                              N ____________</w:t>
      </w:r>
    </w:p>
    <w:p w:rsidR="00831CED" w:rsidRDefault="00831CED" w:rsidP="00831CED">
      <w:pPr>
        <w:pStyle w:val="ConsPlusNonformat"/>
        <w:jc w:val="both"/>
      </w:pPr>
      <w:r>
        <w:t xml:space="preserve">    По адресу/адресам: ____________________________________________________</w:t>
      </w:r>
    </w:p>
    <w:p w:rsidR="00831CED" w:rsidRDefault="00831CED" w:rsidP="00831CED">
      <w:pPr>
        <w:pStyle w:val="ConsPlusNonformat"/>
        <w:jc w:val="both"/>
      </w:pPr>
      <w:r>
        <w:t xml:space="preserve">                                     (место проведения проверки)</w:t>
      </w:r>
    </w:p>
    <w:p w:rsidR="00831CED" w:rsidRDefault="00831CED" w:rsidP="00831CED">
      <w:pPr>
        <w:pStyle w:val="ConsPlusNonformat"/>
        <w:jc w:val="both"/>
      </w:pPr>
      <w:r>
        <w:t xml:space="preserve">    На основании: _________________________________________________________</w:t>
      </w:r>
    </w:p>
    <w:p w:rsidR="00831CED" w:rsidRDefault="00831CED" w:rsidP="00831CED">
      <w:pPr>
        <w:pStyle w:val="ConsPlusNonformat"/>
        <w:jc w:val="both"/>
      </w:pPr>
      <w:r>
        <w:t xml:space="preserve">                    (вид документа с указанием реквизитов (номер, дата))</w:t>
      </w:r>
    </w:p>
    <w:p w:rsidR="00831CED" w:rsidRDefault="00831CED" w:rsidP="00831CED">
      <w:pPr>
        <w:pStyle w:val="ConsPlusNonformat"/>
        <w:jc w:val="both"/>
      </w:pPr>
      <w:r>
        <w:t>была проведена: _____________________________________ проверка в отношении:</w:t>
      </w:r>
    </w:p>
    <w:p w:rsidR="00831CED" w:rsidRDefault="00831CED" w:rsidP="00831CED">
      <w:pPr>
        <w:pStyle w:val="ConsPlusNonformat"/>
        <w:jc w:val="both"/>
      </w:pPr>
      <w:r>
        <w:t xml:space="preserve">                      (плановая/внеплановая,</w:t>
      </w:r>
    </w:p>
    <w:p w:rsidR="00831CED" w:rsidRDefault="00831CED" w:rsidP="00831CED">
      <w:pPr>
        <w:pStyle w:val="ConsPlusNonformat"/>
        <w:jc w:val="both"/>
      </w:pPr>
      <w:r>
        <w:t xml:space="preserve">                      документарная/выездная)</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(наименование юридического лица, фамилия, имя, отчество, последнее - при</w:t>
      </w:r>
    </w:p>
    <w:p w:rsidR="00831CED" w:rsidRDefault="00831CED" w:rsidP="00831CED">
      <w:pPr>
        <w:pStyle w:val="ConsPlusNonformat"/>
        <w:jc w:val="both"/>
      </w:pPr>
      <w:r>
        <w:t xml:space="preserve">                 наличии, индивидуального предпринимателя)</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p>
    <w:p w:rsidR="00831CED" w:rsidRDefault="00831CED" w:rsidP="00831CED">
      <w:pPr>
        <w:pStyle w:val="ConsPlusNonformat"/>
        <w:jc w:val="both"/>
      </w:pPr>
      <w:r>
        <w:t xml:space="preserve">                     Дата и время проведения проверки:</w:t>
      </w:r>
    </w:p>
    <w:p w:rsidR="00831CED" w:rsidRDefault="00831CED" w:rsidP="00831CED">
      <w:pPr>
        <w:pStyle w:val="ConsPlusNonformat"/>
        <w:jc w:val="both"/>
      </w:pPr>
    </w:p>
    <w:p w:rsidR="00831CED" w:rsidRDefault="00831CED" w:rsidP="00831CED">
      <w:pPr>
        <w:pStyle w:val="ConsPlusNonformat"/>
        <w:jc w:val="both"/>
      </w:pPr>
      <w:r>
        <w:t xml:space="preserve">    "___" ______________ 20__ г. ____ час. ____ мин. до ____ час. ____ мин.</w:t>
      </w:r>
    </w:p>
    <w:p w:rsidR="00831CED" w:rsidRDefault="00831CED" w:rsidP="00831CED">
      <w:pPr>
        <w:pStyle w:val="ConsPlusNonformat"/>
        <w:jc w:val="both"/>
      </w:pPr>
      <w:r>
        <w:t xml:space="preserve">    Продолжительность ______________ "___" ______________ 20__ г. ____ час.</w:t>
      </w:r>
    </w:p>
    <w:p w:rsidR="00831CED" w:rsidRDefault="00831CED" w:rsidP="00831CED">
      <w:pPr>
        <w:pStyle w:val="ConsPlusNonformat"/>
        <w:jc w:val="both"/>
      </w:pPr>
      <w:r>
        <w:t>____ мин. до ____ час. ____ мин. Продолжительность 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(заполняется в случае проведения проверок филиалов, представительств,</w:t>
      </w:r>
    </w:p>
    <w:p w:rsidR="00831CED" w:rsidRDefault="00831CED" w:rsidP="00831CED">
      <w:pPr>
        <w:pStyle w:val="ConsPlusNonformat"/>
        <w:jc w:val="both"/>
      </w:pPr>
      <w:r>
        <w:t xml:space="preserve">     обособленных структурных подразделений юридического лица или при</w:t>
      </w:r>
    </w:p>
    <w:p w:rsidR="00831CED" w:rsidRDefault="00831CED" w:rsidP="00831CED">
      <w:pPr>
        <w:pStyle w:val="ConsPlusNonformat"/>
        <w:jc w:val="both"/>
      </w:pPr>
      <w:r>
        <w:t xml:space="preserve"> осуществлении деятельности индивидуального предпринимателя по нескольким</w:t>
      </w:r>
    </w:p>
    <w:p w:rsidR="00831CED" w:rsidRDefault="00831CED" w:rsidP="00831CED">
      <w:pPr>
        <w:pStyle w:val="ConsPlusNonformat"/>
        <w:jc w:val="both"/>
      </w:pPr>
      <w:r>
        <w:t xml:space="preserve">                                 адресам)</w:t>
      </w:r>
    </w:p>
    <w:p w:rsidR="00831CED" w:rsidRDefault="00831CED" w:rsidP="00831CED">
      <w:pPr>
        <w:pStyle w:val="ConsPlusNonformat"/>
        <w:jc w:val="both"/>
      </w:pPr>
      <w:r>
        <w:t xml:space="preserve">    Общая продолжительность проверки: _____________________________________</w:t>
      </w:r>
    </w:p>
    <w:p w:rsidR="00831CED" w:rsidRDefault="00831CED" w:rsidP="00831CED">
      <w:pPr>
        <w:pStyle w:val="ConsPlusNonformat"/>
        <w:jc w:val="both"/>
      </w:pPr>
      <w:r>
        <w:t xml:space="preserve">                                              (рабочих дней/часов)</w:t>
      </w:r>
    </w:p>
    <w:p w:rsidR="00831CED" w:rsidRDefault="00831CED" w:rsidP="00831CED">
      <w:pPr>
        <w:pStyle w:val="ConsPlusNonformat"/>
        <w:jc w:val="both"/>
      </w:pPr>
      <w:r>
        <w:t xml:space="preserve">    Акт составлен: ________________________________________________________</w:t>
      </w:r>
    </w:p>
    <w:p w:rsidR="00831CED" w:rsidRDefault="00831CED" w:rsidP="00831CED">
      <w:pPr>
        <w:pStyle w:val="ConsPlusNonformat"/>
        <w:jc w:val="both"/>
      </w:pPr>
      <w:r>
        <w:t xml:space="preserve">                        (наименование органа муниципального контроля)</w:t>
      </w:r>
    </w:p>
    <w:p w:rsidR="00831CED" w:rsidRDefault="00831CED" w:rsidP="00831CED">
      <w:pPr>
        <w:pStyle w:val="ConsPlusNonformat"/>
        <w:jc w:val="both"/>
      </w:pPr>
      <w:r>
        <w:t xml:space="preserve">    С копией распоряжения о проведении проверки ознакомлен(ы):</w:t>
      </w:r>
    </w:p>
    <w:p w:rsidR="00831CED" w:rsidRDefault="00831CED" w:rsidP="00831CED">
      <w:pPr>
        <w:pStyle w:val="ConsPlusNonformat"/>
        <w:jc w:val="both"/>
      </w:pPr>
      <w:r>
        <w:t xml:space="preserve">    (заполняется при проведении выездной проверки)</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(фамилии, инициалы, подпись, дата, время)</w:t>
      </w:r>
    </w:p>
    <w:p w:rsidR="00831CED" w:rsidRDefault="00831CED" w:rsidP="00831CED">
      <w:pPr>
        <w:pStyle w:val="ConsPlusNonformat"/>
        <w:jc w:val="both"/>
      </w:pPr>
      <w:r>
        <w:t xml:space="preserve">    Дата  и  номер  решения  прокурора  (его  заместителя)  о  согласовании</w:t>
      </w:r>
    </w:p>
    <w:p w:rsidR="00831CED" w:rsidRDefault="00831CED" w:rsidP="00831CED">
      <w:pPr>
        <w:pStyle w:val="ConsPlusNonformat"/>
        <w:jc w:val="both"/>
      </w:pPr>
      <w:r>
        <w:t>проведения проверки:</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(заполняется в случае необходимости согласования проверки с органами</w:t>
      </w:r>
    </w:p>
    <w:p w:rsidR="00831CED" w:rsidRDefault="00831CED" w:rsidP="00831CED">
      <w:pPr>
        <w:pStyle w:val="ConsPlusNonformat"/>
        <w:jc w:val="both"/>
      </w:pPr>
      <w:r>
        <w:t xml:space="preserve">                               прокуратуры)</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Лицо(а), проводившее проверку: 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(фамилия, имя, отчество муниципального инспектора, проводившего(их)</w:t>
      </w:r>
    </w:p>
    <w:p w:rsidR="00831CED" w:rsidRDefault="00831CED" w:rsidP="00831CED">
      <w:pPr>
        <w:pStyle w:val="ConsPlusNonformat"/>
        <w:jc w:val="both"/>
      </w:pPr>
      <w:r>
        <w:t xml:space="preserve"> проверку; в случае привлечения к участию в проверке экспертов, экспертных</w:t>
      </w:r>
    </w:p>
    <w:p w:rsidR="00831CED" w:rsidRDefault="00831CED" w:rsidP="00831CED">
      <w:pPr>
        <w:pStyle w:val="ConsPlusNonformat"/>
        <w:jc w:val="both"/>
      </w:pPr>
      <w:r>
        <w:t>организаций указываются фамилии, имена, отчества (последнее - при наличии),</w:t>
      </w:r>
    </w:p>
    <w:p w:rsidR="00831CED" w:rsidRDefault="00831CED" w:rsidP="00831CED">
      <w:pPr>
        <w:pStyle w:val="ConsPlusNonformat"/>
        <w:jc w:val="both"/>
      </w:pPr>
      <w:r>
        <w:t xml:space="preserve"> должности экспертов и/или наименования экспертных организаций с указанием</w:t>
      </w:r>
    </w:p>
    <w:p w:rsidR="00831CED" w:rsidRDefault="00831CED" w:rsidP="00831CED">
      <w:pPr>
        <w:pStyle w:val="ConsPlusNonformat"/>
        <w:jc w:val="both"/>
      </w:pPr>
      <w:r>
        <w:t xml:space="preserve">     реквизитов свидетельства об аккредитации и наименования органа по</w:t>
      </w:r>
    </w:p>
    <w:p w:rsidR="00831CED" w:rsidRDefault="00831CED" w:rsidP="00831CED">
      <w:pPr>
        <w:pStyle w:val="ConsPlusNonformat"/>
        <w:jc w:val="both"/>
      </w:pPr>
      <w:r>
        <w:lastRenderedPageBreak/>
        <w:t xml:space="preserve">                  аккредитации, выдавшего свидетельство)</w:t>
      </w:r>
    </w:p>
    <w:p w:rsidR="00831CED" w:rsidRDefault="00831CED" w:rsidP="00831CED">
      <w:pPr>
        <w:pStyle w:val="ConsPlusNonformat"/>
        <w:jc w:val="both"/>
      </w:pPr>
      <w:r>
        <w:t xml:space="preserve">    При проведении проверки присутствовали: 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(фамилия, имя, отчество (последнее - при наличии), должность руководителя,</w:t>
      </w:r>
    </w:p>
    <w:p w:rsidR="00831CED" w:rsidRDefault="00831CED" w:rsidP="00831CED">
      <w:pPr>
        <w:pStyle w:val="ConsPlusNonformat"/>
        <w:jc w:val="both"/>
      </w:pPr>
      <w:r>
        <w:t>иного должностного лица (должностных лиц) или уполномоченного представителя</w:t>
      </w:r>
    </w:p>
    <w:p w:rsidR="00831CED" w:rsidRDefault="00831CED" w:rsidP="00831CED">
      <w:pPr>
        <w:pStyle w:val="ConsPlusNonformat"/>
        <w:jc w:val="both"/>
      </w:pPr>
      <w:r>
        <w:t xml:space="preserve">     юридического лица, уполномоченного представителя индивидуального</w:t>
      </w:r>
    </w:p>
    <w:p w:rsidR="00831CED" w:rsidRDefault="00831CED" w:rsidP="00831CED">
      <w:pPr>
        <w:pStyle w:val="ConsPlusNonformat"/>
        <w:jc w:val="both"/>
      </w:pPr>
      <w:r>
        <w:t>предпринимателя, уполномоченного представителя саморегулируемой организации</w:t>
      </w:r>
    </w:p>
    <w:p w:rsidR="00831CED" w:rsidRDefault="00831CED" w:rsidP="00831CED">
      <w:pPr>
        <w:pStyle w:val="ConsPlusNonformat"/>
        <w:jc w:val="both"/>
      </w:pPr>
      <w:r>
        <w:t xml:space="preserve">    (в случае проведения проверки члена саморегулируемой организации),</w:t>
      </w:r>
    </w:p>
    <w:p w:rsidR="00831CED" w:rsidRDefault="00831CED" w:rsidP="00831CED">
      <w:pPr>
        <w:pStyle w:val="ConsPlusNonformat"/>
        <w:jc w:val="both"/>
      </w:pPr>
      <w:r>
        <w:t xml:space="preserve">         присутствовавших при проведении мероприятий по проверке)</w:t>
      </w:r>
    </w:p>
    <w:p w:rsidR="00831CED" w:rsidRDefault="00831CED" w:rsidP="00831CED">
      <w:pPr>
        <w:pStyle w:val="ConsPlusNonformat"/>
        <w:jc w:val="both"/>
      </w:pPr>
      <w:r>
        <w:t xml:space="preserve">    В ходе проведения проверки:</w:t>
      </w:r>
    </w:p>
    <w:p w:rsidR="00831CED" w:rsidRDefault="00831CED" w:rsidP="00831CED">
      <w:pPr>
        <w:pStyle w:val="ConsPlusNonformat"/>
        <w:jc w:val="both"/>
      </w:pPr>
      <w:r>
        <w:t xml:space="preserve">    выявлены  нарушения  требований,  установленных  (с указанием положений</w:t>
      </w:r>
    </w:p>
    <w:p w:rsidR="00831CED" w:rsidRDefault="00831CED" w:rsidP="00831CED">
      <w:pPr>
        <w:pStyle w:val="ConsPlusNonformat"/>
        <w:jc w:val="both"/>
      </w:pPr>
      <w:r>
        <w:t>правовых актов): 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(с указанием характера нарушений; лиц, допустивших нарушения)</w:t>
      </w:r>
    </w:p>
    <w:p w:rsidR="00831CED" w:rsidRDefault="00831CED" w:rsidP="00831CED">
      <w:pPr>
        <w:pStyle w:val="ConsPlusNonformat"/>
        <w:jc w:val="both"/>
      </w:pPr>
      <w:r>
        <w:t xml:space="preserve">    выявлены  несоответствия  сведений, содержащихся в уведомлении о начале</w:t>
      </w:r>
    </w:p>
    <w:p w:rsidR="00831CED" w:rsidRDefault="00831CED" w:rsidP="00831CED">
      <w:pPr>
        <w:pStyle w:val="ConsPlusNonformat"/>
        <w:jc w:val="both"/>
      </w:pPr>
      <w:r>
        <w:t>осуществления    отдельных    видов    предпринимательской    деятельности,</w:t>
      </w:r>
    </w:p>
    <w:p w:rsidR="00831CED" w:rsidRDefault="00831CED" w:rsidP="00831CED">
      <w:pPr>
        <w:pStyle w:val="ConsPlusNonformat"/>
        <w:jc w:val="both"/>
      </w:pPr>
      <w:r>
        <w:t>обязательным  требованиям  (с  указанием  положений  (нормативных) правовых</w:t>
      </w:r>
    </w:p>
    <w:p w:rsidR="00831CED" w:rsidRDefault="00831CED" w:rsidP="00831CED">
      <w:pPr>
        <w:pStyle w:val="ConsPlusNonformat"/>
        <w:jc w:val="both"/>
      </w:pPr>
      <w:r>
        <w:t>актов): 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выявлены факты невыполнения предписаний органов муниципального контроля</w:t>
      </w:r>
    </w:p>
    <w:p w:rsidR="00831CED" w:rsidRDefault="00831CED" w:rsidP="00831CED">
      <w:pPr>
        <w:pStyle w:val="ConsPlusNonformat"/>
        <w:jc w:val="both"/>
      </w:pPr>
      <w:r>
        <w:t>(с указанием реквизитов выданных предписаний): 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нарушений не выявлено 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Запись  в  Журнал  учета  проверок  юридического  лица, индивидуального</w:t>
      </w:r>
    </w:p>
    <w:p w:rsidR="00831CED" w:rsidRDefault="00831CED" w:rsidP="00831CED">
      <w:pPr>
        <w:pStyle w:val="ConsPlusNonformat"/>
        <w:jc w:val="both"/>
      </w:pPr>
      <w:r>
        <w:t>предпринимателя,   проводимых   органами  муниципального  контроля  внесена</w:t>
      </w:r>
    </w:p>
    <w:p w:rsidR="00831CED" w:rsidRDefault="00831CED" w:rsidP="00831CED">
      <w:pPr>
        <w:pStyle w:val="ConsPlusNonformat"/>
        <w:jc w:val="both"/>
      </w:pPr>
      <w:r>
        <w:t>(заполняется при проведении выездной проверки):</w:t>
      </w:r>
    </w:p>
    <w:p w:rsidR="00831CED" w:rsidRDefault="00831CED" w:rsidP="00831CED">
      <w:pPr>
        <w:pStyle w:val="ConsPlusNonformat"/>
        <w:jc w:val="both"/>
      </w:pPr>
      <w:r>
        <w:t xml:space="preserve">    ______________________ ________________________________________________</w:t>
      </w:r>
    </w:p>
    <w:p w:rsidR="00831CED" w:rsidRDefault="00831CED" w:rsidP="00831CED">
      <w:pPr>
        <w:pStyle w:val="ConsPlusNonformat"/>
        <w:jc w:val="both"/>
      </w:pPr>
      <w:r>
        <w:t xml:space="preserve">    (подпись проверяющего)     (подпись уполномоченного представителя</w:t>
      </w:r>
    </w:p>
    <w:p w:rsidR="00831CED" w:rsidRDefault="00831CED" w:rsidP="00831CED">
      <w:pPr>
        <w:pStyle w:val="ConsPlusNonformat"/>
        <w:jc w:val="both"/>
      </w:pPr>
      <w:r>
        <w:t xml:space="preserve">                                 юридического лица, индивидуального</w:t>
      </w:r>
    </w:p>
    <w:p w:rsidR="00831CED" w:rsidRDefault="00831CED" w:rsidP="00831CED">
      <w:pPr>
        <w:pStyle w:val="ConsPlusNonformat"/>
        <w:jc w:val="both"/>
      </w:pPr>
      <w:r>
        <w:t xml:space="preserve">                                предпринимателя, его уполномоченного</w:t>
      </w:r>
    </w:p>
    <w:p w:rsidR="00831CED" w:rsidRDefault="00831CED" w:rsidP="00831CED">
      <w:pPr>
        <w:pStyle w:val="ConsPlusNonformat"/>
        <w:jc w:val="both"/>
      </w:pPr>
      <w:r>
        <w:t xml:space="preserve">                                         представителя)</w:t>
      </w:r>
    </w:p>
    <w:p w:rsidR="00831CED" w:rsidRDefault="00831CED" w:rsidP="00831CED">
      <w:pPr>
        <w:pStyle w:val="ConsPlusNonformat"/>
        <w:jc w:val="both"/>
      </w:pPr>
      <w:r>
        <w:t xml:space="preserve">    Журнал    учета    проверок    юридического    лица,    индивидуального</w:t>
      </w:r>
    </w:p>
    <w:p w:rsidR="00831CED" w:rsidRDefault="00831CED" w:rsidP="00831CED">
      <w:pPr>
        <w:pStyle w:val="ConsPlusNonformat"/>
        <w:jc w:val="both"/>
      </w:pPr>
      <w:r>
        <w:t>предпринимателя,  проводимых  органами  муниципального контроля отсутствует</w:t>
      </w:r>
    </w:p>
    <w:p w:rsidR="00831CED" w:rsidRDefault="00831CED" w:rsidP="00831CED">
      <w:pPr>
        <w:pStyle w:val="ConsPlusNonformat"/>
        <w:jc w:val="both"/>
      </w:pPr>
      <w:r>
        <w:t>(заполняется при проведении выездной проверки):</w:t>
      </w:r>
    </w:p>
    <w:p w:rsidR="00831CED" w:rsidRDefault="00831CED" w:rsidP="00831CED">
      <w:pPr>
        <w:pStyle w:val="ConsPlusNonformat"/>
        <w:jc w:val="both"/>
      </w:pPr>
    </w:p>
    <w:p w:rsidR="00831CED" w:rsidRDefault="00831CED" w:rsidP="00831CED">
      <w:pPr>
        <w:pStyle w:val="ConsPlusNonformat"/>
        <w:jc w:val="both"/>
      </w:pPr>
      <w:r>
        <w:t xml:space="preserve">    ______________________ ________________________________________________</w:t>
      </w:r>
    </w:p>
    <w:p w:rsidR="00831CED" w:rsidRDefault="00831CED" w:rsidP="00831CED">
      <w:pPr>
        <w:pStyle w:val="ConsPlusNonformat"/>
        <w:jc w:val="both"/>
      </w:pPr>
      <w:r>
        <w:t xml:space="preserve">    (подпись проверяющего)      (подпись уполномоченного представителя</w:t>
      </w:r>
    </w:p>
    <w:p w:rsidR="00831CED" w:rsidRDefault="00831CED" w:rsidP="00831CED">
      <w:pPr>
        <w:pStyle w:val="ConsPlusNonformat"/>
        <w:jc w:val="both"/>
      </w:pPr>
      <w:r>
        <w:t xml:space="preserve">                                  юридического лица, индивидуального</w:t>
      </w:r>
    </w:p>
    <w:p w:rsidR="00831CED" w:rsidRDefault="00831CED" w:rsidP="00831CED">
      <w:pPr>
        <w:pStyle w:val="ConsPlusNonformat"/>
        <w:jc w:val="both"/>
      </w:pPr>
      <w:r>
        <w:t xml:space="preserve">                                 предпринимателя, его уполномоченного</w:t>
      </w:r>
    </w:p>
    <w:p w:rsidR="00831CED" w:rsidRDefault="00831CED" w:rsidP="00831CED">
      <w:pPr>
        <w:pStyle w:val="ConsPlusNonformat"/>
        <w:jc w:val="both"/>
      </w:pPr>
      <w:r>
        <w:t xml:space="preserve">                                            представителя)</w:t>
      </w:r>
    </w:p>
    <w:p w:rsidR="00831CED" w:rsidRDefault="00831CED" w:rsidP="00831CED">
      <w:pPr>
        <w:pStyle w:val="ConsPlusNonformat"/>
        <w:jc w:val="both"/>
      </w:pPr>
      <w:r>
        <w:t xml:space="preserve">    Прилагаемые к акту документы: 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p>
    <w:p w:rsidR="00831CED" w:rsidRDefault="00831CED" w:rsidP="00831CED">
      <w:pPr>
        <w:pStyle w:val="ConsPlusNonformat"/>
        <w:jc w:val="both"/>
      </w:pPr>
      <w:r>
        <w:t xml:space="preserve">    Подписи лиц, проводивших проверку: 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 xml:space="preserve">    С  актом  проверки  ознакомлен(а),  копию  акта  со  всеми приложениями</w:t>
      </w:r>
    </w:p>
    <w:p w:rsidR="00831CED" w:rsidRDefault="00831CED" w:rsidP="00831CED">
      <w:pPr>
        <w:pStyle w:val="ConsPlusNonformat"/>
        <w:jc w:val="both"/>
      </w:pPr>
      <w:r>
        <w:t>получил(а): _______________________________________________________________</w:t>
      </w:r>
    </w:p>
    <w:p w:rsidR="00831CED" w:rsidRDefault="00831CED" w:rsidP="00831CED">
      <w:pPr>
        <w:pStyle w:val="ConsPlusNonformat"/>
        <w:jc w:val="both"/>
      </w:pPr>
      <w:r>
        <w:t>___________________________________________________________________________</w:t>
      </w:r>
    </w:p>
    <w:p w:rsidR="00831CED" w:rsidRDefault="00831CED" w:rsidP="00831CED">
      <w:pPr>
        <w:pStyle w:val="ConsPlusNonformat"/>
        <w:jc w:val="both"/>
      </w:pPr>
      <w:r>
        <w:t>(фамилия, имя, отчество (последнее - при наличии), должность руководителя,</w:t>
      </w:r>
    </w:p>
    <w:p w:rsidR="00831CED" w:rsidRDefault="00831CED" w:rsidP="00831CED">
      <w:pPr>
        <w:pStyle w:val="ConsPlusNonformat"/>
        <w:jc w:val="both"/>
      </w:pPr>
      <w:r>
        <w:t>иного должностного лица (должностных лиц) или уполномоченного представителя</w:t>
      </w:r>
    </w:p>
    <w:p w:rsidR="00831CED" w:rsidRDefault="00831CED" w:rsidP="00831CED">
      <w:pPr>
        <w:pStyle w:val="ConsPlusNonformat"/>
        <w:jc w:val="both"/>
      </w:pPr>
      <w:r>
        <w:t xml:space="preserve">     юридического лица, уполномоченного представителя индивидуального</w:t>
      </w:r>
    </w:p>
    <w:p w:rsidR="00831CED" w:rsidRDefault="00831CED" w:rsidP="00831CED">
      <w:pPr>
        <w:pStyle w:val="ConsPlusNonformat"/>
        <w:jc w:val="both"/>
      </w:pPr>
      <w:r>
        <w:t xml:space="preserve">                             предпринимателя)</w:t>
      </w:r>
    </w:p>
    <w:p w:rsidR="00831CED" w:rsidRDefault="00831CED" w:rsidP="00831CED">
      <w:pPr>
        <w:pStyle w:val="ConsPlusNonformat"/>
        <w:jc w:val="both"/>
      </w:pPr>
      <w:r>
        <w:t xml:space="preserve">    "___" _____________ 20__ г.</w:t>
      </w:r>
    </w:p>
    <w:p w:rsidR="00831CED" w:rsidRDefault="00831CED" w:rsidP="00831CED">
      <w:pPr>
        <w:pStyle w:val="ConsPlusNonformat"/>
        <w:jc w:val="both"/>
      </w:pPr>
    </w:p>
    <w:p w:rsidR="00831CED" w:rsidRDefault="00831CED" w:rsidP="00831CED">
      <w:pPr>
        <w:pStyle w:val="ConsPlusNonformat"/>
        <w:jc w:val="both"/>
      </w:pPr>
      <w:r>
        <w:t xml:space="preserve">    ___________________________</w:t>
      </w:r>
    </w:p>
    <w:p w:rsidR="00831CED" w:rsidRDefault="00831CED" w:rsidP="00831CED">
      <w:pPr>
        <w:pStyle w:val="ConsPlusNonformat"/>
        <w:jc w:val="both"/>
      </w:pPr>
      <w:r>
        <w:t xml:space="preserve">            (подпись)</w:t>
      </w:r>
    </w:p>
    <w:p w:rsidR="00831CED" w:rsidRDefault="00831CED" w:rsidP="00831CED">
      <w:pPr>
        <w:pStyle w:val="ConsPlusNonformat"/>
        <w:jc w:val="both"/>
      </w:pPr>
    </w:p>
    <w:p w:rsidR="00831CED" w:rsidRDefault="00831CED" w:rsidP="00831CED">
      <w:pPr>
        <w:pStyle w:val="ConsPlusNonformat"/>
        <w:jc w:val="both"/>
      </w:pPr>
      <w:r>
        <w:t xml:space="preserve">    Пометка об отказе ознакомления</w:t>
      </w:r>
    </w:p>
    <w:p w:rsidR="00831CED" w:rsidRDefault="00831CED" w:rsidP="00831CED">
      <w:pPr>
        <w:pStyle w:val="ConsPlusNonformat"/>
        <w:jc w:val="both"/>
      </w:pPr>
      <w:r>
        <w:t xml:space="preserve">    с актом проверки:               _______________________________________</w:t>
      </w:r>
    </w:p>
    <w:p w:rsidR="00831CED" w:rsidRDefault="00831CED" w:rsidP="00831CED">
      <w:pPr>
        <w:pStyle w:val="ConsPlusNonformat"/>
        <w:jc w:val="both"/>
      </w:pPr>
      <w:r>
        <w:t xml:space="preserve">                                     (подпись уполномоченного должностного</w:t>
      </w:r>
    </w:p>
    <w:p w:rsidR="00831CED" w:rsidRDefault="00831CED" w:rsidP="00831CED">
      <w:pPr>
        <w:pStyle w:val="ConsPlusNonformat"/>
        <w:jc w:val="both"/>
      </w:pPr>
      <w:r>
        <w:t xml:space="preserve">                                       лица (лиц), проводившего проверку)</w:t>
      </w:r>
    </w:p>
    <w:p w:rsidR="00831CED" w:rsidRDefault="00831CED" w:rsidP="007B453D">
      <w:pPr>
        <w:autoSpaceDE w:val="0"/>
        <w:autoSpaceDN w:val="0"/>
        <w:adjustRightInd w:val="0"/>
        <w:spacing w:line="240" w:lineRule="auto"/>
        <w:outlineLvl w:val="0"/>
      </w:pPr>
    </w:p>
    <w:p w:rsidR="00831CED" w:rsidRDefault="00831CED" w:rsidP="00831CED">
      <w:pPr>
        <w:autoSpaceDE w:val="0"/>
        <w:autoSpaceDN w:val="0"/>
        <w:adjustRightInd w:val="0"/>
        <w:spacing w:line="240" w:lineRule="auto"/>
        <w:jc w:val="right"/>
        <w:outlineLvl w:val="0"/>
      </w:pPr>
    </w:p>
    <w:p w:rsidR="00831CED" w:rsidRPr="001D1F04" w:rsidRDefault="00831CED" w:rsidP="00831CED">
      <w:pPr>
        <w:autoSpaceDE w:val="0"/>
        <w:autoSpaceDN w:val="0"/>
        <w:adjustRightInd w:val="0"/>
        <w:spacing w:line="240" w:lineRule="auto"/>
        <w:jc w:val="right"/>
        <w:outlineLvl w:val="0"/>
      </w:pPr>
      <w:r w:rsidRPr="001D1F04">
        <w:t>Приложение 10</w:t>
      </w:r>
    </w:p>
    <w:p w:rsidR="00831CED" w:rsidRPr="001D1F04" w:rsidRDefault="00831CED" w:rsidP="00831CED">
      <w:pPr>
        <w:pStyle w:val="ConsPlusNormal"/>
        <w:jc w:val="right"/>
        <w:rPr>
          <w:rFonts w:ascii="Times New Roman" w:hAnsi="Times New Roman" w:cs="Times New Roman"/>
        </w:rPr>
      </w:pPr>
      <w:r w:rsidRPr="001D1F04">
        <w:rPr>
          <w:rFonts w:ascii="Times New Roman" w:hAnsi="Times New Roman" w:cs="Times New Roman"/>
        </w:rPr>
        <w:t>к Административному регламенту</w:t>
      </w:r>
    </w:p>
    <w:p w:rsidR="00831CED" w:rsidRPr="001D1F04" w:rsidRDefault="00831CED" w:rsidP="00831CED">
      <w:pPr>
        <w:pStyle w:val="ConsPlusNormal"/>
        <w:jc w:val="right"/>
        <w:rPr>
          <w:rFonts w:ascii="Times New Roman" w:hAnsi="Times New Roman" w:cs="Times New Roman"/>
        </w:rPr>
      </w:pPr>
    </w:p>
    <w:p w:rsidR="00831CED" w:rsidRPr="001D1F04" w:rsidRDefault="00831CED" w:rsidP="00831CED">
      <w:pPr>
        <w:autoSpaceDE w:val="0"/>
        <w:autoSpaceDN w:val="0"/>
        <w:adjustRightInd w:val="0"/>
        <w:spacing w:line="240" w:lineRule="auto"/>
        <w:jc w:val="center"/>
        <w:rPr>
          <w:rFonts w:ascii="Courier New" w:hAnsi="Courier New" w:cs="Courier New"/>
          <w:sz w:val="20"/>
          <w:szCs w:val="20"/>
        </w:rPr>
      </w:pPr>
      <w:r w:rsidRPr="001D1F04">
        <w:rPr>
          <w:rFonts w:ascii="Courier New" w:hAnsi="Courier New" w:cs="Courier New"/>
          <w:sz w:val="20"/>
          <w:szCs w:val="20"/>
        </w:rPr>
        <w:t>Администрация муниципального района «Ижемский»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(наименование органа муниципального контроля)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РАСПОРЯЖЕНИЕ</w:t>
      </w:r>
    </w:p>
    <w:p w:rsidR="00831CED" w:rsidRPr="001D1F04" w:rsidRDefault="00831CED" w:rsidP="00831CED">
      <w:pPr>
        <w:pStyle w:val="ConsPlusNonformat"/>
        <w:jc w:val="center"/>
      </w:pPr>
      <w:r w:rsidRPr="001D1F04">
        <w:t>Администрации муниципального района «Ижемский»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о проведении _________________________________________________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(плановой/внеплановой, документарной/выездной)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юридического лица, индивидуального предпринимателя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от "___" _____________ ____ г. N 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1. Провести проверку в отношении 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(наименование юридического лица, фамилия, имя, отчество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(последнее - при наличии) индивидуального предпринимателя)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2. Место нахождения: 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(юридического лица (их филиалов, представительств, обособленных структурных</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подразделений)) или место(а) фактического осуществления деятельности индивидуальным предпринимателем)</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3. Назначить лицом(ми), уполномоченным(ми) на проведение проверки: 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(фамилия, имя, отчество (последнее - при наличии), должность должностного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лица (должностных лиц), уполномоченного(ых) на проведение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4. Привлечь к проведению проверки в качестве экспертов,  представителей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экспертных организаций следующих лиц: 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lastRenderedPageBreak/>
        <w:t>(фамилия, имя, отчество (последнее - при наличии), должности привлекаемых к</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проведению проверки экспертов и (или) наименование экспертной организации с</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указанием реквизитов свидетельства об аккредитации и наименования органа по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аккредитации, выдавшего свидетельство об аккредитации)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5. Установить, что: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настоящая проверка проводится с целью: 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При   установлении  целей  проводимой  проверки  указывается  следующая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информация: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а) в случае проведения плановой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 ссылка на утвержденный ежегодный план проведения плановых проверок;</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б) в случае проведения внеплановой выездной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   реквизиты   ранее   выданного   проверяемому  лицу  предписания  об</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устранении выявленного нарушения, срок для исполнения которого истек;</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   реквизиты   обращений   и   заявлений   граждан,  юридических  лиц,</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индивидуальных   предпринимателей,   поступивших  в  органы  муниципального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контроля;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  реквизиты  требования  прокурора о проведении внеплановой проверки в</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рамках  надзора за исполнением законов и реквизиты прилагаемых к требованию</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материалов и обращений;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в)  в случае проведения внеплановой выездной проверки, которая подлежит</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согласованию  с  органами  прокуратуры,  но в целях принятия неотложных мер</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должна  быть  проведена  незамедлительно  в  связи с причинением вреда либо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нарушением   проверяемых  требований,  если  такое  причинение  вреда  либо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нарушение требований обнаружено непосредственно в момент его совершения: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  реквизиты  прилагаемой копии документа (рапорта, докладной записки 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другие), представленного должностным лицом, обнаружившим нарушение;</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задачами настоящей проверки являются: 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6. Предметом настоящей проверки является (отметить нужное):</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соблюдение совокупности предъявляемых обязательных требований;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соответствие    сведений,   содержащихся   в   уведомлении   о   начале</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осуществления    отдельных    видов    предпринимательской    деятельности,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lastRenderedPageBreak/>
        <w:t>обязательным требованиям;</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выполнение предписаний органов муниципального контроля;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проведение мероприятий:</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  предотвращению  причинения  вреда  жизни,  здоровью  граждан, вреда</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животным, растениям, окружающей среде;</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  предупреждению  возникновения  чрезвычайных  ситуаций  природного 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техногенного характера;</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 ликвидации последствий причинения такого вреда.</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7. Срок проведения проверки: 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К проведению проверки приступить</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с "___" ____________ 20__ г.</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Проверку окончить не позднее</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с "___" ____________ 20__ г.</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8. Правовые основания проведения проверки: 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(ссылка на положение нормативного правового акта, в соответствии с которым</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осуществляется проверка; ссылка на положения (нормативных) правовых актов,</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устанавливающих требования, которые являются предметом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9.  В  процессе  проверки  провести  следующие мероприятия по контролю,</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необходимые для достижения целей и задач проведения проверки: 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10.    Перечень    административных    регламентов   по   осуществлению</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муниципального контроля (при их наличии):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(с указанием наименований, номеров и дат их принятия)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11. Перечень   документов,  представление  которых  юридическим  лицом,</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индивидуальным  предпринимателем  необходимо  для  достижения целей и задач</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проведения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lastRenderedPageBreak/>
        <w:t xml:space="preserve">    (должность, фамилия, инициалы руководителя</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органа муниципального контроля, издавшего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постановление или приказ о проведении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проверки)</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(подпись, заверенная печатью)</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___________________________________________________________________________</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(фамилия, инициалы и должность должностного лица, непосредственно</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подготовившего проект постановления, контактный телефон,</w:t>
      </w:r>
    </w:p>
    <w:p w:rsidR="00831CED" w:rsidRPr="001D1F04" w:rsidRDefault="00831CED" w:rsidP="00831CED">
      <w:pPr>
        <w:autoSpaceDE w:val="0"/>
        <w:autoSpaceDN w:val="0"/>
        <w:adjustRightInd w:val="0"/>
        <w:spacing w:line="240" w:lineRule="auto"/>
        <w:jc w:val="both"/>
        <w:rPr>
          <w:rFonts w:ascii="Courier New" w:hAnsi="Courier New" w:cs="Courier New"/>
          <w:sz w:val="20"/>
          <w:szCs w:val="20"/>
        </w:rPr>
      </w:pPr>
      <w:r w:rsidRPr="001D1F04">
        <w:rPr>
          <w:rFonts w:ascii="Courier New" w:hAnsi="Courier New" w:cs="Courier New"/>
          <w:sz w:val="20"/>
          <w:szCs w:val="20"/>
        </w:rPr>
        <w:t xml:space="preserve">                     электронный адрес (при наличии))</w:t>
      </w:r>
    </w:p>
    <w:p w:rsidR="00831CED" w:rsidRDefault="00831CED" w:rsidP="00831CED">
      <w:pPr>
        <w:pStyle w:val="ConsPlusNormal"/>
        <w:jc w:val="right"/>
        <w:rPr>
          <w:rFonts w:asciiTheme="minorHAnsi" w:eastAsiaTheme="minorEastAsia" w:hAnsiTheme="minorHAnsi" w:cstheme="minorBidi"/>
          <w:sz w:val="22"/>
          <w:szCs w:val="22"/>
        </w:rPr>
      </w:pPr>
    </w:p>
    <w:p w:rsidR="007B453D" w:rsidRDefault="007B453D" w:rsidP="00831CED">
      <w:pPr>
        <w:pStyle w:val="ConsPlusNormal"/>
        <w:jc w:val="right"/>
        <w:rPr>
          <w:rFonts w:asciiTheme="minorHAnsi" w:eastAsiaTheme="minorEastAsia" w:hAnsiTheme="minorHAnsi" w:cstheme="minorBidi"/>
          <w:sz w:val="22"/>
          <w:szCs w:val="22"/>
        </w:rPr>
      </w:pPr>
    </w:p>
    <w:p w:rsidR="007B453D" w:rsidRDefault="007B453D" w:rsidP="00831CED">
      <w:pPr>
        <w:pStyle w:val="ConsPlusNormal"/>
        <w:jc w:val="right"/>
        <w:rPr>
          <w:rFonts w:ascii="Times New Roman" w:hAnsi="Times New Roman" w:cs="Times New Roman"/>
        </w:rPr>
      </w:pPr>
    </w:p>
    <w:p w:rsidR="00831CED" w:rsidRPr="001D1F04" w:rsidRDefault="00831CED" w:rsidP="00831CED">
      <w:pPr>
        <w:pStyle w:val="ConsPlusNormal"/>
        <w:jc w:val="right"/>
        <w:rPr>
          <w:rFonts w:ascii="Times New Roman" w:hAnsi="Times New Roman" w:cs="Times New Roman"/>
        </w:rPr>
      </w:pPr>
      <w:r w:rsidRPr="001D1F04">
        <w:rPr>
          <w:rFonts w:ascii="Times New Roman" w:hAnsi="Times New Roman" w:cs="Times New Roman"/>
        </w:rPr>
        <w:t>Приложение 11</w:t>
      </w:r>
    </w:p>
    <w:p w:rsidR="00831CED" w:rsidRPr="001D1F04" w:rsidRDefault="00831CED" w:rsidP="00831CED">
      <w:pPr>
        <w:pStyle w:val="ConsPlusNormal"/>
        <w:jc w:val="right"/>
        <w:rPr>
          <w:rFonts w:ascii="Times New Roman" w:hAnsi="Times New Roman" w:cs="Times New Roman"/>
        </w:rPr>
      </w:pPr>
      <w:r w:rsidRPr="001D1F04">
        <w:rPr>
          <w:rFonts w:ascii="Times New Roman" w:hAnsi="Times New Roman" w:cs="Times New Roman"/>
        </w:rPr>
        <w:t>к Административному регламенту</w:t>
      </w:r>
    </w:p>
    <w:p w:rsidR="00831CED" w:rsidRPr="001D1F04" w:rsidRDefault="00831CED" w:rsidP="00831CED">
      <w:pPr>
        <w:pStyle w:val="ConsPlusNormal"/>
        <w:jc w:val="right"/>
      </w:pPr>
    </w:p>
    <w:p w:rsidR="00831CED" w:rsidRPr="001D1F04" w:rsidRDefault="00831CED" w:rsidP="00831CED">
      <w:pPr>
        <w:pStyle w:val="ConsPlusNormal"/>
      </w:pPr>
    </w:p>
    <w:p w:rsidR="00831CED" w:rsidRPr="001D1F04" w:rsidRDefault="00831CED" w:rsidP="00831CED">
      <w:pPr>
        <w:pStyle w:val="ConsPlusNonformat"/>
        <w:jc w:val="both"/>
      </w:pPr>
      <w:r w:rsidRPr="001D1F04">
        <w:t xml:space="preserve">                                  Руководителю администрации муниципального</w:t>
      </w:r>
    </w:p>
    <w:p w:rsidR="00831CED" w:rsidRPr="001D1F04" w:rsidRDefault="00831CED" w:rsidP="00831CED">
      <w:pPr>
        <w:pStyle w:val="ConsPlusNonformat"/>
        <w:jc w:val="both"/>
      </w:pPr>
      <w:r w:rsidRPr="001D1F04">
        <w:t xml:space="preserve">                                                    района «Ижемский»</w:t>
      </w:r>
    </w:p>
    <w:p w:rsidR="00831CED" w:rsidRPr="001D1F04" w:rsidRDefault="00831CED" w:rsidP="00831CED">
      <w:pPr>
        <w:pStyle w:val="ConsPlusNonformat"/>
        <w:jc w:val="both"/>
      </w:pPr>
      <w:r w:rsidRPr="001D1F04">
        <w:t xml:space="preserve">                                    _______________________________________</w:t>
      </w:r>
    </w:p>
    <w:p w:rsidR="00831CED" w:rsidRPr="001D1F04" w:rsidRDefault="00831CED" w:rsidP="00831CED">
      <w:pPr>
        <w:pStyle w:val="ConsPlusNonformat"/>
        <w:jc w:val="both"/>
      </w:pPr>
      <w:r w:rsidRPr="001D1F04">
        <w:t xml:space="preserve">                                        (для юридических лиц - наименование</w:t>
      </w:r>
    </w:p>
    <w:p w:rsidR="00831CED" w:rsidRPr="001D1F04" w:rsidRDefault="00831CED" w:rsidP="00831CED">
      <w:pPr>
        <w:pStyle w:val="ConsPlusNonformat"/>
        <w:jc w:val="both"/>
      </w:pPr>
      <w:r w:rsidRPr="001D1F04">
        <w:t xml:space="preserve">                                                     организации,</w:t>
      </w:r>
    </w:p>
    <w:p w:rsidR="00831CED" w:rsidRPr="001D1F04" w:rsidRDefault="00831CED" w:rsidP="00831CED">
      <w:pPr>
        <w:pStyle w:val="ConsPlusNonformat"/>
        <w:jc w:val="both"/>
      </w:pPr>
      <w:r w:rsidRPr="001D1F04">
        <w:t xml:space="preserve">                                    _______________________________________</w:t>
      </w:r>
    </w:p>
    <w:p w:rsidR="00831CED" w:rsidRPr="001D1F04" w:rsidRDefault="00831CED" w:rsidP="00831CED">
      <w:pPr>
        <w:pStyle w:val="ConsPlusNonformat"/>
        <w:jc w:val="both"/>
      </w:pPr>
      <w:r w:rsidRPr="001D1F04">
        <w:t xml:space="preserve">                                    юридический адрес, контактные телефоны)</w:t>
      </w:r>
    </w:p>
    <w:p w:rsidR="00831CED" w:rsidRPr="001D1F04" w:rsidRDefault="00831CED" w:rsidP="00831CED">
      <w:pPr>
        <w:pStyle w:val="ConsPlusNonformat"/>
        <w:jc w:val="both"/>
      </w:pPr>
      <w:r w:rsidRPr="001D1F04">
        <w:t xml:space="preserve">                                    _______________________________________</w:t>
      </w:r>
    </w:p>
    <w:p w:rsidR="00831CED" w:rsidRPr="001D1F04" w:rsidRDefault="00831CED" w:rsidP="00831CED">
      <w:pPr>
        <w:pStyle w:val="ConsPlusNonformat"/>
        <w:jc w:val="both"/>
      </w:pPr>
      <w:r w:rsidRPr="001D1F04">
        <w:t xml:space="preserve">                                         (для физических лиц - Ф.И.О.,</w:t>
      </w:r>
    </w:p>
    <w:p w:rsidR="00831CED" w:rsidRPr="001D1F04" w:rsidRDefault="00831CED" w:rsidP="00831CED">
      <w:pPr>
        <w:pStyle w:val="ConsPlusNonformat"/>
        <w:jc w:val="both"/>
      </w:pPr>
      <w:r w:rsidRPr="001D1F04">
        <w:t xml:space="preserve">                                    _______________________________________</w:t>
      </w:r>
    </w:p>
    <w:p w:rsidR="00831CED" w:rsidRPr="001D1F04" w:rsidRDefault="00831CED" w:rsidP="00831CED">
      <w:pPr>
        <w:pStyle w:val="ConsPlusNonformat"/>
        <w:jc w:val="both"/>
      </w:pPr>
      <w:r w:rsidRPr="001D1F04">
        <w:t xml:space="preserve">                                                адрес проживания)</w:t>
      </w:r>
    </w:p>
    <w:p w:rsidR="00831CED" w:rsidRPr="001D1F04" w:rsidRDefault="00831CED" w:rsidP="00831CED">
      <w:pPr>
        <w:pStyle w:val="ConsPlusNonformat"/>
        <w:jc w:val="both"/>
      </w:pPr>
    </w:p>
    <w:p w:rsidR="00831CED" w:rsidRPr="001D1F04" w:rsidRDefault="00831CED" w:rsidP="00831CED">
      <w:pPr>
        <w:pStyle w:val="ConsPlusNonformat"/>
        <w:jc w:val="center"/>
      </w:pPr>
      <w:bookmarkStart w:id="121" w:name="P949"/>
      <w:bookmarkEnd w:id="121"/>
      <w:r w:rsidRPr="001D1F04">
        <w:t>Заявление (предложение, жалоба)</w:t>
      </w:r>
    </w:p>
    <w:p w:rsidR="00831CED" w:rsidRPr="001D1F04" w:rsidRDefault="00831CED" w:rsidP="00831CED">
      <w:pPr>
        <w:pStyle w:val="ConsPlusNonformat"/>
        <w:jc w:val="both"/>
      </w:pPr>
    </w:p>
    <w:p w:rsidR="00831CED" w:rsidRPr="001D1F04" w:rsidRDefault="00831CED" w:rsidP="00831CED">
      <w:pPr>
        <w:pStyle w:val="ConsPlusNonformat"/>
        <w:jc w:val="both"/>
      </w:pPr>
      <w:r w:rsidRPr="001D1F04">
        <w:t xml:space="preserve">                       (Изложение по сути обращения)</w:t>
      </w:r>
    </w:p>
    <w:p w:rsidR="00831CED" w:rsidRPr="001D1F04" w:rsidRDefault="00831CED" w:rsidP="00831CED">
      <w:pPr>
        <w:pStyle w:val="ConsPlusNonformat"/>
        <w:jc w:val="both"/>
      </w:pPr>
    </w:p>
    <w:p w:rsidR="00831CED" w:rsidRPr="001D1F04" w:rsidRDefault="00831CED" w:rsidP="00831CED">
      <w:pPr>
        <w:pStyle w:val="ConsPlusNonformat"/>
        <w:jc w:val="both"/>
      </w:pPr>
      <w:r w:rsidRPr="001D1F04">
        <w:t xml:space="preserve">    "___" ______________ 20__ года                  _______________________</w:t>
      </w:r>
    </w:p>
    <w:p w:rsidR="00831CED" w:rsidRDefault="00831CED" w:rsidP="00831CED">
      <w:pPr>
        <w:pStyle w:val="ConsPlusNonformat"/>
        <w:jc w:val="both"/>
      </w:pPr>
      <w:r w:rsidRPr="001D1F04">
        <w:t xml:space="preserve">                                                           (подпись)</w:t>
      </w:r>
    </w:p>
    <w:p w:rsidR="00831CED" w:rsidRDefault="00831CED" w:rsidP="00831CED">
      <w:pPr>
        <w:pStyle w:val="ConsPlusNormal"/>
      </w:pPr>
    </w:p>
    <w:p w:rsidR="00831CED" w:rsidRDefault="00831CED" w:rsidP="00831CED">
      <w:pPr>
        <w:pStyle w:val="ConsPlusNormal"/>
      </w:pPr>
    </w:p>
    <w:p w:rsidR="00831CED" w:rsidRDefault="00831CED" w:rsidP="00831CED">
      <w:pPr>
        <w:pStyle w:val="ConsPlusNormal"/>
        <w:pBdr>
          <w:top w:val="single" w:sz="6" w:space="0" w:color="auto"/>
        </w:pBdr>
        <w:spacing w:before="100" w:after="100"/>
        <w:jc w:val="both"/>
        <w:rPr>
          <w:sz w:val="2"/>
          <w:szCs w:val="2"/>
        </w:rPr>
      </w:pPr>
    </w:p>
    <w:p w:rsidR="00831CED" w:rsidRDefault="00831CED" w:rsidP="00831CED"/>
    <w:p w:rsidR="00831CED" w:rsidRDefault="00831CED" w:rsidP="00831CED">
      <w:pPr>
        <w:pStyle w:val="ConsPlusNormal"/>
        <w:jc w:val="right"/>
        <w:outlineLvl w:val="1"/>
        <w:rPr>
          <w:rFonts w:ascii="Times New Roman" w:hAnsi="Times New Roman" w:cs="Times New Roman"/>
        </w:rPr>
      </w:pPr>
    </w:p>
    <w:p w:rsidR="00831CED" w:rsidRPr="00E45FA8" w:rsidRDefault="00831CED" w:rsidP="00831CED">
      <w:pPr>
        <w:pStyle w:val="ConsPlusNormal"/>
        <w:pBdr>
          <w:top w:val="single" w:sz="6" w:space="0" w:color="auto"/>
        </w:pBdr>
        <w:spacing w:before="100" w:after="100"/>
        <w:jc w:val="both"/>
        <w:rPr>
          <w:rFonts w:ascii="Times New Roman" w:hAnsi="Times New Roman" w:cs="Times New Roman"/>
          <w:sz w:val="2"/>
          <w:szCs w:val="2"/>
        </w:rPr>
      </w:pPr>
      <w:r>
        <w:rPr>
          <w:rFonts w:ascii="Times New Roman" w:hAnsi="Times New Roman" w:cs="Times New Roman"/>
        </w:rPr>
        <w:t xml:space="preserve"> </w:t>
      </w:r>
    </w:p>
    <w:p w:rsidR="00831CED" w:rsidRPr="00E45FA8" w:rsidRDefault="00831CED" w:rsidP="00831CED"/>
    <w:p w:rsidR="00DC7FBE" w:rsidRPr="00DC7FBE" w:rsidRDefault="00DC7FBE" w:rsidP="00DC7FBE">
      <w:pPr>
        <w:jc w:val="both"/>
        <w:rPr>
          <w:rFonts w:ascii="Times New Roman" w:hAnsi="Times New Roman" w:cs="Times New Roman"/>
          <w:sz w:val="28"/>
          <w:szCs w:val="28"/>
        </w:rPr>
      </w:pPr>
    </w:p>
    <w:p w:rsidR="00DC7FBE" w:rsidRDefault="00DC7FBE"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Default="00872AC6" w:rsidP="00DC7FBE">
      <w:pPr>
        <w:jc w:val="both"/>
        <w:rPr>
          <w:rFonts w:ascii="Times New Roman" w:hAnsi="Times New Roman" w:cs="Times New Roman"/>
          <w:sz w:val="28"/>
          <w:szCs w:val="28"/>
        </w:rPr>
      </w:pPr>
    </w:p>
    <w:p w:rsidR="00872AC6" w:rsidRPr="00105233" w:rsidRDefault="00872AC6" w:rsidP="00872AC6">
      <w:pPr>
        <w:jc w:val="center"/>
        <w:rPr>
          <w:i/>
          <w:sz w:val="20"/>
          <w:szCs w:val="20"/>
        </w:rPr>
      </w:pPr>
      <w:r w:rsidRPr="00D41496">
        <w:rPr>
          <w:rFonts w:ascii="Times New Roman" w:hAnsi="Times New Roman" w:cs="Times New Roman"/>
          <w:sz w:val="24"/>
          <w:szCs w:val="24"/>
        </w:rPr>
        <w:t xml:space="preserve">     </w:t>
      </w:r>
      <w:r w:rsidRPr="00105233">
        <w:rPr>
          <w:i/>
          <w:sz w:val="20"/>
          <w:szCs w:val="20"/>
        </w:rPr>
        <w:t>Председатель коллегии Р.Е. Селиверстов</w:t>
      </w:r>
    </w:p>
    <w:p w:rsidR="00872AC6" w:rsidRPr="00105233" w:rsidRDefault="00872AC6" w:rsidP="00872AC6">
      <w:pPr>
        <w:jc w:val="center"/>
        <w:rPr>
          <w:i/>
          <w:sz w:val="20"/>
          <w:szCs w:val="20"/>
        </w:rPr>
      </w:pPr>
    </w:p>
    <w:p w:rsidR="00872AC6" w:rsidRPr="00105233" w:rsidRDefault="00872AC6" w:rsidP="00872AC6">
      <w:pPr>
        <w:jc w:val="center"/>
        <w:rPr>
          <w:i/>
          <w:sz w:val="20"/>
          <w:szCs w:val="20"/>
        </w:rPr>
      </w:pPr>
      <w:r w:rsidRPr="00105233">
        <w:rPr>
          <w:i/>
          <w:sz w:val="20"/>
          <w:szCs w:val="20"/>
        </w:rPr>
        <w:t>8 (82140) 98-0-32</w:t>
      </w:r>
    </w:p>
    <w:p w:rsidR="00872AC6" w:rsidRPr="00105233" w:rsidRDefault="00872AC6" w:rsidP="00872AC6">
      <w:pPr>
        <w:jc w:val="center"/>
        <w:rPr>
          <w:i/>
          <w:sz w:val="20"/>
          <w:szCs w:val="20"/>
        </w:rPr>
      </w:pPr>
      <w:r w:rsidRPr="00105233">
        <w:rPr>
          <w:i/>
          <w:sz w:val="20"/>
          <w:szCs w:val="20"/>
        </w:rPr>
        <w:t>Тираж 40 шт.</w:t>
      </w:r>
    </w:p>
    <w:p w:rsidR="00872AC6" w:rsidRPr="00105233" w:rsidRDefault="00872AC6" w:rsidP="00872AC6">
      <w:pPr>
        <w:jc w:val="center"/>
        <w:rPr>
          <w:i/>
          <w:sz w:val="20"/>
          <w:szCs w:val="20"/>
        </w:rPr>
      </w:pPr>
      <w:r w:rsidRPr="00105233">
        <w:rPr>
          <w:i/>
          <w:sz w:val="20"/>
          <w:szCs w:val="20"/>
        </w:rPr>
        <w:t>Печатается в Администрации муниципального района «Ижемский»:</w:t>
      </w:r>
    </w:p>
    <w:p w:rsidR="00872AC6" w:rsidRDefault="00872AC6" w:rsidP="00872AC6">
      <w:pPr>
        <w:jc w:val="center"/>
        <w:rPr>
          <w:i/>
          <w:sz w:val="20"/>
          <w:szCs w:val="20"/>
        </w:rPr>
      </w:pPr>
      <w:r w:rsidRPr="00105233">
        <w:rPr>
          <w:i/>
          <w:sz w:val="20"/>
          <w:szCs w:val="20"/>
        </w:rPr>
        <w:t xml:space="preserve">169460, Республика Коми, Ижемский район, с. Ижма, ул. </w:t>
      </w:r>
      <w:r>
        <w:rPr>
          <w:i/>
          <w:sz w:val="20"/>
          <w:szCs w:val="20"/>
        </w:rPr>
        <w:t>Советская, д. 45.</w:t>
      </w:r>
    </w:p>
    <w:p w:rsidR="00872AC6" w:rsidRPr="00DC7FBE" w:rsidRDefault="00872AC6" w:rsidP="00DC7FBE">
      <w:pPr>
        <w:jc w:val="both"/>
        <w:rPr>
          <w:rFonts w:ascii="Times New Roman" w:hAnsi="Times New Roman" w:cs="Times New Roman"/>
          <w:sz w:val="28"/>
          <w:szCs w:val="28"/>
        </w:rPr>
      </w:pPr>
    </w:p>
    <w:p w:rsidR="007E535B" w:rsidRPr="007E535B" w:rsidRDefault="007E535B" w:rsidP="007E535B">
      <w:pPr>
        <w:pStyle w:val="ConsPlusNormal"/>
        <w:widowControl/>
        <w:ind w:firstLine="0"/>
        <w:jc w:val="both"/>
        <w:rPr>
          <w:rFonts w:ascii="Times New Roman" w:hAnsi="Times New Roman" w:cs="Times New Roman"/>
          <w:sz w:val="28"/>
          <w:szCs w:val="28"/>
        </w:rPr>
      </w:pPr>
    </w:p>
    <w:p w:rsidR="00DD2DCE" w:rsidRPr="00C67BD4" w:rsidRDefault="00DD2DCE" w:rsidP="00DD2DCE">
      <w:pPr>
        <w:pStyle w:val="ConsPlusNormal"/>
        <w:suppressAutoHyphens/>
        <w:ind w:firstLine="540"/>
        <w:jc w:val="both"/>
        <w:rPr>
          <w:rFonts w:ascii="Times New Roman" w:hAnsi="Times New Roman" w:cs="Times New Roman"/>
          <w:sz w:val="28"/>
          <w:szCs w:val="28"/>
        </w:rPr>
      </w:pPr>
    </w:p>
    <w:p w:rsidR="00F20928" w:rsidRPr="001A4B6A" w:rsidRDefault="00F20928" w:rsidP="001A4B6A">
      <w:pPr>
        <w:autoSpaceDE w:val="0"/>
        <w:autoSpaceDN w:val="0"/>
        <w:adjustRightInd w:val="0"/>
        <w:ind w:firstLine="540"/>
        <w:jc w:val="both"/>
        <w:rPr>
          <w:rFonts w:ascii="Times New Roman" w:hAnsi="Times New Roman" w:cs="Times New Roman"/>
          <w:sz w:val="28"/>
          <w:szCs w:val="28"/>
        </w:rPr>
      </w:pPr>
    </w:p>
    <w:p w:rsidR="001A4B6A" w:rsidRDefault="001A4B6A" w:rsidP="001A4B6A">
      <w:pPr>
        <w:pStyle w:val="ConsPlusNormal"/>
        <w:widowControl/>
        <w:spacing w:line="360" w:lineRule="auto"/>
        <w:ind w:firstLine="0"/>
        <w:jc w:val="both"/>
        <w:rPr>
          <w:rFonts w:ascii="Times New Roman" w:hAnsi="Times New Roman" w:cs="Times New Roman"/>
          <w:sz w:val="28"/>
          <w:szCs w:val="28"/>
        </w:rPr>
      </w:pPr>
    </w:p>
    <w:p w:rsidR="001848D6" w:rsidRPr="00F26221" w:rsidRDefault="001848D6">
      <w:pPr>
        <w:rPr>
          <w:rFonts w:ascii="Times New Roman" w:hAnsi="Times New Roman" w:cs="Times New Roman"/>
          <w:sz w:val="24"/>
          <w:szCs w:val="24"/>
        </w:rPr>
      </w:pPr>
    </w:p>
    <w:sectPr w:rsidR="001848D6" w:rsidRPr="00F26221" w:rsidSect="00DD2DCE">
      <w:pgSz w:w="11906" w:h="16838"/>
      <w:pgMar w:top="851" w:right="851" w:bottom="851"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FD" w:rsidRDefault="005349FD" w:rsidP="00B42A7D">
      <w:pPr>
        <w:spacing w:after="0" w:line="240" w:lineRule="auto"/>
      </w:pPr>
      <w:r>
        <w:separator/>
      </w:r>
    </w:p>
  </w:endnote>
  <w:endnote w:type="continuationSeparator" w:id="1">
    <w:p w:rsidR="005349FD" w:rsidRDefault="005349FD" w:rsidP="00B42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FD" w:rsidRDefault="005349FD" w:rsidP="00B42A7D">
      <w:pPr>
        <w:spacing w:after="0" w:line="240" w:lineRule="auto"/>
      </w:pPr>
      <w:r>
        <w:separator/>
      </w:r>
    </w:p>
  </w:footnote>
  <w:footnote w:type="continuationSeparator" w:id="1">
    <w:p w:rsidR="005349FD" w:rsidRDefault="005349FD" w:rsidP="00B42A7D">
      <w:pPr>
        <w:spacing w:after="0" w:line="240" w:lineRule="auto"/>
      </w:pPr>
      <w:r>
        <w:continuationSeparator/>
      </w:r>
    </w:p>
  </w:footnote>
  <w:footnote w:id="2">
    <w:p w:rsidR="002F0F50" w:rsidRDefault="002F0F50" w:rsidP="00B42A7D">
      <w:pPr>
        <w:pStyle w:val="12"/>
      </w:pPr>
      <w:r>
        <w:rPr>
          <w:rStyle w:val="af3"/>
        </w:rPr>
        <w:footnoteRef/>
      </w:r>
      <w:r>
        <w:t xml:space="preserve"> Поле заполняется, если тип заявителя «Индивидуальный предприниматель»</w:t>
      </w:r>
    </w:p>
  </w:footnote>
  <w:footnote w:id="3">
    <w:p w:rsidR="002F0F50" w:rsidRDefault="002F0F50" w:rsidP="00B42A7D">
      <w:pPr>
        <w:pStyle w:val="12"/>
      </w:pPr>
      <w:r>
        <w:rPr>
          <w:rStyle w:val="af3"/>
        </w:rPr>
        <w:footnoteRef/>
      </w:r>
      <w:r>
        <w:t xml:space="preserve"> Поле заполняется, если тип заявителя «Индивидуальный предприниматель»</w:t>
      </w:r>
    </w:p>
  </w:footnote>
  <w:footnote w:id="4">
    <w:p w:rsidR="002F0F50" w:rsidRDefault="002F0F50" w:rsidP="00B42A7D">
      <w:pPr>
        <w:pStyle w:val="12"/>
      </w:pPr>
      <w:r>
        <w:rPr>
          <w:rStyle w:val="af3"/>
        </w:rPr>
        <w:footnoteRef/>
      </w:r>
      <w:r>
        <w:t xml:space="preserve"> Заголовок зависит от типа заявителя</w:t>
      </w:r>
    </w:p>
  </w:footnote>
  <w:footnote w:id="5">
    <w:p w:rsidR="002F0F50" w:rsidRDefault="002F0F50" w:rsidP="00B42A7D">
      <w:pPr>
        <w:pStyle w:val="12"/>
      </w:pPr>
      <w:r>
        <w:rPr>
          <w:rStyle w:val="af3"/>
        </w:rPr>
        <w:footnoteRef/>
      </w:r>
      <w:r>
        <w:t xml:space="preserve"> Заголовок зависит от типа заявителя</w:t>
      </w:r>
    </w:p>
  </w:footnote>
  <w:footnote w:id="6">
    <w:p w:rsidR="002F0F50" w:rsidRDefault="002F0F50" w:rsidP="0016333A">
      <w:pPr>
        <w:pStyle w:val="12"/>
      </w:pPr>
      <w:r>
        <w:rPr>
          <w:rStyle w:val="af3"/>
        </w:rPr>
        <w:footnoteRef/>
      </w:r>
      <w:r>
        <w:t xml:space="preserve"> Поле заполняется, если тип заявителя «Индивидуальный предприниматель»</w:t>
      </w:r>
    </w:p>
  </w:footnote>
  <w:footnote w:id="7">
    <w:p w:rsidR="002F0F50" w:rsidRDefault="002F0F50" w:rsidP="0016333A">
      <w:pPr>
        <w:pStyle w:val="12"/>
      </w:pPr>
      <w:r>
        <w:rPr>
          <w:rStyle w:val="af3"/>
        </w:rPr>
        <w:footnoteRef/>
      </w:r>
      <w:r>
        <w:t xml:space="preserve"> Поле заполняется, если тип заявителя «Индивидуальный предприниматель»</w:t>
      </w:r>
    </w:p>
  </w:footnote>
  <w:footnote w:id="8">
    <w:p w:rsidR="002F0F50" w:rsidRDefault="002F0F50" w:rsidP="0016333A">
      <w:pPr>
        <w:pStyle w:val="12"/>
      </w:pPr>
      <w:r>
        <w:rPr>
          <w:rStyle w:val="af3"/>
        </w:rPr>
        <w:footnoteRef/>
      </w:r>
      <w:r>
        <w:t xml:space="preserve"> Заголовок зависит от типа заявителя</w:t>
      </w:r>
    </w:p>
  </w:footnote>
  <w:footnote w:id="9">
    <w:p w:rsidR="002F0F50" w:rsidRDefault="002F0F50" w:rsidP="0016333A">
      <w:pPr>
        <w:pStyle w:val="12"/>
      </w:pPr>
      <w:r>
        <w:rPr>
          <w:rStyle w:val="af3"/>
        </w:rPr>
        <w:footnoteRef/>
      </w:r>
      <w:r>
        <w:t xml:space="preserve"> Заголовок зависит от типа заявителя</w:t>
      </w:r>
    </w:p>
  </w:footnote>
  <w:footnote w:id="10">
    <w:p w:rsidR="002F0F50" w:rsidRDefault="002F0F50" w:rsidP="0016333A">
      <w:pPr>
        <w:pStyle w:val="12"/>
      </w:pPr>
      <w:r>
        <w:rPr>
          <w:rStyle w:val="af3"/>
        </w:rPr>
        <w:footnoteRef/>
      </w:r>
      <w:r>
        <w:t xml:space="preserve"> Поле заполняется, если тип заявителя «Индивидуальный предприниматель»</w:t>
      </w:r>
    </w:p>
  </w:footnote>
  <w:footnote w:id="11">
    <w:p w:rsidR="002F0F50" w:rsidRDefault="002F0F50" w:rsidP="0016333A">
      <w:pPr>
        <w:pStyle w:val="12"/>
      </w:pPr>
      <w:r>
        <w:rPr>
          <w:rStyle w:val="af3"/>
        </w:rPr>
        <w:footnoteRef/>
      </w:r>
      <w:r>
        <w:t xml:space="preserve"> Поле заполняется, если тип заявителя «Индивидуальный предприниматель»</w:t>
      </w:r>
    </w:p>
  </w:footnote>
  <w:footnote w:id="12">
    <w:p w:rsidR="002F0F50" w:rsidRDefault="002F0F50" w:rsidP="0016333A">
      <w:pPr>
        <w:pStyle w:val="12"/>
      </w:pPr>
      <w:r>
        <w:rPr>
          <w:rStyle w:val="af3"/>
        </w:rPr>
        <w:footnoteRef/>
      </w:r>
      <w:r>
        <w:t xml:space="preserve"> Заголовок зависит от типа заявителя</w:t>
      </w:r>
    </w:p>
  </w:footnote>
  <w:footnote w:id="13">
    <w:p w:rsidR="002F0F50" w:rsidRDefault="002F0F50" w:rsidP="0016333A">
      <w:pPr>
        <w:pStyle w:val="12"/>
      </w:pPr>
      <w:r>
        <w:rPr>
          <w:rStyle w:val="af3"/>
        </w:rPr>
        <w:footnoteRef/>
      </w:r>
      <w:r>
        <w:t xml:space="preserve"> Заголовок зависит от типа заявителя</w:t>
      </w:r>
    </w:p>
  </w:footnote>
  <w:footnote w:id="14">
    <w:p w:rsidR="002F0F50" w:rsidRDefault="002F0F50" w:rsidP="0016333A">
      <w:pPr>
        <w:pStyle w:val="12"/>
      </w:pPr>
      <w:r>
        <w:rPr>
          <w:rStyle w:val="af3"/>
        </w:rPr>
        <w:footnoteRef/>
      </w:r>
      <w:r>
        <w:t xml:space="preserve"> Поле заполняется, если тип заявителя «Индивидуальный предприниматель»</w:t>
      </w:r>
    </w:p>
  </w:footnote>
  <w:footnote w:id="15">
    <w:p w:rsidR="002F0F50" w:rsidRDefault="002F0F50" w:rsidP="0016333A">
      <w:pPr>
        <w:pStyle w:val="12"/>
      </w:pPr>
      <w:r>
        <w:rPr>
          <w:rStyle w:val="af3"/>
        </w:rPr>
        <w:footnoteRef/>
      </w:r>
      <w:r>
        <w:t xml:space="preserve"> Поле заполняется, если тип заявителя «Индивидуальный предприниматель»</w:t>
      </w:r>
    </w:p>
  </w:footnote>
  <w:footnote w:id="16">
    <w:p w:rsidR="002F0F50" w:rsidRDefault="002F0F50" w:rsidP="0016333A">
      <w:pPr>
        <w:pStyle w:val="12"/>
      </w:pPr>
      <w:r>
        <w:rPr>
          <w:rStyle w:val="af3"/>
        </w:rPr>
        <w:footnoteRef/>
      </w:r>
      <w:r>
        <w:t xml:space="preserve"> Заголовок зависит от типа заявителя</w:t>
      </w:r>
    </w:p>
  </w:footnote>
  <w:footnote w:id="17">
    <w:p w:rsidR="002F0F50" w:rsidRDefault="002F0F50" w:rsidP="0016333A">
      <w:pPr>
        <w:pStyle w:val="12"/>
      </w:pPr>
      <w:r>
        <w:rPr>
          <w:rStyle w:val="af3"/>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1">
    <w:nsid w:val="02495681"/>
    <w:multiLevelType w:val="hybridMultilevel"/>
    <w:tmpl w:val="8F7AC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100354"/>
    <w:multiLevelType w:val="hybridMultilevel"/>
    <w:tmpl w:val="8F7AC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7004D68"/>
    <w:multiLevelType w:val="hybridMultilevel"/>
    <w:tmpl w:val="B63A48BC"/>
    <w:lvl w:ilvl="0" w:tplc="9BFC9D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78E0A59"/>
    <w:multiLevelType w:val="hybridMultilevel"/>
    <w:tmpl w:val="335CCAB6"/>
    <w:lvl w:ilvl="0" w:tplc="532AEB18">
      <w:start w:val="1"/>
      <w:numFmt w:val="bullet"/>
      <w:lvlText w:val=""/>
      <w:lvlJc w:val="left"/>
      <w:pPr>
        <w:tabs>
          <w:tab w:val="num" w:pos="720"/>
        </w:tabs>
        <w:ind w:left="720" w:hanging="360"/>
      </w:pPr>
      <w:rPr>
        <w:rFonts w:ascii="Wingdings 2" w:hAnsi="Wingdings 2" w:hint="default"/>
      </w:rPr>
    </w:lvl>
    <w:lvl w:ilvl="1" w:tplc="88EEA766" w:tentative="1">
      <w:start w:val="1"/>
      <w:numFmt w:val="bullet"/>
      <w:lvlText w:val=""/>
      <w:lvlJc w:val="left"/>
      <w:pPr>
        <w:tabs>
          <w:tab w:val="num" w:pos="1440"/>
        </w:tabs>
        <w:ind w:left="1440" w:hanging="360"/>
      </w:pPr>
      <w:rPr>
        <w:rFonts w:ascii="Wingdings 2" w:hAnsi="Wingdings 2" w:hint="default"/>
      </w:rPr>
    </w:lvl>
    <w:lvl w:ilvl="2" w:tplc="8416E7D4" w:tentative="1">
      <w:start w:val="1"/>
      <w:numFmt w:val="bullet"/>
      <w:lvlText w:val=""/>
      <w:lvlJc w:val="left"/>
      <w:pPr>
        <w:tabs>
          <w:tab w:val="num" w:pos="2160"/>
        </w:tabs>
        <w:ind w:left="2160" w:hanging="360"/>
      </w:pPr>
      <w:rPr>
        <w:rFonts w:ascii="Wingdings 2" w:hAnsi="Wingdings 2" w:hint="default"/>
      </w:rPr>
    </w:lvl>
    <w:lvl w:ilvl="3" w:tplc="58FACA72" w:tentative="1">
      <w:start w:val="1"/>
      <w:numFmt w:val="bullet"/>
      <w:lvlText w:val=""/>
      <w:lvlJc w:val="left"/>
      <w:pPr>
        <w:tabs>
          <w:tab w:val="num" w:pos="2880"/>
        </w:tabs>
        <w:ind w:left="2880" w:hanging="360"/>
      </w:pPr>
      <w:rPr>
        <w:rFonts w:ascii="Wingdings 2" w:hAnsi="Wingdings 2" w:hint="default"/>
      </w:rPr>
    </w:lvl>
    <w:lvl w:ilvl="4" w:tplc="120E0AB8" w:tentative="1">
      <w:start w:val="1"/>
      <w:numFmt w:val="bullet"/>
      <w:lvlText w:val=""/>
      <w:lvlJc w:val="left"/>
      <w:pPr>
        <w:tabs>
          <w:tab w:val="num" w:pos="3600"/>
        </w:tabs>
        <w:ind w:left="3600" w:hanging="360"/>
      </w:pPr>
      <w:rPr>
        <w:rFonts w:ascii="Wingdings 2" w:hAnsi="Wingdings 2" w:hint="default"/>
      </w:rPr>
    </w:lvl>
    <w:lvl w:ilvl="5" w:tplc="945C0656" w:tentative="1">
      <w:start w:val="1"/>
      <w:numFmt w:val="bullet"/>
      <w:lvlText w:val=""/>
      <w:lvlJc w:val="left"/>
      <w:pPr>
        <w:tabs>
          <w:tab w:val="num" w:pos="4320"/>
        </w:tabs>
        <w:ind w:left="4320" w:hanging="360"/>
      </w:pPr>
      <w:rPr>
        <w:rFonts w:ascii="Wingdings 2" w:hAnsi="Wingdings 2" w:hint="default"/>
      </w:rPr>
    </w:lvl>
    <w:lvl w:ilvl="6" w:tplc="59441B86" w:tentative="1">
      <w:start w:val="1"/>
      <w:numFmt w:val="bullet"/>
      <w:lvlText w:val=""/>
      <w:lvlJc w:val="left"/>
      <w:pPr>
        <w:tabs>
          <w:tab w:val="num" w:pos="5040"/>
        </w:tabs>
        <w:ind w:left="5040" w:hanging="360"/>
      </w:pPr>
      <w:rPr>
        <w:rFonts w:ascii="Wingdings 2" w:hAnsi="Wingdings 2" w:hint="default"/>
      </w:rPr>
    </w:lvl>
    <w:lvl w:ilvl="7" w:tplc="38929E5A" w:tentative="1">
      <w:start w:val="1"/>
      <w:numFmt w:val="bullet"/>
      <w:lvlText w:val=""/>
      <w:lvlJc w:val="left"/>
      <w:pPr>
        <w:tabs>
          <w:tab w:val="num" w:pos="5760"/>
        </w:tabs>
        <w:ind w:left="5760" w:hanging="360"/>
      </w:pPr>
      <w:rPr>
        <w:rFonts w:ascii="Wingdings 2" w:hAnsi="Wingdings 2" w:hint="default"/>
      </w:rPr>
    </w:lvl>
    <w:lvl w:ilvl="8" w:tplc="7144B1C8" w:tentative="1">
      <w:start w:val="1"/>
      <w:numFmt w:val="bullet"/>
      <w:lvlText w:val=""/>
      <w:lvlJc w:val="left"/>
      <w:pPr>
        <w:tabs>
          <w:tab w:val="num" w:pos="6480"/>
        </w:tabs>
        <w:ind w:left="6480" w:hanging="360"/>
      </w:pPr>
      <w:rPr>
        <w:rFonts w:ascii="Wingdings 2" w:hAnsi="Wingdings 2" w:hint="default"/>
      </w:rPr>
    </w:lvl>
  </w:abstractNum>
  <w:abstractNum w:abstractNumId="6">
    <w:nsid w:val="08AD0C00"/>
    <w:multiLevelType w:val="hybridMultilevel"/>
    <w:tmpl w:val="EEEC8456"/>
    <w:lvl w:ilvl="0" w:tplc="3D2E699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9106580"/>
    <w:multiLevelType w:val="hybridMultilevel"/>
    <w:tmpl w:val="D89EB4EA"/>
    <w:lvl w:ilvl="0" w:tplc="D042164C">
      <w:start w:val="1"/>
      <w:numFmt w:val="decimal"/>
      <w:lvlText w:val="%1."/>
      <w:lvlJc w:val="left"/>
      <w:pPr>
        <w:ind w:left="720" w:hanging="360"/>
      </w:pPr>
      <w:rPr>
        <w:rFonts w:eastAsia="Times New Roman"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660F11"/>
    <w:multiLevelType w:val="multilevel"/>
    <w:tmpl w:val="5ACCDDC4"/>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4202E5"/>
    <w:multiLevelType w:val="multilevel"/>
    <w:tmpl w:val="7534A6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4">
    <w:nsid w:val="13B23706"/>
    <w:multiLevelType w:val="multilevel"/>
    <w:tmpl w:val="5ACCDDC4"/>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15DC5016"/>
    <w:multiLevelType w:val="hybridMultilevel"/>
    <w:tmpl w:val="A1748CDA"/>
    <w:lvl w:ilvl="0" w:tplc="804ECC3C">
      <w:start w:val="3"/>
      <w:numFmt w:val="bullet"/>
      <w:lvlText w:val=""/>
      <w:lvlJc w:val="left"/>
      <w:pPr>
        <w:ind w:left="1494" w:hanging="360"/>
      </w:pPr>
      <w:rPr>
        <w:rFonts w:ascii="Symbol" w:eastAsia="Calibri"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16AC0285"/>
    <w:multiLevelType w:val="hybridMultilevel"/>
    <w:tmpl w:val="3BA6C7A4"/>
    <w:lvl w:ilvl="0" w:tplc="70725FB6">
      <w:start w:val="1"/>
      <w:numFmt w:val="decimal"/>
      <w:lvlText w:val="%1."/>
      <w:lvlJc w:val="left"/>
      <w:pPr>
        <w:ind w:left="899" w:hanging="360"/>
      </w:pPr>
      <w:rPr>
        <w:rFonts w:ascii="Times New Roman" w:hAnsi="Times New Roman" w:cs="Times New Roman" w:hint="default"/>
        <w:sz w:val="24"/>
        <w:szCs w:val="24"/>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7">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75E1EA5"/>
    <w:multiLevelType w:val="hybridMultilevel"/>
    <w:tmpl w:val="0E4E2866"/>
    <w:lvl w:ilvl="0" w:tplc="6E2C0D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19434824"/>
    <w:multiLevelType w:val="hybridMultilevel"/>
    <w:tmpl w:val="BA32AA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C616C6F"/>
    <w:multiLevelType w:val="hybridMultilevel"/>
    <w:tmpl w:val="97DAFC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C680910"/>
    <w:multiLevelType w:val="hybridMultilevel"/>
    <w:tmpl w:val="87C6426A"/>
    <w:lvl w:ilvl="0" w:tplc="A5FC4E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1DAD2A1A"/>
    <w:multiLevelType w:val="hybridMultilevel"/>
    <w:tmpl w:val="D5966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0A74B89"/>
    <w:multiLevelType w:val="hybridMultilevel"/>
    <w:tmpl w:val="1D7C6078"/>
    <w:lvl w:ilvl="0" w:tplc="8D7AE97E">
      <w:start w:val="1"/>
      <w:numFmt w:val="decimal"/>
      <w:lvlText w:val="%1)"/>
      <w:lvlJc w:val="left"/>
      <w:pPr>
        <w:ind w:left="1490" w:hanging="78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5903AA9"/>
    <w:multiLevelType w:val="hybridMultilevel"/>
    <w:tmpl w:val="F8D45EA8"/>
    <w:lvl w:ilvl="0" w:tplc="50E8512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32633"/>
    <w:multiLevelType w:val="hybridMultilevel"/>
    <w:tmpl w:val="BFC8EEB0"/>
    <w:lvl w:ilvl="0" w:tplc="0618113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28935BEF"/>
    <w:multiLevelType w:val="hybridMultilevel"/>
    <w:tmpl w:val="3D402236"/>
    <w:lvl w:ilvl="0" w:tplc="130C285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9387F61"/>
    <w:multiLevelType w:val="hybridMultilevel"/>
    <w:tmpl w:val="C4FA5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AC765E"/>
    <w:multiLevelType w:val="hybridMultilevel"/>
    <w:tmpl w:val="9D80D730"/>
    <w:lvl w:ilvl="0" w:tplc="086C7F26">
      <w:start w:val="1"/>
      <w:numFmt w:val="decimal"/>
      <w:lvlText w:val="%1)"/>
      <w:lvlJc w:val="left"/>
      <w:pPr>
        <w:ind w:left="106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B67466E"/>
    <w:multiLevelType w:val="hybridMultilevel"/>
    <w:tmpl w:val="F4BA1436"/>
    <w:lvl w:ilvl="0" w:tplc="32F2BB0A">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B8F4020"/>
    <w:multiLevelType w:val="hybridMultilevel"/>
    <w:tmpl w:val="0A022F8E"/>
    <w:lvl w:ilvl="0" w:tplc="164A8B64">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2BFB646C"/>
    <w:multiLevelType w:val="hybridMultilevel"/>
    <w:tmpl w:val="F41A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0D3202"/>
    <w:multiLevelType w:val="hybridMultilevel"/>
    <w:tmpl w:val="F7AE7B14"/>
    <w:lvl w:ilvl="0" w:tplc="85FA4CB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2C242C82"/>
    <w:multiLevelType w:val="hybridMultilevel"/>
    <w:tmpl w:val="9BAA5A5A"/>
    <w:lvl w:ilvl="0" w:tplc="0419000F">
      <w:start w:val="1"/>
      <w:numFmt w:val="decimal"/>
      <w:lvlText w:val="%1."/>
      <w:lvlJc w:val="left"/>
      <w:pPr>
        <w:ind w:left="644" w:hanging="360"/>
      </w:pPr>
    </w:lvl>
    <w:lvl w:ilvl="1" w:tplc="0419000F">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926D03"/>
    <w:multiLevelType w:val="hybridMultilevel"/>
    <w:tmpl w:val="B2120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2FE51357"/>
    <w:multiLevelType w:val="multilevel"/>
    <w:tmpl w:val="5CE41C46"/>
    <w:lvl w:ilvl="0">
      <w:start w:val="1"/>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7">
    <w:nsid w:val="304E4CFA"/>
    <w:multiLevelType w:val="hybridMultilevel"/>
    <w:tmpl w:val="977AA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10F4E6B"/>
    <w:multiLevelType w:val="hybridMultilevel"/>
    <w:tmpl w:val="69C651F0"/>
    <w:lvl w:ilvl="0" w:tplc="58FA0036">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49">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20233F1"/>
    <w:multiLevelType w:val="hybridMultilevel"/>
    <w:tmpl w:val="CA965242"/>
    <w:lvl w:ilvl="0" w:tplc="BCB619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32F10046"/>
    <w:multiLevelType w:val="multilevel"/>
    <w:tmpl w:val="5CE41C46"/>
    <w:lvl w:ilvl="0">
      <w:start w:val="1"/>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53">
    <w:nsid w:val="33DD67C7"/>
    <w:multiLevelType w:val="hybridMultilevel"/>
    <w:tmpl w:val="FEFEFF9A"/>
    <w:lvl w:ilvl="0" w:tplc="04190011">
      <w:start w:val="1"/>
      <w:numFmt w:val="decimal"/>
      <w:lvlText w:val="%1)"/>
      <w:lvlJc w:val="left"/>
      <w:pPr>
        <w:ind w:left="2024" w:hanging="360"/>
      </w:pPr>
      <w:rPr>
        <w:rFonts w:hint="default"/>
      </w:rPr>
    </w:lvl>
    <w:lvl w:ilvl="1" w:tplc="04190019" w:tentative="1">
      <w:start w:val="1"/>
      <w:numFmt w:val="lowerLetter"/>
      <w:lvlText w:val="%2."/>
      <w:lvlJc w:val="left"/>
      <w:pPr>
        <w:ind w:left="2744" w:hanging="360"/>
      </w:pPr>
    </w:lvl>
    <w:lvl w:ilvl="2" w:tplc="0419001B" w:tentative="1">
      <w:start w:val="1"/>
      <w:numFmt w:val="lowerRoman"/>
      <w:lvlText w:val="%3."/>
      <w:lvlJc w:val="right"/>
      <w:pPr>
        <w:ind w:left="3464" w:hanging="180"/>
      </w:pPr>
    </w:lvl>
    <w:lvl w:ilvl="3" w:tplc="0419000F" w:tentative="1">
      <w:start w:val="1"/>
      <w:numFmt w:val="decimal"/>
      <w:lvlText w:val="%4."/>
      <w:lvlJc w:val="left"/>
      <w:pPr>
        <w:ind w:left="4184" w:hanging="360"/>
      </w:pPr>
    </w:lvl>
    <w:lvl w:ilvl="4" w:tplc="04190019" w:tentative="1">
      <w:start w:val="1"/>
      <w:numFmt w:val="lowerLetter"/>
      <w:lvlText w:val="%5."/>
      <w:lvlJc w:val="left"/>
      <w:pPr>
        <w:ind w:left="4904" w:hanging="360"/>
      </w:pPr>
    </w:lvl>
    <w:lvl w:ilvl="5" w:tplc="0419001B" w:tentative="1">
      <w:start w:val="1"/>
      <w:numFmt w:val="lowerRoman"/>
      <w:lvlText w:val="%6."/>
      <w:lvlJc w:val="right"/>
      <w:pPr>
        <w:ind w:left="5624" w:hanging="180"/>
      </w:pPr>
    </w:lvl>
    <w:lvl w:ilvl="6" w:tplc="0419000F" w:tentative="1">
      <w:start w:val="1"/>
      <w:numFmt w:val="decimal"/>
      <w:lvlText w:val="%7."/>
      <w:lvlJc w:val="left"/>
      <w:pPr>
        <w:ind w:left="6344" w:hanging="360"/>
      </w:pPr>
    </w:lvl>
    <w:lvl w:ilvl="7" w:tplc="04190019" w:tentative="1">
      <w:start w:val="1"/>
      <w:numFmt w:val="lowerLetter"/>
      <w:lvlText w:val="%8."/>
      <w:lvlJc w:val="left"/>
      <w:pPr>
        <w:ind w:left="7064" w:hanging="360"/>
      </w:pPr>
    </w:lvl>
    <w:lvl w:ilvl="8" w:tplc="0419001B" w:tentative="1">
      <w:start w:val="1"/>
      <w:numFmt w:val="lowerRoman"/>
      <w:lvlText w:val="%9."/>
      <w:lvlJc w:val="right"/>
      <w:pPr>
        <w:ind w:left="7784" w:hanging="180"/>
      </w:pPr>
    </w:lvl>
  </w:abstractNum>
  <w:abstractNum w:abstractNumId="5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5">
    <w:nsid w:val="389C0778"/>
    <w:multiLevelType w:val="hybridMultilevel"/>
    <w:tmpl w:val="9126C6B0"/>
    <w:lvl w:ilvl="0" w:tplc="D36A110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91B0963"/>
    <w:multiLevelType w:val="hybridMultilevel"/>
    <w:tmpl w:val="1E4EEE88"/>
    <w:lvl w:ilvl="0" w:tplc="5EDC7D64">
      <w:start w:val="3"/>
      <w:numFmt w:val="decimal"/>
      <w:lvlText w:val="%1)"/>
      <w:lvlJc w:val="left"/>
      <w:pPr>
        <w:ind w:left="1070" w:hanging="360"/>
      </w:pPr>
      <w:rPr>
        <w:rFonts w:cs="Arial" w:hint="default"/>
        <w:b w:val="0"/>
        <w:sz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3A771D80"/>
    <w:multiLevelType w:val="hybridMultilevel"/>
    <w:tmpl w:val="B63A48BC"/>
    <w:lvl w:ilvl="0" w:tplc="9BFC9D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8">
    <w:nsid w:val="3BAA31E5"/>
    <w:multiLevelType w:val="hybridMultilevel"/>
    <w:tmpl w:val="5020651E"/>
    <w:lvl w:ilvl="0" w:tplc="15360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C762EC5"/>
    <w:multiLevelType w:val="hybridMultilevel"/>
    <w:tmpl w:val="323ED596"/>
    <w:lvl w:ilvl="0" w:tplc="ADB81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3D120B36"/>
    <w:multiLevelType w:val="hybridMultilevel"/>
    <w:tmpl w:val="B3AAFC34"/>
    <w:lvl w:ilvl="0" w:tplc="4ADA1680">
      <w:start w:val="1"/>
      <w:numFmt w:val="decimal"/>
      <w:lvlText w:val="%1."/>
      <w:lvlJc w:val="left"/>
      <w:pPr>
        <w:ind w:left="899" w:hanging="360"/>
      </w:pPr>
      <w:rPr>
        <w:rFonts w:eastAsia="Times New Roman" w:hint="default"/>
        <w:color w:val="auto"/>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1">
    <w:nsid w:val="3DD41BA1"/>
    <w:multiLevelType w:val="hybridMultilevel"/>
    <w:tmpl w:val="35FA4A1E"/>
    <w:lvl w:ilvl="0" w:tplc="DBD28C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2">
    <w:nsid w:val="3DD856CB"/>
    <w:multiLevelType w:val="hybridMultilevel"/>
    <w:tmpl w:val="AA806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4">
    <w:nsid w:val="405006BD"/>
    <w:multiLevelType w:val="hybridMultilevel"/>
    <w:tmpl w:val="A4DE7176"/>
    <w:lvl w:ilvl="0" w:tplc="EB84B1BA">
      <w:start w:val="3"/>
      <w:numFmt w:val="decimal"/>
      <w:lvlText w:val="%1)"/>
      <w:lvlJc w:val="left"/>
      <w:pPr>
        <w:ind w:left="1428" w:hanging="360"/>
      </w:pPr>
      <w:rPr>
        <w:rFonts w:cs="Arial" w:hint="default"/>
        <w:sz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407C25D6"/>
    <w:multiLevelType w:val="hybridMultilevel"/>
    <w:tmpl w:val="8F7AC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2F611C1"/>
    <w:multiLevelType w:val="hybridMultilevel"/>
    <w:tmpl w:val="840E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33F184F"/>
    <w:multiLevelType w:val="hybridMultilevel"/>
    <w:tmpl w:val="323ED596"/>
    <w:lvl w:ilvl="0" w:tplc="ADB81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43665C5D"/>
    <w:multiLevelType w:val="hybridMultilevel"/>
    <w:tmpl w:val="3A2AE89E"/>
    <w:lvl w:ilvl="0" w:tplc="FA2E54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9">
    <w:nsid w:val="437D576A"/>
    <w:multiLevelType w:val="hybridMultilevel"/>
    <w:tmpl w:val="767C127C"/>
    <w:lvl w:ilvl="0" w:tplc="FDB6BFB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1">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84C4A12"/>
    <w:multiLevelType w:val="hybridMultilevel"/>
    <w:tmpl w:val="454E2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B8159FB"/>
    <w:multiLevelType w:val="multilevel"/>
    <w:tmpl w:val="5768A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D5D2F83"/>
    <w:multiLevelType w:val="hybridMultilevel"/>
    <w:tmpl w:val="9D80D730"/>
    <w:lvl w:ilvl="0" w:tplc="086C7F26">
      <w:start w:val="1"/>
      <w:numFmt w:val="decimal"/>
      <w:lvlText w:val="%1)"/>
      <w:lvlJc w:val="left"/>
      <w:pPr>
        <w:ind w:left="106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4DE51B8B"/>
    <w:multiLevelType w:val="hybridMultilevel"/>
    <w:tmpl w:val="C12A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3B4E09"/>
    <w:multiLevelType w:val="hybridMultilevel"/>
    <w:tmpl w:val="323ED596"/>
    <w:lvl w:ilvl="0" w:tplc="ADB81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50E064B2"/>
    <w:multiLevelType w:val="hybridMultilevel"/>
    <w:tmpl w:val="F1E4624A"/>
    <w:lvl w:ilvl="0" w:tplc="FCD6666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FD57E1"/>
    <w:multiLevelType w:val="hybridMultilevel"/>
    <w:tmpl w:val="0E4E2866"/>
    <w:lvl w:ilvl="0" w:tplc="6E2C0D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0">
    <w:nsid w:val="54C70BF7"/>
    <w:multiLevelType w:val="hybridMultilevel"/>
    <w:tmpl w:val="62CC8E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5B83400"/>
    <w:multiLevelType w:val="multilevel"/>
    <w:tmpl w:val="5ACCDDC4"/>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4">
    <w:nsid w:val="580C7EDC"/>
    <w:multiLevelType w:val="hybridMultilevel"/>
    <w:tmpl w:val="2B027A24"/>
    <w:lvl w:ilvl="0" w:tplc="11D67F5E">
      <w:start w:val="1"/>
      <w:numFmt w:val="bullet"/>
      <w:lvlText w:val=""/>
      <w:lvlJc w:val="left"/>
      <w:pPr>
        <w:tabs>
          <w:tab w:val="num" w:pos="720"/>
        </w:tabs>
        <w:ind w:left="720" w:hanging="360"/>
      </w:pPr>
      <w:rPr>
        <w:rFonts w:ascii="Wingdings 2" w:hAnsi="Wingdings 2" w:hint="default"/>
      </w:rPr>
    </w:lvl>
    <w:lvl w:ilvl="1" w:tplc="9FA88E52" w:tentative="1">
      <w:start w:val="1"/>
      <w:numFmt w:val="bullet"/>
      <w:lvlText w:val=""/>
      <w:lvlJc w:val="left"/>
      <w:pPr>
        <w:tabs>
          <w:tab w:val="num" w:pos="1440"/>
        </w:tabs>
        <w:ind w:left="1440" w:hanging="360"/>
      </w:pPr>
      <w:rPr>
        <w:rFonts w:ascii="Wingdings 2" w:hAnsi="Wingdings 2" w:hint="default"/>
      </w:rPr>
    </w:lvl>
    <w:lvl w:ilvl="2" w:tplc="7F88FCB2" w:tentative="1">
      <w:start w:val="1"/>
      <w:numFmt w:val="bullet"/>
      <w:lvlText w:val=""/>
      <w:lvlJc w:val="left"/>
      <w:pPr>
        <w:tabs>
          <w:tab w:val="num" w:pos="2160"/>
        </w:tabs>
        <w:ind w:left="2160" w:hanging="360"/>
      </w:pPr>
      <w:rPr>
        <w:rFonts w:ascii="Wingdings 2" w:hAnsi="Wingdings 2" w:hint="default"/>
      </w:rPr>
    </w:lvl>
    <w:lvl w:ilvl="3" w:tplc="D5940B44" w:tentative="1">
      <w:start w:val="1"/>
      <w:numFmt w:val="bullet"/>
      <w:lvlText w:val=""/>
      <w:lvlJc w:val="left"/>
      <w:pPr>
        <w:tabs>
          <w:tab w:val="num" w:pos="2880"/>
        </w:tabs>
        <w:ind w:left="2880" w:hanging="360"/>
      </w:pPr>
      <w:rPr>
        <w:rFonts w:ascii="Wingdings 2" w:hAnsi="Wingdings 2" w:hint="default"/>
      </w:rPr>
    </w:lvl>
    <w:lvl w:ilvl="4" w:tplc="A39E7C9A" w:tentative="1">
      <w:start w:val="1"/>
      <w:numFmt w:val="bullet"/>
      <w:lvlText w:val=""/>
      <w:lvlJc w:val="left"/>
      <w:pPr>
        <w:tabs>
          <w:tab w:val="num" w:pos="3600"/>
        </w:tabs>
        <w:ind w:left="3600" w:hanging="360"/>
      </w:pPr>
      <w:rPr>
        <w:rFonts w:ascii="Wingdings 2" w:hAnsi="Wingdings 2" w:hint="default"/>
      </w:rPr>
    </w:lvl>
    <w:lvl w:ilvl="5" w:tplc="95CC346E" w:tentative="1">
      <w:start w:val="1"/>
      <w:numFmt w:val="bullet"/>
      <w:lvlText w:val=""/>
      <w:lvlJc w:val="left"/>
      <w:pPr>
        <w:tabs>
          <w:tab w:val="num" w:pos="4320"/>
        </w:tabs>
        <w:ind w:left="4320" w:hanging="360"/>
      </w:pPr>
      <w:rPr>
        <w:rFonts w:ascii="Wingdings 2" w:hAnsi="Wingdings 2" w:hint="default"/>
      </w:rPr>
    </w:lvl>
    <w:lvl w:ilvl="6" w:tplc="E686627A" w:tentative="1">
      <w:start w:val="1"/>
      <w:numFmt w:val="bullet"/>
      <w:lvlText w:val=""/>
      <w:lvlJc w:val="left"/>
      <w:pPr>
        <w:tabs>
          <w:tab w:val="num" w:pos="5040"/>
        </w:tabs>
        <w:ind w:left="5040" w:hanging="360"/>
      </w:pPr>
      <w:rPr>
        <w:rFonts w:ascii="Wingdings 2" w:hAnsi="Wingdings 2" w:hint="default"/>
      </w:rPr>
    </w:lvl>
    <w:lvl w:ilvl="7" w:tplc="3DFA0D96" w:tentative="1">
      <w:start w:val="1"/>
      <w:numFmt w:val="bullet"/>
      <w:lvlText w:val=""/>
      <w:lvlJc w:val="left"/>
      <w:pPr>
        <w:tabs>
          <w:tab w:val="num" w:pos="5760"/>
        </w:tabs>
        <w:ind w:left="5760" w:hanging="360"/>
      </w:pPr>
      <w:rPr>
        <w:rFonts w:ascii="Wingdings 2" w:hAnsi="Wingdings 2" w:hint="default"/>
      </w:rPr>
    </w:lvl>
    <w:lvl w:ilvl="8" w:tplc="7CDC7A4A" w:tentative="1">
      <w:start w:val="1"/>
      <w:numFmt w:val="bullet"/>
      <w:lvlText w:val=""/>
      <w:lvlJc w:val="left"/>
      <w:pPr>
        <w:tabs>
          <w:tab w:val="num" w:pos="6480"/>
        </w:tabs>
        <w:ind w:left="6480" w:hanging="360"/>
      </w:pPr>
      <w:rPr>
        <w:rFonts w:ascii="Wingdings 2" w:hAnsi="Wingdings 2" w:hint="default"/>
      </w:rPr>
    </w:lvl>
  </w:abstractNum>
  <w:abstractNum w:abstractNumId="85">
    <w:nsid w:val="5E1F11D7"/>
    <w:multiLevelType w:val="hybridMultilevel"/>
    <w:tmpl w:val="113EE7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E7A48A8"/>
    <w:multiLevelType w:val="hybridMultilevel"/>
    <w:tmpl w:val="09E63538"/>
    <w:lvl w:ilvl="0" w:tplc="DBE0A1C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7">
    <w:nsid w:val="5F550581"/>
    <w:multiLevelType w:val="hybridMultilevel"/>
    <w:tmpl w:val="5C12B040"/>
    <w:lvl w:ilvl="0" w:tplc="39640BFE">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5F77130A"/>
    <w:multiLevelType w:val="multilevel"/>
    <w:tmpl w:val="160E9D6C"/>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9">
    <w:nsid w:val="60E91A95"/>
    <w:multiLevelType w:val="hybridMultilevel"/>
    <w:tmpl w:val="DBA02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61083F54"/>
    <w:multiLevelType w:val="hybridMultilevel"/>
    <w:tmpl w:val="118206DC"/>
    <w:lvl w:ilvl="0" w:tplc="BC046640">
      <w:start w:val="3"/>
      <w:numFmt w:val="decimal"/>
      <w:lvlText w:val="%1)"/>
      <w:lvlJc w:val="left"/>
      <w:pPr>
        <w:ind w:left="1428" w:hanging="360"/>
      </w:pPr>
      <w:rPr>
        <w:rFonts w:cs="Arial" w:hint="default"/>
        <w:sz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12E762E"/>
    <w:multiLevelType w:val="multilevel"/>
    <w:tmpl w:val="6BE81BF0"/>
    <w:lvl w:ilvl="0">
      <w:start w:val="2"/>
      <w:numFmt w:val="decimal"/>
      <w:lvlText w:val="%1."/>
      <w:lvlJc w:val="left"/>
      <w:pPr>
        <w:ind w:left="720" w:hanging="360"/>
      </w:pPr>
      <w:rPr>
        <w:rFonts w:hint="default"/>
      </w:rPr>
    </w:lvl>
    <w:lvl w:ilvl="1">
      <w:start w:val="3"/>
      <w:numFmt w:val="decimal"/>
      <w:lvlText w:val="%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2">
    <w:nsid w:val="623D03BC"/>
    <w:multiLevelType w:val="hybridMultilevel"/>
    <w:tmpl w:val="323ED596"/>
    <w:lvl w:ilvl="0" w:tplc="ADB81F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64822B5B"/>
    <w:multiLevelType w:val="hybridMultilevel"/>
    <w:tmpl w:val="9D80D730"/>
    <w:lvl w:ilvl="0" w:tplc="086C7F26">
      <w:start w:val="1"/>
      <w:numFmt w:val="decimal"/>
      <w:lvlText w:val="%1)"/>
      <w:lvlJc w:val="left"/>
      <w:pPr>
        <w:ind w:left="1212" w:hanging="360"/>
      </w:pPr>
      <w:rPr>
        <w:rFonts w:hint="default"/>
        <w:b w:val="0"/>
        <w:sz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4">
    <w:nsid w:val="65BA546E"/>
    <w:multiLevelType w:val="hybridMultilevel"/>
    <w:tmpl w:val="816A55C8"/>
    <w:lvl w:ilvl="0" w:tplc="55FC0CB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637E60"/>
    <w:multiLevelType w:val="hybridMultilevel"/>
    <w:tmpl w:val="89E23D30"/>
    <w:lvl w:ilvl="0" w:tplc="30D0EF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76B36D8"/>
    <w:multiLevelType w:val="multilevel"/>
    <w:tmpl w:val="5CE41C46"/>
    <w:lvl w:ilvl="0">
      <w:start w:val="1"/>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98">
    <w:nsid w:val="712A2C1A"/>
    <w:multiLevelType w:val="hybridMultilevel"/>
    <w:tmpl w:val="F6B63140"/>
    <w:lvl w:ilvl="0" w:tplc="BD8C5556">
      <w:start w:val="1"/>
      <w:numFmt w:val="decimal"/>
      <w:lvlText w:val="%1."/>
      <w:lvlJc w:val="left"/>
      <w:pPr>
        <w:ind w:left="720" w:hanging="360"/>
      </w:pPr>
      <w:rPr>
        <w:rFonts w:ascii="Times New Roman" w:eastAsia="Times New Roman" w:hAnsi="Times New Roman"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13F47F9"/>
    <w:multiLevelType w:val="multilevel"/>
    <w:tmpl w:val="D52E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26851CF"/>
    <w:multiLevelType w:val="hybridMultilevel"/>
    <w:tmpl w:val="8F7AC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40B23B0"/>
    <w:multiLevelType w:val="hybridMultilevel"/>
    <w:tmpl w:val="BACCB824"/>
    <w:lvl w:ilvl="0" w:tplc="04190013">
      <w:start w:val="1"/>
      <w:numFmt w:val="upperRoman"/>
      <w:lvlText w:val="%1."/>
      <w:lvlJc w:val="right"/>
      <w:pPr>
        <w:ind w:left="1686" w:hanging="360"/>
      </w:p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102">
    <w:nsid w:val="74E672F6"/>
    <w:multiLevelType w:val="hybridMultilevel"/>
    <w:tmpl w:val="C96CB72C"/>
    <w:lvl w:ilvl="0" w:tplc="21EE1C66">
      <w:start w:val="1"/>
      <w:numFmt w:val="decimal"/>
      <w:lvlText w:val="%1."/>
      <w:lvlJc w:val="left"/>
      <w:pPr>
        <w:ind w:left="480" w:hanging="360"/>
      </w:pPr>
      <w:rPr>
        <w:rFonts w:ascii="Courier New" w:hAnsi="Courier New" w:cs="Courier New" w:hint="default"/>
        <w:sz w:val="20"/>
        <w:szCs w:val="2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03">
    <w:nsid w:val="78077864"/>
    <w:multiLevelType w:val="hybridMultilevel"/>
    <w:tmpl w:val="FA567C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78314181"/>
    <w:multiLevelType w:val="hybridMultilevel"/>
    <w:tmpl w:val="83980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7B6F12EA"/>
    <w:multiLevelType w:val="hybridMultilevel"/>
    <w:tmpl w:val="1BD04EAA"/>
    <w:lvl w:ilvl="0" w:tplc="2586FF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CB87E60"/>
    <w:multiLevelType w:val="multilevel"/>
    <w:tmpl w:val="87AE8884"/>
    <w:lvl w:ilvl="0">
      <w:start w:val="1"/>
      <w:numFmt w:val="decimal"/>
      <w:lvlText w:val="%1."/>
      <w:lvlJc w:val="left"/>
      <w:pPr>
        <w:ind w:left="360" w:hanging="360"/>
      </w:pPr>
      <w:rPr>
        <w:rFonts w:hint="default"/>
      </w:rPr>
    </w:lvl>
    <w:lvl w:ilvl="1">
      <w:start w:val="1"/>
      <w:numFmt w:val="decimal"/>
      <w:lvlText w:val="%1.%2."/>
      <w:lvlJc w:val="left"/>
      <w:pPr>
        <w:ind w:left="2046" w:hanging="360"/>
      </w:pPr>
      <w:rPr>
        <w:rFonts w:hint="default"/>
      </w:rPr>
    </w:lvl>
    <w:lvl w:ilvl="2">
      <w:start w:val="1"/>
      <w:numFmt w:val="decimal"/>
      <w:lvlText w:val="%1.%2.%3."/>
      <w:lvlJc w:val="left"/>
      <w:pPr>
        <w:ind w:left="4092" w:hanging="720"/>
      </w:pPr>
      <w:rPr>
        <w:rFonts w:hint="default"/>
      </w:rPr>
    </w:lvl>
    <w:lvl w:ilvl="3">
      <w:start w:val="1"/>
      <w:numFmt w:val="decimal"/>
      <w:lvlText w:val="%1.%2.%3.%4."/>
      <w:lvlJc w:val="left"/>
      <w:pPr>
        <w:ind w:left="5778" w:hanging="720"/>
      </w:pPr>
      <w:rPr>
        <w:rFonts w:hint="default"/>
      </w:rPr>
    </w:lvl>
    <w:lvl w:ilvl="4">
      <w:start w:val="1"/>
      <w:numFmt w:val="decimal"/>
      <w:lvlText w:val="%1.%2.%3.%4.%5."/>
      <w:lvlJc w:val="left"/>
      <w:pPr>
        <w:ind w:left="7824" w:hanging="1080"/>
      </w:pPr>
      <w:rPr>
        <w:rFonts w:hint="default"/>
      </w:rPr>
    </w:lvl>
    <w:lvl w:ilvl="5">
      <w:start w:val="1"/>
      <w:numFmt w:val="decimal"/>
      <w:lvlText w:val="%1.%2.%3.%4.%5.%6."/>
      <w:lvlJc w:val="left"/>
      <w:pPr>
        <w:ind w:left="9510" w:hanging="1080"/>
      </w:pPr>
      <w:rPr>
        <w:rFonts w:hint="default"/>
      </w:rPr>
    </w:lvl>
    <w:lvl w:ilvl="6">
      <w:start w:val="1"/>
      <w:numFmt w:val="decimal"/>
      <w:lvlText w:val="%1.%2.%3.%4.%5.%6.%7."/>
      <w:lvlJc w:val="left"/>
      <w:pPr>
        <w:ind w:left="11556" w:hanging="1440"/>
      </w:pPr>
      <w:rPr>
        <w:rFonts w:hint="default"/>
      </w:rPr>
    </w:lvl>
    <w:lvl w:ilvl="7">
      <w:start w:val="1"/>
      <w:numFmt w:val="decimal"/>
      <w:lvlText w:val="%1.%2.%3.%4.%5.%6.%7.%8."/>
      <w:lvlJc w:val="left"/>
      <w:pPr>
        <w:ind w:left="13242" w:hanging="1440"/>
      </w:pPr>
      <w:rPr>
        <w:rFonts w:hint="default"/>
      </w:rPr>
    </w:lvl>
    <w:lvl w:ilvl="8">
      <w:start w:val="1"/>
      <w:numFmt w:val="decimal"/>
      <w:lvlText w:val="%1.%2.%3.%4.%5.%6.%7.%8.%9."/>
      <w:lvlJc w:val="left"/>
      <w:pPr>
        <w:ind w:left="15288" w:hanging="1800"/>
      </w:pPr>
      <w:rPr>
        <w:rFonts w:hint="default"/>
      </w:rPr>
    </w:lvl>
  </w:abstractNum>
  <w:abstractNum w:abstractNumId="107">
    <w:nsid w:val="7FFE7804"/>
    <w:multiLevelType w:val="multilevel"/>
    <w:tmpl w:val="F41A2D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1"/>
  </w:num>
  <w:num w:numId="2">
    <w:abstractNumId w:val="45"/>
  </w:num>
  <w:num w:numId="3">
    <w:abstractNumId w:val="49"/>
  </w:num>
  <w:num w:numId="4">
    <w:abstractNumId w:val="21"/>
  </w:num>
  <w:num w:numId="5">
    <w:abstractNumId w:val="29"/>
  </w:num>
  <w:num w:numId="6">
    <w:abstractNumId w:val="83"/>
  </w:num>
  <w:num w:numId="7">
    <w:abstractNumId w:val="95"/>
  </w:num>
  <w:num w:numId="8">
    <w:abstractNumId w:val="43"/>
  </w:num>
  <w:num w:numId="9">
    <w:abstractNumId w:val="24"/>
  </w:num>
  <w:num w:numId="10">
    <w:abstractNumId w:val="70"/>
  </w:num>
  <w:num w:numId="11">
    <w:abstractNumId w:val="78"/>
  </w:num>
  <w:num w:numId="12">
    <w:abstractNumId w:val="3"/>
  </w:num>
  <w:num w:numId="13">
    <w:abstractNumId w:val="8"/>
  </w:num>
  <w:num w:numId="14">
    <w:abstractNumId w:val="5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6"/>
  </w:num>
  <w:num w:numId="18">
    <w:abstractNumId w:val="11"/>
  </w:num>
  <w:num w:numId="19">
    <w:abstractNumId w:val="54"/>
  </w:num>
  <w:num w:numId="20">
    <w:abstractNumId w:val="20"/>
  </w:num>
  <w:num w:numId="21">
    <w:abstractNumId w:val="13"/>
  </w:num>
  <w:num w:numId="22">
    <w:abstractNumId w:val="1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81"/>
  </w:num>
  <w:num w:numId="25">
    <w:abstractNumId w:val="71"/>
  </w:num>
  <w:num w:numId="26">
    <w:abstractNumId w:val="10"/>
  </w:num>
  <w:num w:numId="27">
    <w:abstractNumId w:val="37"/>
  </w:num>
  <w:num w:numId="28">
    <w:abstractNumId w:val="39"/>
  </w:num>
  <w:num w:numId="29">
    <w:abstractNumId w:val="84"/>
  </w:num>
  <w:num w:numId="30">
    <w:abstractNumId w:val="5"/>
  </w:num>
  <w:num w:numId="31">
    <w:abstractNumId w:val="66"/>
  </w:num>
  <w:num w:numId="32">
    <w:abstractNumId w:val="62"/>
  </w:num>
  <w:num w:numId="33">
    <w:abstractNumId w:val="53"/>
  </w:num>
  <w:num w:numId="34">
    <w:abstractNumId w:val="68"/>
  </w:num>
  <w:num w:numId="35">
    <w:abstractNumId w:val="6"/>
  </w:num>
  <w:num w:numId="36">
    <w:abstractNumId w:val="101"/>
  </w:num>
  <w:num w:numId="37">
    <w:abstractNumId w:val="67"/>
  </w:num>
  <w:num w:numId="38">
    <w:abstractNumId w:val="106"/>
  </w:num>
  <w:num w:numId="39">
    <w:abstractNumId w:val="99"/>
  </w:num>
  <w:num w:numId="40">
    <w:abstractNumId w:val="94"/>
  </w:num>
  <w:num w:numId="41">
    <w:abstractNumId w:val="57"/>
  </w:num>
  <w:num w:numId="42">
    <w:abstractNumId w:val="97"/>
  </w:num>
  <w:num w:numId="43">
    <w:abstractNumId w:val="33"/>
  </w:num>
  <w:num w:numId="44">
    <w:abstractNumId w:val="52"/>
  </w:num>
  <w:num w:numId="45">
    <w:abstractNumId w:val="46"/>
  </w:num>
  <w:num w:numId="46">
    <w:abstractNumId w:val="40"/>
  </w:num>
  <w:num w:numId="47">
    <w:abstractNumId w:val="107"/>
  </w:num>
  <w:num w:numId="48">
    <w:abstractNumId w:val="76"/>
  </w:num>
  <w:num w:numId="49">
    <w:abstractNumId w:val="59"/>
  </w:num>
  <w:num w:numId="50">
    <w:abstractNumId w:val="4"/>
  </w:num>
  <w:num w:numId="51">
    <w:abstractNumId w:val="32"/>
  </w:num>
  <w:num w:numId="52">
    <w:abstractNumId w:val="23"/>
  </w:num>
  <w:num w:numId="53">
    <w:abstractNumId w:val="0"/>
  </w:num>
  <w:num w:numId="54">
    <w:abstractNumId w:val="105"/>
  </w:num>
  <w:num w:numId="55">
    <w:abstractNumId w:val="80"/>
  </w:num>
  <w:num w:numId="56">
    <w:abstractNumId w:val="92"/>
  </w:num>
  <w:num w:numId="57">
    <w:abstractNumId w:val="77"/>
  </w:num>
  <w:num w:numId="58">
    <w:abstractNumId w:val="82"/>
  </w:num>
  <w:num w:numId="59">
    <w:abstractNumId w:val="9"/>
  </w:num>
  <w:num w:numId="60">
    <w:abstractNumId w:val="42"/>
  </w:num>
  <w:num w:numId="61">
    <w:abstractNumId w:val="96"/>
  </w:num>
  <w:num w:numId="62">
    <w:abstractNumId w:val="30"/>
  </w:num>
  <w:num w:numId="63">
    <w:abstractNumId w:val="14"/>
  </w:num>
  <w:num w:numId="64">
    <w:abstractNumId w:val="12"/>
  </w:num>
  <w:num w:numId="65">
    <w:abstractNumId w:val="15"/>
  </w:num>
  <w:num w:numId="66">
    <w:abstractNumId w:val="63"/>
  </w:num>
  <w:num w:numId="67">
    <w:abstractNumId w:val="17"/>
  </w:num>
  <w:num w:numId="68">
    <w:abstractNumId w:val="88"/>
  </w:num>
  <w:num w:numId="69">
    <w:abstractNumId w:val="35"/>
  </w:num>
  <w:num w:numId="70">
    <w:abstractNumId w:val="91"/>
  </w:num>
  <w:num w:numId="71">
    <w:abstractNumId w:val="73"/>
  </w:num>
  <w:num w:numId="72">
    <w:abstractNumId w:val="58"/>
  </w:num>
  <w:num w:numId="73">
    <w:abstractNumId w:val="75"/>
  </w:num>
  <w:num w:numId="74">
    <w:abstractNumId w:val="19"/>
  </w:num>
  <w:num w:numId="75">
    <w:abstractNumId w:val="102"/>
  </w:num>
  <w:num w:numId="76">
    <w:abstractNumId w:val="72"/>
  </w:num>
  <w:num w:numId="77">
    <w:abstractNumId w:val="65"/>
  </w:num>
  <w:num w:numId="78">
    <w:abstractNumId w:val="44"/>
  </w:num>
  <w:num w:numId="79">
    <w:abstractNumId w:val="100"/>
  </w:num>
  <w:num w:numId="80">
    <w:abstractNumId w:val="61"/>
  </w:num>
  <w:num w:numId="81">
    <w:abstractNumId w:val="55"/>
  </w:num>
  <w:num w:numId="82">
    <w:abstractNumId w:val="2"/>
  </w:num>
  <w:num w:numId="83">
    <w:abstractNumId w:val="7"/>
  </w:num>
  <w:num w:numId="84">
    <w:abstractNumId w:val="98"/>
  </w:num>
  <w:num w:numId="85">
    <w:abstractNumId w:val="22"/>
  </w:num>
  <w:num w:numId="86">
    <w:abstractNumId w:val="86"/>
  </w:num>
  <w:num w:numId="87">
    <w:abstractNumId w:val="1"/>
  </w:num>
  <w:num w:numId="88">
    <w:abstractNumId w:val="89"/>
  </w:num>
  <w:num w:numId="89">
    <w:abstractNumId w:val="87"/>
  </w:num>
  <w:num w:numId="90">
    <w:abstractNumId w:val="79"/>
  </w:num>
  <w:num w:numId="91">
    <w:abstractNumId w:val="18"/>
  </w:num>
  <w:num w:numId="92">
    <w:abstractNumId w:val="27"/>
  </w:num>
  <w:num w:numId="93">
    <w:abstractNumId w:val="103"/>
  </w:num>
  <w:num w:numId="94">
    <w:abstractNumId w:val="85"/>
  </w:num>
  <w:num w:numId="95">
    <w:abstractNumId w:val="31"/>
  </w:num>
  <w:num w:numId="96">
    <w:abstractNumId w:val="48"/>
  </w:num>
  <w:num w:numId="97">
    <w:abstractNumId w:val="69"/>
  </w:num>
  <w:num w:numId="98">
    <w:abstractNumId w:val="41"/>
  </w:num>
  <w:num w:numId="99">
    <w:abstractNumId w:val="25"/>
  </w:num>
  <w:num w:numId="100">
    <w:abstractNumId w:val="60"/>
  </w:num>
  <w:num w:numId="101">
    <w:abstractNumId w:val="16"/>
  </w:num>
  <w:num w:numId="102">
    <w:abstractNumId w:val="38"/>
  </w:num>
  <w:num w:numId="103">
    <w:abstractNumId w:val="104"/>
  </w:num>
  <w:num w:numId="104">
    <w:abstractNumId w:val="47"/>
  </w:num>
  <w:num w:numId="105">
    <w:abstractNumId w:val="93"/>
  </w:num>
  <w:num w:numId="106">
    <w:abstractNumId w:val="34"/>
  </w:num>
  <w:num w:numId="107">
    <w:abstractNumId w:val="64"/>
  </w:num>
  <w:num w:numId="108">
    <w:abstractNumId w:val="56"/>
  </w:num>
  <w:num w:numId="109">
    <w:abstractNumId w:val="90"/>
  </w:num>
  <w:num w:numId="110">
    <w:abstractNumId w:val="74"/>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1562"/>
    <w:rsid w:val="0001151B"/>
    <w:rsid w:val="000D2510"/>
    <w:rsid w:val="000D55B9"/>
    <w:rsid w:val="000E7B09"/>
    <w:rsid w:val="000F1D10"/>
    <w:rsid w:val="00153FDF"/>
    <w:rsid w:val="0016333A"/>
    <w:rsid w:val="001848D6"/>
    <w:rsid w:val="001A4B6A"/>
    <w:rsid w:val="001E14AD"/>
    <w:rsid w:val="002D7603"/>
    <w:rsid w:val="002F0F50"/>
    <w:rsid w:val="002F6E4B"/>
    <w:rsid w:val="003D16EB"/>
    <w:rsid w:val="003E32F3"/>
    <w:rsid w:val="004444B5"/>
    <w:rsid w:val="00447AD1"/>
    <w:rsid w:val="00456C77"/>
    <w:rsid w:val="00476282"/>
    <w:rsid w:val="005123B6"/>
    <w:rsid w:val="00534149"/>
    <w:rsid w:val="005349FD"/>
    <w:rsid w:val="005E1EF3"/>
    <w:rsid w:val="00654627"/>
    <w:rsid w:val="007B453D"/>
    <w:rsid w:val="007E535B"/>
    <w:rsid w:val="00831CED"/>
    <w:rsid w:val="00872AC6"/>
    <w:rsid w:val="009638BE"/>
    <w:rsid w:val="00A25889"/>
    <w:rsid w:val="00A80F81"/>
    <w:rsid w:val="00AD48D0"/>
    <w:rsid w:val="00B42A7D"/>
    <w:rsid w:val="00B62D84"/>
    <w:rsid w:val="00C10D7C"/>
    <w:rsid w:val="00D4426C"/>
    <w:rsid w:val="00DC7FBE"/>
    <w:rsid w:val="00DD2DCE"/>
    <w:rsid w:val="00EB32CA"/>
    <w:rsid w:val="00F01562"/>
    <w:rsid w:val="00F20928"/>
    <w:rsid w:val="00F26221"/>
    <w:rsid w:val="00FC00F3"/>
    <w:rsid w:val="00FE1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B6"/>
  </w:style>
  <w:style w:type="paragraph" w:styleId="1">
    <w:name w:val="heading 1"/>
    <w:aliases w:val="Head 1,????????? 1,Заголовок 15"/>
    <w:basedOn w:val="a"/>
    <w:next w:val="a"/>
    <w:link w:val="10"/>
    <w:uiPriority w:val="99"/>
    <w:qFormat/>
    <w:rsid w:val="00153FDF"/>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1"/>
    <w:next w:val="a"/>
    <w:link w:val="20"/>
    <w:qFormat/>
    <w:rsid w:val="00F20928"/>
    <w:pPr>
      <w:widowControl w:val="0"/>
      <w:spacing w:before="0" w:after="0"/>
      <w:jc w:val="both"/>
      <w:outlineLvl w:val="1"/>
    </w:pPr>
    <w:rPr>
      <w:b w:val="0"/>
      <w:bCs w:val="0"/>
      <w:color w:val="auto"/>
      <w:sz w:val="24"/>
      <w:szCs w:val="24"/>
      <w:lang w:eastAsia="en-US"/>
    </w:rPr>
  </w:style>
  <w:style w:type="paragraph" w:styleId="3">
    <w:name w:val="heading 3"/>
    <w:basedOn w:val="a"/>
    <w:next w:val="a"/>
    <w:link w:val="30"/>
    <w:uiPriority w:val="9"/>
    <w:qFormat/>
    <w:rsid w:val="00153FDF"/>
    <w:pPr>
      <w:keepNext/>
      <w:tabs>
        <w:tab w:val="left" w:pos="3828"/>
      </w:tabs>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link w:val="40"/>
    <w:uiPriority w:val="9"/>
    <w:qFormat/>
    <w:rsid w:val="00F20928"/>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153FDF"/>
    <w:rPr>
      <w:rFonts w:ascii="Arial" w:eastAsia="Times New Roman" w:hAnsi="Arial" w:cs="Times New Roman"/>
      <w:b/>
      <w:bCs/>
      <w:color w:val="000080"/>
      <w:sz w:val="20"/>
      <w:szCs w:val="20"/>
    </w:rPr>
  </w:style>
  <w:style w:type="character" w:customStyle="1" w:styleId="30">
    <w:name w:val="Заголовок 3 Знак"/>
    <w:basedOn w:val="a0"/>
    <w:link w:val="3"/>
    <w:uiPriority w:val="9"/>
    <w:rsid w:val="00153FDF"/>
    <w:rPr>
      <w:rFonts w:ascii="Times New Roman" w:eastAsia="Times New Roman" w:hAnsi="Times New Roman" w:cs="Times New Roman"/>
      <w:b/>
      <w:sz w:val="32"/>
      <w:szCs w:val="20"/>
    </w:rPr>
  </w:style>
  <w:style w:type="paragraph" w:styleId="a3">
    <w:name w:val="Balloon Text"/>
    <w:basedOn w:val="a"/>
    <w:link w:val="a4"/>
    <w:uiPriority w:val="99"/>
    <w:semiHidden/>
    <w:unhideWhenUsed/>
    <w:rsid w:val="00F01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562"/>
    <w:rPr>
      <w:rFonts w:ascii="Tahoma" w:hAnsi="Tahoma" w:cs="Tahoma"/>
      <w:sz w:val="16"/>
      <w:szCs w:val="16"/>
    </w:rPr>
  </w:style>
  <w:style w:type="paragraph" w:customStyle="1" w:styleId="ConsPlusTitle">
    <w:name w:val="ConsPlusTitle"/>
    <w:rsid w:val="00F015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uiPriority w:val="99"/>
    <w:rsid w:val="00F2622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B42A7D"/>
    <w:rPr>
      <w:rFonts w:ascii="Arial" w:eastAsia="Times New Roman" w:hAnsi="Arial" w:cs="Arial"/>
      <w:sz w:val="20"/>
      <w:szCs w:val="20"/>
    </w:rPr>
  </w:style>
  <w:style w:type="character" w:customStyle="1" w:styleId="FontStyle16">
    <w:name w:val="Font Style16"/>
    <w:uiPriority w:val="99"/>
    <w:rsid w:val="00456C77"/>
    <w:rPr>
      <w:rFonts w:ascii="Times New Roman" w:hAnsi="Times New Roman" w:cs="Times New Roman"/>
      <w:sz w:val="22"/>
      <w:szCs w:val="22"/>
    </w:rPr>
  </w:style>
  <w:style w:type="paragraph" w:styleId="a5">
    <w:name w:val="Title"/>
    <w:basedOn w:val="a"/>
    <w:next w:val="a"/>
    <w:link w:val="a6"/>
    <w:qFormat/>
    <w:rsid w:val="00456C77"/>
    <w:pPr>
      <w:spacing w:before="240" w:after="60" w:line="240" w:lineRule="auto"/>
      <w:jc w:val="center"/>
      <w:outlineLvl w:val="0"/>
    </w:pPr>
    <w:rPr>
      <w:rFonts w:ascii="Cambria" w:eastAsia="Times New Roman" w:hAnsi="Cambria" w:cs="Times New Roman"/>
      <w:b/>
      <w:bCs/>
      <w:color w:val="000000"/>
      <w:spacing w:val="-2"/>
      <w:kern w:val="28"/>
      <w:sz w:val="32"/>
      <w:szCs w:val="32"/>
    </w:rPr>
  </w:style>
  <w:style w:type="character" w:customStyle="1" w:styleId="a6">
    <w:name w:val="Название Знак"/>
    <w:basedOn w:val="a0"/>
    <w:link w:val="a5"/>
    <w:rsid w:val="00456C77"/>
    <w:rPr>
      <w:rFonts w:ascii="Cambria" w:eastAsia="Times New Roman" w:hAnsi="Cambria" w:cs="Times New Roman"/>
      <w:b/>
      <w:bCs/>
      <w:color w:val="000000"/>
      <w:spacing w:val="-2"/>
      <w:kern w:val="28"/>
      <w:sz w:val="32"/>
      <w:szCs w:val="32"/>
    </w:rPr>
  </w:style>
  <w:style w:type="table" w:styleId="a7">
    <w:name w:val="Table Grid"/>
    <w:basedOn w:val="a1"/>
    <w:uiPriority w:val="99"/>
    <w:rsid w:val="00153F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153FDF"/>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153FDF"/>
    <w:rPr>
      <w:rFonts w:ascii="Times New Roman" w:eastAsia="Times New Roman" w:hAnsi="Times New Roman" w:cs="Times New Roman"/>
      <w:sz w:val="24"/>
      <w:szCs w:val="24"/>
    </w:rPr>
  </w:style>
  <w:style w:type="paragraph" w:customStyle="1" w:styleId="ConsPlusNonformat">
    <w:name w:val="ConsPlusNonformat"/>
    <w:rsid w:val="00B42A7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B42A7D"/>
    <w:pPr>
      <w:widowControl w:val="0"/>
      <w:autoSpaceDE w:val="0"/>
      <w:autoSpaceDN w:val="0"/>
      <w:adjustRightInd w:val="0"/>
      <w:spacing w:after="0" w:line="240" w:lineRule="auto"/>
    </w:pPr>
    <w:rPr>
      <w:rFonts w:ascii="Calibri" w:hAnsi="Calibri" w:cs="Calibri"/>
    </w:rPr>
  </w:style>
  <w:style w:type="paragraph" w:styleId="aa">
    <w:name w:val="List Paragraph"/>
    <w:basedOn w:val="a"/>
    <w:link w:val="ab"/>
    <w:uiPriority w:val="34"/>
    <w:qFormat/>
    <w:rsid w:val="00B42A7D"/>
    <w:pPr>
      <w:ind w:left="720"/>
      <w:contextualSpacing/>
    </w:pPr>
    <w:rPr>
      <w:rFonts w:eastAsiaTheme="minorHAnsi"/>
      <w:lang w:eastAsia="en-US"/>
    </w:rPr>
  </w:style>
  <w:style w:type="character" w:styleId="ac">
    <w:name w:val="Hyperlink"/>
    <w:basedOn w:val="a0"/>
    <w:unhideWhenUsed/>
    <w:rsid w:val="00B42A7D"/>
    <w:rPr>
      <w:color w:val="0000FF" w:themeColor="hyperlink"/>
      <w:u w:val="single"/>
    </w:rPr>
  </w:style>
  <w:style w:type="character" w:customStyle="1" w:styleId="ad">
    <w:name w:val="Текст примечания Знак"/>
    <w:basedOn w:val="a0"/>
    <w:link w:val="ae"/>
    <w:uiPriority w:val="99"/>
    <w:semiHidden/>
    <w:rsid w:val="00B42A7D"/>
    <w:rPr>
      <w:rFonts w:eastAsiaTheme="minorHAnsi"/>
      <w:sz w:val="20"/>
      <w:szCs w:val="20"/>
      <w:lang w:eastAsia="en-US"/>
    </w:rPr>
  </w:style>
  <w:style w:type="paragraph" w:styleId="ae">
    <w:name w:val="annotation text"/>
    <w:basedOn w:val="a"/>
    <w:link w:val="ad"/>
    <w:uiPriority w:val="99"/>
    <w:semiHidden/>
    <w:unhideWhenUsed/>
    <w:rsid w:val="00B42A7D"/>
    <w:pPr>
      <w:spacing w:line="240" w:lineRule="auto"/>
    </w:pPr>
    <w:rPr>
      <w:rFonts w:eastAsiaTheme="minorHAnsi"/>
      <w:sz w:val="20"/>
      <w:szCs w:val="20"/>
      <w:lang w:eastAsia="en-US"/>
    </w:rPr>
  </w:style>
  <w:style w:type="character" w:customStyle="1" w:styleId="af">
    <w:name w:val="Тема примечания Знак"/>
    <w:basedOn w:val="ad"/>
    <w:link w:val="af0"/>
    <w:uiPriority w:val="99"/>
    <w:semiHidden/>
    <w:rsid w:val="00B42A7D"/>
    <w:rPr>
      <w:b/>
      <w:bCs/>
    </w:rPr>
  </w:style>
  <w:style w:type="paragraph" w:styleId="af0">
    <w:name w:val="annotation subject"/>
    <w:basedOn w:val="ae"/>
    <w:next w:val="ae"/>
    <w:link w:val="af"/>
    <w:uiPriority w:val="99"/>
    <w:semiHidden/>
    <w:unhideWhenUsed/>
    <w:rsid w:val="00B42A7D"/>
    <w:rPr>
      <w:b/>
      <w:bCs/>
    </w:rPr>
  </w:style>
  <w:style w:type="paragraph" w:styleId="af1">
    <w:name w:val="footnote text"/>
    <w:basedOn w:val="a"/>
    <w:link w:val="af2"/>
    <w:uiPriority w:val="99"/>
    <w:unhideWhenUsed/>
    <w:rsid w:val="00B42A7D"/>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rsid w:val="00B42A7D"/>
    <w:rPr>
      <w:rFonts w:eastAsiaTheme="minorHAnsi"/>
      <w:sz w:val="20"/>
      <w:szCs w:val="20"/>
      <w:lang w:eastAsia="en-US"/>
    </w:rPr>
  </w:style>
  <w:style w:type="character" w:styleId="af3">
    <w:name w:val="footnote reference"/>
    <w:basedOn w:val="a0"/>
    <w:uiPriority w:val="99"/>
    <w:semiHidden/>
    <w:unhideWhenUsed/>
    <w:rsid w:val="00B42A7D"/>
    <w:rPr>
      <w:vertAlign w:val="superscript"/>
    </w:rPr>
  </w:style>
  <w:style w:type="paragraph" w:styleId="af4">
    <w:name w:val="No Spacing"/>
    <w:uiPriority w:val="1"/>
    <w:qFormat/>
    <w:rsid w:val="00B42A7D"/>
    <w:pPr>
      <w:spacing w:after="0" w:line="240" w:lineRule="auto"/>
    </w:pPr>
    <w:rPr>
      <w:rFonts w:eastAsiaTheme="minorHAnsi"/>
      <w:lang w:eastAsia="en-US"/>
    </w:rPr>
  </w:style>
  <w:style w:type="paragraph" w:styleId="af5">
    <w:name w:val="header"/>
    <w:basedOn w:val="a"/>
    <w:link w:val="af6"/>
    <w:uiPriority w:val="99"/>
    <w:unhideWhenUsed/>
    <w:rsid w:val="00B42A7D"/>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rsid w:val="00B42A7D"/>
    <w:rPr>
      <w:rFonts w:eastAsiaTheme="minorHAnsi"/>
      <w:lang w:eastAsia="en-US"/>
    </w:rPr>
  </w:style>
  <w:style w:type="paragraph" w:styleId="af7">
    <w:name w:val="footer"/>
    <w:basedOn w:val="a"/>
    <w:link w:val="af8"/>
    <w:uiPriority w:val="99"/>
    <w:unhideWhenUsed/>
    <w:rsid w:val="00B42A7D"/>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0"/>
    <w:link w:val="af7"/>
    <w:uiPriority w:val="99"/>
    <w:rsid w:val="00B42A7D"/>
    <w:rPr>
      <w:rFonts w:eastAsiaTheme="minorHAnsi"/>
      <w:lang w:eastAsia="en-US"/>
    </w:rPr>
  </w:style>
  <w:style w:type="character" w:customStyle="1" w:styleId="af9">
    <w:name w:val="Текст концевой сноски Знак"/>
    <w:basedOn w:val="a0"/>
    <w:link w:val="afa"/>
    <w:uiPriority w:val="99"/>
    <w:semiHidden/>
    <w:rsid w:val="00B42A7D"/>
    <w:rPr>
      <w:rFonts w:eastAsiaTheme="minorHAnsi"/>
      <w:sz w:val="20"/>
      <w:szCs w:val="20"/>
      <w:lang w:eastAsia="en-US"/>
    </w:rPr>
  </w:style>
  <w:style w:type="paragraph" w:styleId="afa">
    <w:name w:val="endnote text"/>
    <w:basedOn w:val="a"/>
    <w:link w:val="af9"/>
    <w:uiPriority w:val="99"/>
    <w:semiHidden/>
    <w:unhideWhenUsed/>
    <w:rsid w:val="00B42A7D"/>
    <w:pPr>
      <w:spacing w:after="0" w:line="240" w:lineRule="auto"/>
    </w:pPr>
    <w:rPr>
      <w:rFonts w:eastAsiaTheme="minorHAnsi"/>
      <w:sz w:val="20"/>
      <w:szCs w:val="20"/>
      <w:lang w:eastAsia="en-US"/>
    </w:rPr>
  </w:style>
  <w:style w:type="table" w:styleId="-3">
    <w:name w:val="Table List 3"/>
    <w:basedOn w:val="a1"/>
    <w:uiPriority w:val="99"/>
    <w:semiHidden/>
    <w:unhideWhenUsed/>
    <w:rsid w:val="00B42A7D"/>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B42A7D"/>
    <w:rPr>
      <w:rFonts w:ascii="Times New Roman" w:hAnsi="Times New Roman"/>
    </w:rPr>
  </w:style>
  <w:style w:type="character" w:customStyle="1" w:styleId="4640">
    <w:name w:val="Стиль 464 Знак"/>
    <w:basedOn w:val="af2"/>
    <w:link w:val="464"/>
    <w:rsid w:val="00B42A7D"/>
    <w:rPr>
      <w:rFonts w:ascii="Times New Roman" w:hAnsi="Times New Roman"/>
    </w:rPr>
  </w:style>
  <w:style w:type="character" w:customStyle="1" w:styleId="11">
    <w:name w:val="Текст сноски Знак1"/>
    <w:basedOn w:val="a0"/>
    <w:link w:val="12"/>
    <w:uiPriority w:val="99"/>
    <w:semiHidden/>
    <w:rsid w:val="00B42A7D"/>
    <w:rPr>
      <w:sz w:val="20"/>
      <w:szCs w:val="20"/>
    </w:rPr>
  </w:style>
  <w:style w:type="paragraph" w:customStyle="1" w:styleId="12">
    <w:name w:val="Текст сноски1"/>
    <w:basedOn w:val="a"/>
    <w:next w:val="af1"/>
    <w:link w:val="11"/>
    <w:uiPriority w:val="99"/>
    <w:semiHidden/>
    <w:rsid w:val="00B42A7D"/>
    <w:pPr>
      <w:spacing w:after="0" w:line="240" w:lineRule="auto"/>
    </w:pPr>
    <w:rPr>
      <w:sz w:val="20"/>
      <w:szCs w:val="20"/>
    </w:rPr>
  </w:style>
  <w:style w:type="table" w:customStyle="1" w:styleId="31">
    <w:name w:val="Сетка таблицы31"/>
    <w:basedOn w:val="a1"/>
    <w:next w:val="a7"/>
    <w:uiPriority w:val="59"/>
    <w:rsid w:val="00B42A7D"/>
    <w:pPr>
      <w:spacing w:after="0" w:line="240" w:lineRule="auto"/>
    </w:pPr>
    <w:rPr>
      <w:rFonts w:ascii="Cambria" w:eastAsia="Calibr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42A7D"/>
  </w:style>
  <w:style w:type="character" w:styleId="afb">
    <w:name w:val="annotation reference"/>
    <w:basedOn w:val="a0"/>
    <w:uiPriority w:val="99"/>
    <w:semiHidden/>
    <w:unhideWhenUsed/>
    <w:rsid w:val="0016333A"/>
    <w:rPr>
      <w:sz w:val="16"/>
      <w:szCs w:val="16"/>
    </w:rPr>
  </w:style>
  <w:style w:type="table" w:customStyle="1" w:styleId="13">
    <w:name w:val="Сетка таблицы1"/>
    <w:basedOn w:val="a1"/>
    <w:next w:val="a7"/>
    <w:uiPriority w:val="59"/>
    <w:rsid w:val="001633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16333A"/>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uiPriority w:val="59"/>
    <w:rsid w:val="0016333A"/>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basedOn w:val="a0"/>
    <w:uiPriority w:val="99"/>
    <w:semiHidden/>
    <w:unhideWhenUsed/>
    <w:rsid w:val="0016333A"/>
    <w:rPr>
      <w:vertAlign w:val="superscript"/>
    </w:rPr>
  </w:style>
  <w:style w:type="table" w:customStyle="1" w:styleId="210">
    <w:name w:val="Сетка таблицы21"/>
    <w:basedOn w:val="a1"/>
    <w:next w:val="a7"/>
    <w:uiPriority w:val="59"/>
    <w:rsid w:val="0016333A"/>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16333A"/>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16333A"/>
  </w:style>
  <w:style w:type="numbering" w:customStyle="1" w:styleId="110">
    <w:name w:val="Нет списка11"/>
    <w:next w:val="a2"/>
    <w:uiPriority w:val="99"/>
    <w:semiHidden/>
    <w:unhideWhenUsed/>
    <w:rsid w:val="0016333A"/>
  </w:style>
  <w:style w:type="character" w:styleId="afd">
    <w:name w:val="FollowedHyperlink"/>
    <w:uiPriority w:val="99"/>
    <w:semiHidden/>
    <w:unhideWhenUsed/>
    <w:rsid w:val="0016333A"/>
    <w:rPr>
      <w:color w:val="800080"/>
      <w:u w:val="single"/>
    </w:rPr>
  </w:style>
  <w:style w:type="character" w:customStyle="1" w:styleId="afe">
    <w:name w:val="Обычный (веб) Знак"/>
    <w:aliases w:val="Обычный (веб) Знак1 Знак,Обычный (веб) Знак Знак Знак"/>
    <w:link w:val="aff"/>
    <w:uiPriority w:val="99"/>
    <w:locked/>
    <w:rsid w:val="0016333A"/>
    <w:rPr>
      <w:rFonts w:ascii="Times New Roman" w:eastAsia="SimSun" w:hAnsi="Times New Roman" w:cs="Times New Roman"/>
      <w:sz w:val="16"/>
      <w:szCs w:val="20"/>
    </w:rPr>
  </w:style>
  <w:style w:type="paragraph" w:styleId="aff">
    <w:name w:val="Normal (Web)"/>
    <w:aliases w:val="Обычный (веб) Знак1,Обычный (веб) Знак Знак"/>
    <w:basedOn w:val="a"/>
    <w:link w:val="afe"/>
    <w:uiPriority w:val="99"/>
    <w:unhideWhenUsed/>
    <w:qFormat/>
    <w:rsid w:val="0016333A"/>
    <w:pPr>
      <w:ind w:left="720"/>
    </w:pPr>
    <w:rPr>
      <w:rFonts w:ascii="Times New Roman" w:eastAsia="SimSun" w:hAnsi="Times New Roman" w:cs="Times New Roman"/>
      <w:sz w:val="16"/>
      <w:szCs w:val="20"/>
    </w:rPr>
  </w:style>
  <w:style w:type="character" w:customStyle="1" w:styleId="15">
    <w:name w:val="Текст примечания Знак1"/>
    <w:uiPriority w:val="99"/>
    <w:semiHidden/>
    <w:rsid w:val="0016333A"/>
    <w:rPr>
      <w:sz w:val="20"/>
      <w:szCs w:val="20"/>
    </w:rPr>
  </w:style>
  <w:style w:type="paragraph" w:customStyle="1" w:styleId="aff0">
    <w:name w:val="А.Заголовок"/>
    <w:basedOn w:val="a"/>
    <w:uiPriority w:val="99"/>
    <w:rsid w:val="0016333A"/>
    <w:pPr>
      <w:spacing w:before="240" w:after="240" w:line="240" w:lineRule="auto"/>
      <w:ind w:right="4678"/>
      <w:jc w:val="both"/>
    </w:pPr>
    <w:rPr>
      <w:rFonts w:ascii="Times New Roman" w:eastAsia="Times New Roman" w:hAnsi="Times New Roman" w:cs="Times New Roman"/>
      <w:sz w:val="28"/>
      <w:szCs w:val="28"/>
    </w:rPr>
  </w:style>
  <w:style w:type="character" w:customStyle="1" w:styleId="16">
    <w:name w:val="Верхний колонтитул Знак1"/>
    <w:basedOn w:val="a0"/>
    <w:uiPriority w:val="99"/>
    <w:semiHidden/>
    <w:rsid w:val="0016333A"/>
  </w:style>
  <w:style w:type="character" w:customStyle="1" w:styleId="17">
    <w:name w:val="Нижний колонтитул Знак1"/>
    <w:basedOn w:val="a0"/>
    <w:uiPriority w:val="99"/>
    <w:semiHidden/>
    <w:rsid w:val="0016333A"/>
  </w:style>
  <w:style w:type="character" w:customStyle="1" w:styleId="18">
    <w:name w:val="Основной текст Знак1"/>
    <w:basedOn w:val="a0"/>
    <w:uiPriority w:val="99"/>
    <w:semiHidden/>
    <w:rsid w:val="0016333A"/>
  </w:style>
  <w:style w:type="character" w:customStyle="1" w:styleId="19">
    <w:name w:val="Текст выноски Знак1"/>
    <w:uiPriority w:val="99"/>
    <w:semiHidden/>
    <w:rsid w:val="0016333A"/>
    <w:rPr>
      <w:rFonts w:ascii="Tahoma" w:hAnsi="Tahoma" w:cs="Tahoma"/>
      <w:sz w:val="16"/>
      <w:szCs w:val="16"/>
    </w:rPr>
  </w:style>
  <w:style w:type="character" w:customStyle="1" w:styleId="1a">
    <w:name w:val="Тема примечания Знак1"/>
    <w:uiPriority w:val="99"/>
    <w:semiHidden/>
    <w:rsid w:val="0016333A"/>
    <w:rPr>
      <w:b/>
      <w:bCs/>
      <w:sz w:val="20"/>
      <w:szCs w:val="20"/>
    </w:rPr>
  </w:style>
  <w:style w:type="table" w:customStyle="1" w:styleId="41">
    <w:name w:val="Сетка таблицы4"/>
    <w:basedOn w:val="a1"/>
    <w:next w:val="a7"/>
    <w:uiPriority w:val="99"/>
    <w:rsid w:val="001633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633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1633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16333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6333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16333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16333A"/>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99"/>
    <w:rsid w:val="0016333A"/>
    <w:rPr>
      <w:rFonts w:eastAsiaTheme="minorHAnsi"/>
      <w:lang w:eastAsia="en-US"/>
    </w:rPr>
  </w:style>
  <w:style w:type="paragraph" w:styleId="aff1">
    <w:name w:val="Revision"/>
    <w:hidden/>
    <w:uiPriority w:val="99"/>
    <w:semiHidden/>
    <w:rsid w:val="0016333A"/>
    <w:pPr>
      <w:spacing w:after="0" w:line="240" w:lineRule="auto"/>
    </w:pPr>
  </w:style>
  <w:style w:type="paragraph" w:customStyle="1" w:styleId="Style6">
    <w:name w:val="Style6"/>
    <w:basedOn w:val="a"/>
    <w:uiPriority w:val="99"/>
    <w:rsid w:val="001A4B6A"/>
    <w:pPr>
      <w:widowControl w:val="0"/>
      <w:autoSpaceDE w:val="0"/>
      <w:autoSpaceDN w:val="0"/>
      <w:adjustRightInd w:val="0"/>
      <w:spacing w:after="0" w:line="484" w:lineRule="exact"/>
      <w:ind w:firstLine="1075"/>
      <w:jc w:val="both"/>
    </w:pPr>
    <w:rPr>
      <w:rFonts w:ascii="Times New Roman" w:eastAsia="Times New Roman" w:hAnsi="Times New Roman" w:cs="Times New Roman"/>
      <w:sz w:val="24"/>
      <w:szCs w:val="24"/>
    </w:rPr>
  </w:style>
  <w:style w:type="character" w:customStyle="1" w:styleId="FontStyle13">
    <w:name w:val="Font Style13"/>
    <w:uiPriority w:val="99"/>
    <w:rsid w:val="001A4B6A"/>
    <w:rPr>
      <w:rFonts w:ascii="Times New Roman" w:hAnsi="Times New Roman" w:cs="Times New Roman"/>
      <w:sz w:val="26"/>
      <w:szCs w:val="26"/>
    </w:rPr>
  </w:style>
  <w:style w:type="character" w:customStyle="1" w:styleId="FontStyle11">
    <w:name w:val="Font Style11"/>
    <w:uiPriority w:val="99"/>
    <w:rsid w:val="001A4B6A"/>
    <w:rPr>
      <w:rFonts w:ascii="Times New Roman" w:hAnsi="Times New Roman" w:cs="Times New Roman"/>
      <w:sz w:val="26"/>
      <w:szCs w:val="26"/>
    </w:rPr>
  </w:style>
  <w:style w:type="paragraph" w:customStyle="1" w:styleId="Style2">
    <w:name w:val="Style2"/>
    <w:basedOn w:val="a"/>
    <w:uiPriority w:val="99"/>
    <w:rsid w:val="001A4B6A"/>
    <w:pPr>
      <w:widowControl w:val="0"/>
      <w:autoSpaceDE w:val="0"/>
      <w:autoSpaceDN w:val="0"/>
      <w:adjustRightInd w:val="0"/>
      <w:spacing w:after="0" w:line="480"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1A4B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20928"/>
    <w:rPr>
      <w:rFonts w:ascii="Arial" w:eastAsia="Times New Roman" w:hAnsi="Arial" w:cs="Times New Roman"/>
      <w:sz w:val="24"/>
      <w:szCs w:val="24"/>
      <w:lang w:eastAsia="en-US"/>
    </w:rPr>
  </w:style>
  <w:style w:type="character" w:customStyle="1" w:styleId="40">
    <w:name w:val="Заголовок 4 Знак"/>
    <w:basedOn w:val="a0"/>
    <w:link w:val="4"/>
    <w:uiPriority w:val="9"/>
    <w:rsid w:val="00F20928"/>
    <w:rPr>
      <w:rFonts w:ascii="Times New Roman" w:eastAsia="Times New Roman" w:hAnsi="Times New Roman" w:cs="Times New Roman"/>
      <w:b/>
      <w:bCs/>
      <w:sz w:val="24"/>
      <w:szCs w:val="24"/>
      <w:lang w:eastAsia="en-US"/>
    </w:rPr>
  </w:style>
  <w:style w:type="character" w:customStyle="1" w:styleId="icon-3">
    <w:name w:val="icon-3"/>
    <w:basedOn w:val="a0"/>
    <w:rsid w:val="00F20928"/>
  </w:style>
  <w:style w:type="character" w:styleId="aff2">
    <w:name w:val="Strong"/>
    <w:uiPriority w:val="22"/>
    <w:qFormat/>
    <w:rsid w:val="00F20928"/>
    <w:rPr>
      <w:b/>
      <w:bCs/>
    </w:rPr>
  </w:style>
  <w:style w:type="character" w:styleId="aff3">
    <w:name w:val="Emphasis"/>
    <w:uiPriority w:val="20"/>
    <w:qFormat/>
    <w:rsid w:val="00F20928"/>
    <w:rPr>
      <w:i/>
      <w:iCs/>
    </w:rPr>
  </w:style>
  <w:style w:type="paragraph" w:customStyle="1" w:styleId="aff4">
    <w:name w:val="Прижатый влево"/>
    <w:basedOn w:val="a"/>
    <w:next w:val="a"/>
    <w:uiPriority w:val="99"/>
    <w:rsid w:val="00F209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oint">
    <w:name w:val="Point"/>
    <w:basedOn w:val="a"/>
    <w:link w:val="PointChar"/>
    <w:rsid w:val="00F20928"/>
    <w:pPr>
      <w:spacing w:before="120" w:after="0" w:line="288" w:lineRule="auto"/>
      <w:ind w:firstLine="720"/>
      <w:jc w:val="both"/>
    </w:pPr>
    <w:rPr>
      <w:rFonts w:ascii="Times New Roman" w:eastAsia="Times New Roman" w:hAnsi="Times New Roman" w:cs="Times New Roman"/>
      <w:sz w:val="24"/>
      <w:szCs w:val="24"/>
      <w:lang w:eastAsia="en-US"/>
    </w:rPr>
  </w:style>
  <w:style w:type="character" w:customStyle="1" w:styleId="PointChar">
    <w:name w:val="Point Char"/>
    <w:link w:val="Point"/>
    <w:rsid w:val="00F20928"/>
    <w:rPr>
      <w:rFonts w:ascii="Times New Roman" w:eastAsia="Times New Roman" w:hAnsi="Times New Roman" w:cs="Times New Roman"/>
      <w:sz w:val="24"/>
      <w:szCs w:val="24"/>
      <w:lang w:eastAsia="en-US"/>
    </w:rPr>
  </w:style>
  <w:style w:type="character" w:customStyle="1" w:styleId="aff5">
    <w:name w:val="Гипертекстовая ссылка"/>
    <w:rsid w:val="00F20928"/>
    <w:rPr>
      <w:rFonts w:cs="Times New Roman"/>
      <w:b w:val="0"/>
      <w:color w:val="106BBE"/>
      <w:sz w:val="26"/>
    </w:rPr>
  </w:style>
  <w:style w:type="paragraph" w:customStyle="1" w:styleId="aff6">
    <w:name w:val="Нормальный (таблица)"/>
    <w:basedOn w:val="a"/>
    <w:next w:val="a"/>
    <w:rsid w:val="00F2092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7">
    <w:name w:val="Цветовое выделение"/>
    <w:rsid w:val="00F20928"/>
    <w:rPr>
      <w:b/>
      <w:color w:val="26282F"/>
      <w:sz w:val="26"/>
    </w:rPr>
  </w:style>
  <w:style w:type="character" w:customStyle="1" w:styleId="aff8">
    <w:name w:val="Активная гипертекстовая ссылка"/>
    <w:uiPriority w:val="99"/>
    <w:rsid w:val="00F20928"/>
    <w:rPr>
      <w:rFonts w:cs="Times New Roman"/>
      <w:b w:val="0"/>
      <w:color w:val="106BBE"/>
      <w:sz w:val="26"/>
      <w:u w:val="single"/>
    </w:rPr>
  </w:style>
  <w:style w:type="paragraph" w:customStyle="1" w:styleId="aff9">
    <w:name w:val="Внимание"/>
    <w:basedOn w:val="a"/>
    <w:next w:val="a"/>
    <w:uiPriority w:val="99"/>
    <w:rsid w:val="00F2092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a">
    <w:name w:val="Внимание: криминал!!"/>
    <w:basedOn w:val="aff9"/>
    <w:next w:val="a"/>
    <w:uiPriority w:val="99"/>
    <w:rsid w:val="00F20928"/>
    <w:pPr>
      <w:spacing w:before="0" w:after="0"/>
      <w:ind w:left="0" w:right="0" w:firstLine="0"/>
    </w:pPr>
    <w:rPr>
      <w:shd w:val="clear" w:color="auto" w:fill="auto"/>
    </w:rPr>
  </w:style>
  <w:style w:type="paragraph" w:customStyle="1" w:styleId="affb">
    <w:name w:val="Внимание: недобросовестность!"/>
    <w:basedOn w:val="aff9"/>
    <w:next w:val="a"/>
    <w:uiPriority w:val="99"/>
    <w:rsid w:val="00F20928"/>
    <w:pPr>
      <w:spacing w:before="0" w:after="0"/>
      <w:ind w:left="0" w:right="0" w:firstLine="0"/>
    </w:pPr>
    <w:rPr>
      <w:shd w:val="clear" w:color="auto" w:fill="auto"/>
    </w:rPr>
  </w:style>
  <w:style w:type="character" w:customStyle="1" w:styleId="affc">
    <w:name w:val="Выделение для Базового Поиска"/>
    <w:uiPriority w:val="99"/>
    <w:rsid w:val="00F20928"/>
    <w:rPr>
      <w:rFonts w:cs="Times New Roman"/>
      <w:b w:val="0"/>
      <w:color w:val="0058A9"/>
      <w:sz w:val="26"/>
    </w:rPr>
  </w:style>
  <w:style w:type="character" w:customStyle="1" w:styleId="affd">
    <w:name w:val="Выделение для Базового Поиска (курсив)"/>
    <w:uiPriority w:val="99"/>
    <w:rsid w:val="00F20928"/>
    <w:rPr>
      <w:rFonts w:cs="Times New Roman"/>
      <w:b w:val="0"/>
      <w:i/>
      <w:iCs/>
      <w:color w:val="0058A9"/>
      <w:sz w:val="26"/>
    </w:rPr>
  </w:style>
  <w:style w:type="paragraph" w:customStyle="1" w:styleId="affe">
    <w:name w:val="Основное меню (преемственное)"/>
    <w:basedOn w:val="a"/>
    <w:next w:val="a"/>
    <w:uiPriority w:val="99"/>
    <w:rsid w:val="00F2092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
    <w:name w:val="Заголовок"/>
    <w:basedOn w:val="affe"/>
    <w:next w:val="a"/>
    <w:uiPriority w:val="99"/>
    <w:rsid w:val="00F20928"/>
    <w:rPr>
      <w:rFonts w:ascii="Arial" w:hAnsi="Arial" w:cs="Arial"/>
      <w:b/>
      <w:bCs/>
      <w:color w:val="0058A9"/>
      <w:shd w:val="clear" w:color="auto" w:fill="A2C8A9"/>
    </w:rPr>
  </w:style>
  <w:style w:type="paragraph" w:customStyle="1" w:styleId="afff0">
    <w:name w:val="Заголовок группы контролов"/>
    <w:basedOn w:val="a"/>
    <w:next w:val="a"/>
    <w:uiPriority w:val="99"/>
    <w:rsid w:val="00F2092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
    <w:next w:val="a"/>
    <w:uiPriority w:val="99"/>
    <w:rsid w:val="00F20928"/>
    <w:pPr>
      <w:widowControl w:val="0"/>
      <w:spacing w:before="0" w:after="0"/>
      <w:jc w:val="both"/>
      <w:outlineLvl w:val="9"/>
    </w:pPr>
    <w:rPr>
      <w:b w:val="0"/>
      <w:bCs w:val="0"/>
      <w:color w:val="auto"/>
      <w:shd w:val="clear" w:color="auto" w:fill="FFFFFF"/>
      <w:lang w:eastAsia="en-US"/>
    </w:rPr>
  </w:style>
  <w:style w:type="paragraph" w:customStyle="1" w:styleId="afff2">
    <w:name w:val="Заголовок приложения"/>
    <w:basedOn w:val="a"/>
    <w:next w:val="a"/>
    <w:uiPriority w:val="99"/>
    <w:rsid w:val="00F2092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3">
    <w:name w:val="Заголовок распахивающейся части диалога"/>
    <w:basedOn w:val="a"/>
    <w:next w:val="a"/>
    <w:uiPriority w:val="99"/>
    <w:rsid w:val="00F2092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4">
    <w:name w:val="Заголовок своего сообщения"/>
    <w:uiPriority w:val="99"/>
    <w:rsid w:val="00F20928"/>
    <w:rPr>
      <w:rFonts w:cs="Times New Roman"/>
      <w:b w:val="0"/>
      <w:color w:val="26282F"/>
      <w:sz w:val="26"/>
    </w:rPr>
  </w:style>
  <w:style w:type="paragraph" w:customStyle="1" w:styleId="afff5">
    <w:name w:val="Заголовок статьи"/>
    <w:basedOn w:val="a"/>
    <w:next w:val="a"/>
    <w:uiPriority w:val="99"/>
    <w:rsid w:val="00F2092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6">
    <w:name w:val="Заголовок чужого сообщения"/>
    <w:uiPriority w:val="99"/>
    <w:rsid w:val="00F20928"/>
    <w:rPr>
      <w:rFonts w:cs="Times New Roman"/>
      <w:b w:val="0"/>
      <w:color w:val="FF0000"/>
      <w:sz w:val="26"/>
    </w:rPr>
  </w:style>
  <w:style w:type="paragraph" w:customStyle="1" w:styleId="afff7">
    <w:name w:val="Заголовок ЭР (левое окно)"/>
    <w:basedOn w:val="a"/>
    <w:next w:val="a"/>
    <w:uiPriority w:val="99"/>
    <w:rsid w:val="00F2092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8">
    <w:name w:val="Заголовок ЭР (правое окно)"/>
    <w:basedOn w:val="afff7"/>
    <w:next w:val="a"/>
    <w:uiPriority w:val="99"/>
    <w:rsid w:val="00F20928"/>
  </w:style>
  <w:style w:type="paragraph" w:customStyle="1" w:styleId="afff9">
    <w:name w:val="Интерактивный заголовок"/>
    <w:basedOn w:val="afff"/>
    <w:next w:val="a"/>
    <w:uiPriority w:val="99"/>
    <w:rsid w:val="00F20928"/>
  </w:style>
  <w:style w:type="paragraph" w:customStyle="1" w:styleId="afffa">
    <w:name w:val="Текст информации об изменениях"/>
    <w:basedOn w:val="a"/>
    <w:next w:val="a"/>
    <w:uiPriority w:val="99"/>
    <w:rsid w:val="00F2092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b">
    <w:name w:val="Информация об изменениях"/>
    <w:basedOn w:val="afffa"/>
    <w:next w:val="a"/>
    <w:uiPriority w:val="99"/>
    <w:rsid w:val="00F209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F2092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d">
    <w:name w:val="Комментарий"/>
    <w:basedOn w:val="afffc"/>
    <w:next w:val="a"/>
    <w:uiPriority w:val="99"/>
    <w:rsid w:val="00F20928"/>
  </w:style>
  <w:style w:type="paragraph" w:customStyle="1" w:styleId="afffe">
    <w:name w:val="Информация об изменениях документа"/>
    <w:basedOn w:val="afffd"/>
    <w:next w:val="a"/>
    <w:uiPriority w:val="99"/>
    <w:rsid w:val="00F20928"/>
    <w:pPr>
      <w:ind w:left="0" w:right="0"/>
      <w:jc w:val="both"/>
    </w:pPr>
    <w:rPr>
      <w:i/>
      <w:iCs/>
      <w:color w:val="353842"/>
      <w:shd w:val="clear" w:color="auto" w:fill="F0F0F0"/>
    </w:rPr>
  </w:style>
  <w:style w:type="paragraph" w:customStyle="1" w:styleId="affff">
    <w:name w:val="Текст (лев. подпись)"/>
    <w:basedOn w:val="a"/>
    <w:next w:val="a"/>
    <w:uiPriority w:val="99"/>
    <w:rsid w:val="00F209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Колонтитул (левый)"/>
    <w:basedOn w:val="affff"/>
    <w:next w:val="a"/>
    <w:uiPriority w:val="99"/>
    <w:rsid w:val="00F20928"/>
  </w:style>
  <w:style w:type="paragraph" w:customStyle="1" w:styleId="affff1">
    <w:name w:val="Текст (прав. подпись)"/>
    <w:basedOn w:val="a"/>
    <w:next w:val="a"/>
    <w:uiPriority w:val="99"/>
    <w:rsid w:val="00F2092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2">
    <w:name w:val="Колонтитул (правый)"/>
    <w:basedOn w:val="affff1"/>
    <w:next w:val="a"/>
    <w:uiPriority w:val="99"/>
    <w:rsid w:val="00F20928"/>
  </w:style>
  <w:style w:type="paragraph" w:customStyle="1" w:styleId="affff3">
    <w:name w:val="Комментарий пользователя"/>
    <w:basedOn w:val="afffd"/>
    <w:next w:val="a"/>
    <w:uiPriority w:val="99"/>
    <w:rsid w:val="00F20928"/>
    <w:pPr>
      <w:ind w:left="0" w:right="0"/>
    </w:pPr>
    <w:rPr>
      <w:color w:val="353842"/>
      <w:shd w:val="clear" w:color="auto" w:fill="FFDFE0"/>
    </w:rPr>
  </w:style>
  <w:style w:type="paragraph" w:customStyle="1" w:styleId="affff4">
    <w:name w:val="Куда обратиться?"/>
    <w:basedOn w:val="aff9"/>
    <w:next w:val="a"/>
    <w:uiPriority w:val="99"/>
    <w:rsid w:val="00F20928"/>
    <w:pPr>
      <w:spacing w:before="0" w:after="0"/>
      <w:ind w:left="0" w:right="0" w:firstLine="0"/>
    </w:pPr>
    <w:rPr>
      <w:shd w:val="clear" w:color="auto" w:fill="auto"/>
    </w:rPr>
  </w:style>
  <w:style w:type="paragraph" w:customStyle="1" w:styleId="affff5">
    <w:name w:val="Моноширинный"/>
    <w:basedOn w:val="a"/>
    <w:next w:val="a"/>
    <w:uiPriority w:val="99"/>
    <w:rsid w:val="00F20928"/>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6">
    <w:name w:val="Найденные слова"/>
    <w:uiPriority w:val="99"/>
    <w:rsid w:val="00F20928"/>
    <w:rPr>
      <w:rFonts w:cs="Times New Roman"/>
      <w:b w:val="0"/>
      <w:color w:val="26282F"/>
      <w:sz w:val="26"/>
      <w:shd w:val="clear" w:color="auto" w:fill="FFF580"/>
    </w:rPr>
  </w:style>
  <w:style w:type="character" w:customStyle="1" w:styleId="affff7">
    <w:name w:val="Не вступил в силу"/>
    <w:uiPriority w:val="99"/>
    <w:rsid w:val="00F20928"/>
    <w:rPr>
      <w:rFonts w:cs="Times New Roman"/>
      <w:b w:val="0"/>
      <w:color w:val="000000"/>
      <w:sz w:val="26"/>
      <w:shd w:val="clear" w:color="auto" w:fill="D8EDE8"/>
    </w:rPr>
  </w:style>
  <w:style w:type="paragraph" w:customStyle="1" w:styleId="affff8">
    <w:name w:val="Необходимые документы"/>
    <w:basedOn w:val="aff9"/>
    <w:next w:val="a"/>
    <w:uiPriority w:val="99"/>
    <w:rsid w:val="00F20928"/>
    <w:pPr>
      <w:spacing w:before="0" w:after="0"/>
      <w:ind w:left="0" w:right="0" w:firstLine="118"/>
    </w:pPr>
    <w:rPr>
      <w:shd w:val="clear" w:color="auto" w:fill="auto"/>
    </w:rPr>
  </w:style>
  <w:style w:type="paragraph" w:customStyle="1" w:styleId="affff9">
    <w:name w:val="Объект"/>
    <w:basedOn w:val="a"/>
    <w:next w:val="a"/>
    <w:uiPriority w:val="99"/>
    <w:rsid w:val="00F2092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a">
    <w:name w:val="Таблицы (моноширинный)"/>
    <w:basedOn w:val="a"/>
    <w:next w:val="a"/>
    <w:rsid w:val="00F2092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b">
    <w:name w:val="Оглавление"/>
    <w:basedOn w:val="affffa"/>
    <w:next w:val="a"/>
    <w:uiPriority w:val="99"/>
    <w:rsid w:val="00F20928"/>
  </w:style>
  <w:style w:type="character" w:customStyle="1" w:styleId="affffc">
    <w:name w:val="Опечатки"/>
    <w:uiPriority w:val="99"/>
    <w:rsid w:val="00F20928"/>
    <w:rPr>
      <w:color w:val="FF0000"/>
      <w:sz w:val="26"/>
    </w:rPr>
  </w:style>
  <w:style w:type="paragraph" w:customStyle="1" w:styleId="affffd">
    <w:name w:val="Переменная часть"/>
    <w:basedOn w:val="affe"/>
    <w:next w:val="a"/>
    <w:uiPriority w:val="99"/>
    <w:rsid w:val="00F20928"/>
    <w:rPr>
      <w:rFonts w:ascii="Arial" w:hAnsi="Arial" w:cs="Arial"/>
      <w:sz w:val="20"/>
      <w:szCs w:val="20"/>
    </w:rPr>
  </w:style>
  <w:style w:type="paragraph" w:customStyle="1" w:styleId="affffe">
    <w:name w:val="Подвал для информации об изменениях"/>
    <w:basedOn w:val="1"/>
    <w:next w:val="a"/>
    <w:uiPriority w:val="99"/>
    <w:rsid w:val="00F20928"/>
    <w:pPr>
      <w:widowControl w:val="0"/>
      <w:spacing w:before="0" w:after="0"/>
      <w:jc w:val="both"/>
      <w:outlineLvl w:val="9"/>
    </w:pPr>
    <w:rPr>
      <w:b w:val="0"/>
      <w:bCs w:val="0"/>
      <w:color w:val="auto"/>
      <w:lang w:eastAsia="en-US"/>
    </w:rPr>
  </w:style>
  <w:style w:type="paragraph" w:customStyle="1" w:styleId="afffff">
    <w:name w:val="Подзаголовок для информации об изменениях"/>
    <w:basedOn w:val="afffa"/>
    <w:next w:val="a"/>
    <w:uiPriority w:val="99"/>
    <w:rsid w:val="00F20928"/>
    <w:rPr>
      <w:b/>
      <w:bCs/>
      <w:sz w:val="24"/>
      <w:szCs w:val="24"/>
    </w:rPr>
  </w:style>
  <w:style w:type="paragraph" w:customStyle="1" w:styleId="afffff0">
    <w:name w:val="Подчёркнуный текст"/>
    <w:basedOn w:val="a"/>
    <w:next w:val="a"/>
    <w:uiPriority w:val="99"/>
    <w:rsid w:val="00F2092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1">
    <w:name w:val="Постоянная часть"/>
    <w:basedOn w:val="affe"/>
    <w:next w:val="a"/>
    <w:uiPriority w:val="99"/>
    <w:rsid w:val="00F20928"/>
    <w:rPr>
      <w:rFonts w:ascii="Arial" w:hAnsi="Arial" w:cs="Arial"/>
      <w:sz w:val="22"/>
      <w:szCs w:val="22"/>
    </w:rPr>
  </w:style>
  <w:style w:type="paragraph" w:customStyle="1" w:styleId="afffff2">
    <w:name w:val="Пример."/>
    <w:basedOn w:val="aff9"/>
    <w:next w:val="a"/>
    <w:uiPriority w:val="99"/>
    <w:rsid w:val="00F20928"/>
    <w:pPr>
      <w:spacing w:before="0" w:after="0"/>
      <w:ind w:left="0" w:right="0" w:firstLine="0"/>
    </w:pPr>
    <w:rPr>
      <w:shd w:val="clear" w:color="auto" w:fill="auto"/>
    </w:rPr>
  </w:style>
  <w:style w:type="paragraph" w:customStyle="1" w:styleId="afffff3">
    <w:name w:val="Примечание."/>
    <w:basedOn w:val="aff9"/>
    <w:next w:val="a"/>
    <w:uiPriority w:val="99"/>
    <w:rsid w:val="00F20928"/>
    <w:pPr>
      <w:spacing w:before="0" w:after="0"/>
      <w:ind w:left="0" w:right="0" w:firstLine="0"/>
    </w:pPr>
    <w:rPr>
      <w:shd w:val="clear" w:color="auto" w:fill="auto"/>
    </w:rPr>
  </w:style>
  <w:style w:type="character" w:customStyle="1" w:styleId="afffff4">
    <w:name w:val="Продолжение ссылки"/>
    <w:uiPriority w:val="99"/>
    <w:rsid w:val="00F20928"/>
  </w:style>
  <w:style w:type="paragraph" w:customStyle="1" w:styleId="afffff5">
    <w:name w:val="Словарная статья"/>
    <w:basedOn w:val="a"/>
    <w:next w:val="a"/>
    <w:uiPriority w:val="99"/>
    <w:rsid w:val="00F20928"/>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6">
    <w:name w:val="Сравнение редакций"/>
    <w:uiPriority w:val="99"/>
    <w:rsid w:val="00F20928"/>
    <w:rPr>
      <w:rFonts w:cs="Times New Roman"/>
      <w:b w:val="0"/>
      <w:color w:val="26282F"/>
      <w:sz w:val="26"/>
    </w:rPr>
  </w:style>
  <w:style w:type="character" w:customStyle="1" w:styleId="afffff7">
    <w:name w:val="Сравнение редакций. Добавленный фрагмент"/>
    <w:uiPriority w:val="99"/>
    <w:rsid w:val="00F20928"/>
    <w:rPr>
      <w:color w:val="000000"/>
      <w:shd w:val="clear" w:color="auto" w:fill="C1D7FF"/>
    </w:rPr>
  </w:style>
  <w:style w:type="character" w:customStyle="1" w:styleId="afffff8">
    <w:name w:val="Сравнение редакций. Удаленный фрагмент"/>
    <w:uiPriority w:val="99"/>
    <w:rsid w:val="00F20928"/>
    <w:rPr>
      <w:color w:val="000000"/>
      <w:shd w:val="clear" w:color="auto" w:fill="C4C413"/>
    </w:rPr>
  </w:style>
  <w:style w:type="paragraph" w:customStyle="1" w:styleId="afffff9">
    <w:name w:val="Ссылка на официальную публикацию"/>
    <w:basedOn w:val="a"/>
    <w:next w:val="a"/>
    <w:uiPriority w:val="99"/>
    <w:rsid w:val="00F2092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a">
    <w:name w:val="Текст в таблице"/>
    <w:basedOn w:val="aff6"/>
    <w:next w:val="a"/>
    <w:uiPriority w:val="99"/>
    <w:rsid w:val="00F20928"/>
    <w:pPr>
      <w:ind w:firstLine="500"/>
    </w:pPr>
  </w:style>
  <w:style w:type="paragraph" w:customStyle="1" w:styleId="afffffb">
    <w:name w:val="Текст ЭР (см. также)"/>
    <w:basedOn w:val="a"/>
    <w:next w:val="a"/>
    <w:uiPriority w:val="99"/>
    <w:rsid w:val="00F20928"/>
    <w:pPr>
      <w:widowControl w:val="0"/>
      <w:autoSpaceDE w:val="0"/>
      <w:autoSpaceDN w:val="0"/>
      <w:adjustRightInd w:val="0"/>
      <w:spacing w:before="200" w:after="0" w:line="240" w:lineRule="auto"/>
    </w:pPr>
    <w:rPr>
      <w:rFonts w:ascii="Arial" w:eastAsia="Times New Roman" w:hAnsi="Arial" w:cs="Arial"/>
    </w:rPr>
  </w:style>
  <w:style w:type="paragraph" w:customStyle="1" w:styleId="afffffc">
    <w:name w:val="Технический комментарий"/>
    <w:basedOn w:val="a"/>
    <w:next w:val="a"/>
    <w:uiPriority w:val="99"/>
    <w:rsid w:val="00F2092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d">
    <w:name w:val="Утратил силу"/>
    <w:uiPriority w:val="99"/>
    <w:rsid w:val="00F20928"/>
    <w:rPr>
      <w:rFonts w:cs="Times New Roman"/>
      <w:b w:val="0"/>
      <w:strike/>
      <w:color w:val="666600"/>
      <w:sz w:val="26"/>
    </w:rPr>
  </w:style>
  <w:style w:type="paragraph" w:customStyle="1" w:styleId="afffffe">
    <w:name w:val="Формула"/>
    <w:basedOn w:val="a"/>
    <w:next w:val="a"/>
    <w:uiPriority w:val="99"/>
    <w:rsid w:val="00F2092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
    <w:name w:val="Центрированный (таблица)"/>
    <w:basedOn w:val="aff6"/>
    <w:next w:val="a"/>
    <w:uiPriority w:val="99"/>
    <w:rsid w:val="00F20928"/>
    <w:pPr>
      <w:jc w:val="center"/>
    </w:pPr>
  </w:style>
  <w:style w:type="paragraph" w:customStyle="1" w:styleId="-">
    <w:name w:val="ЭР-содержание (правое окно)"/>
    <w:basedOn w:val="a"/>
    <w:next w:val="a"/>
    <w:uiPriority w:val="99"/>
    <w:rsid w:val="00F20928"/>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1b">
    <w:name w:val="Абзац списка1"/>
    <w:aliases w:val="Варианты ответов"/>
    <w:basedOn w:val="a"/>
    <w:uiPriority w:val="99"/>
    <w:qFormat/>
    <w:rsid w:val="00F20928"/>
    <w:pPr>
      <w:ind w:left="720"/>
    </w:pPr>
    <w:rPr>
      <w:rFonts w:ascii="Calibri" w:eastAsia="Times New Roman" w:hAnsi="Calibri" w:cs="Calibri"/>
    </w:rPr>
  </w:style>
  <w:style w:type="character" w:customStyle="1" w:styleId="WW8Num1ztrue">
    <w:name w:val="WW8Num1ztrue"/>
    <w:rsid w:val="00F20928"/>
  </w:style>
  <w:style w:type="character" w:customStyle="1" w:styleId="affffff0">
    <w:name w:val="Основной текст с отступом Знак"/>
    <w:link w:val="affffff1"/>
    <w:uiPriority w:val="99"/>
    <w:semiHidden/>
    <w:rsid w:val="00F20928"/>
    <w:rPr>
      <w:lang w:eastAsia="en-US"/>
    </w:rPr>
  </w:style>
  <w:style w:type="paragraph" w:styleId="affffff1">
    <w:name w:val="Body Text Indent"/>
    <w:basedOn w:val="a"/>
    <w:link w:val="affffff0"/>
    <w:uiPriority w:val="99"/>
    <w:semiHidden/>
    <w:unhideWhenUsed/>
    <w:rsid w:val="00F20928"/>
    <w:pPr>
      <w:spacing w:after="120"/>
      <w:ind w:left="283"/>
    </w:pPr>
    <w:rPr>
      <w:lang w:eastAsia="en-US"/>
    </w:rPr>
  </w:style>
  <w:style w:type="character" w:customStyle="1" w:styleId="1c">
    <w:name w:val="Основной текст с отступом Знак1"/>
    <w:basedOn w:val="a0"/>
    <w:link w:val="affffff1"/>
    <w:uiPriority w:val="99"/>
    <w:semiHidden/>
    <w:rsid w:val="00F20928"/>
  </w:style>
  <w:style w:type="paragraph" w:customStyle="1" w:styleId="Default">
    <w:name w:val="Default"/>
    <w:uiPriority w:val="99"/>
    <w:rsid w:val="00DC7F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3">
    <w:name w:val="Body Text Indent 2"/>
    <w:basedOn w:val="a"/>
    <w:link w:val="24"/>
    <w:uiPriority w:val="99"/>
    <w:rsid w:val="00DC7FB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DC7FBE"/>
    <w:rPr>
      <w:rFonts w:ascii="Times New Roman" w:eastAsia="Times New Roman" w:hAnsi="Times New Roman" w:cs="Times New Roman"/>
      <w:sz w:val="24"/>
      <w:szCs w:val="24"/>
    </w:rPr>
  </w:style>
  <w:style w:type="paragraph" w:customStyle="1" w:styleId="ConsPlusTitlePage">
    <w:name w:val="ConsPlusTitlePage"/>
    <w:rsid w:val="00831CE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06533921">
      <w:bodyDiv w:val="1"/>
      <w:marLeft w:val="0"/>
      <w:marRight w:val="0"/>
      <w:marTop w:val="0"/>
      <w:marBottom w:val="0"/>
      <w:divBdr>
        <w:top w:val="none" w:sz="0" w:space="0" w:color="auto"/>
        <w:left w:val="none" w:sz="0" w:space="0" w:color="auto"/>
        <w:bottom w:val="none" w:sz="0" w:space="0" w:color="auto"/>
        <w:right w:val="none" w:sz="0" w:space="0" w:color="auto"/>
      </w:divBdr>
    </w:div>
    <w:div w:id="1078793565">
      <w:bodyDiv w:val="1"/>
      <w:marLeft w:val="0"/>
      <w:marRight w:val="0"/>
      <w:marTop w:val="0"/>
      <w:marBottom w:val="0"/>
      <w:divBdr>
        <w:top w:val="none" w:sz="0" w:space="0" w:color="auto"/>
        <w:left w:val="none" w:sz="0" w:space="0" w:color="auto"/>
        <w:bottom w:val="none" w:sz="0" w:space="0" w:color="auto"/>
        <w:right w:val="none" w:sz="0" w:space="0" w:color="auto"/>
      </w:divBdr>
    </w:div>
    <w:div w:id="1329477992">
      <w:bodyDiv w:val="1"/>
      <w:marLeft w:val="0"/>
      <w:marRight w:val="0"/>
      <w:marTop w:val="0"/>
      <w:marBottom w:val="0"/>
      <w:divBdr>
        <w:top w:val="none" w:sz="0" w:space="0" w:color="auto"/>
        <w:left w:val="none" w:sz="0" w:space="0" w:color="auto"/>
        <w:bottom w:val="none" w:sz="0" w:space="0" w:color="auto"/>
        <w:right w:val="none" w:sz="0" w:space="0" w:color="auto"/>
      </w:divBdr>
    </w:div>
    <w:div w:id="1832215229">
      <w:bodyDiv w:val="1"/>
      <w:marLeft w:val="0"/>
      <w:marRight w:val="0"/>
      <w:marTop w:val="0"/>
      <w:marBottom w:val="0"/>
      <w:divBdr>
        <w:top w:val="none" w:sz="0" w:space="0" w:color="auto"/>
        <w:left w:val="none" w:sz="0" w:space="0" w:color="auto"/>
        <w:bottom w:val="none" w:sz="0" w:space="0" w:color="auto"/>
        <w:right w:val="none" w:sz="0" w:space="0" w:color="auto"/>
      </w:divBdr>
    </w:div>
    <w:div w:id="18727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422E7F1E8995B729FF9417BFAF01E44CCB1F5D73CCDF4801428F669D6Cy1I" TargetMode="External"/><Relationship Id="rId21" Type="http://schemas.openxmlformats.org/officeDocument/2006/relationships/hyperlink" Target="http://www.izhma.ru" TargetMode="External"/><Relationship Id="rId42" Type="http://schemas.openxmlformats.org/officeDocument/2006/relationships/hyperlink" Target="consultantplus://offline/ref=28CFA9123725BC0E27370CE1E3D7A5C3E51C4E45B509ACD19CE5ADB16AHDm9O" TargetMode="External"/><Relationship Id="rId47" Type="http://schemas.openxmlformats.org/officeDocument/2006/relationships/hyperlink" Target="consultantplus://offline/ref=5A4C99ABA16AF8F88F28BD2089093FFD88C25C4B84D5B3CE619BB706D1CB894F1915E6E6059BB32BD4N8Q" TargetMode="External"/><Relationship Id="rId63" Type="http://schemas.openxmlformats.org/officeDocument/2006/relationships/hyperlink" Target="consultantplus://offline/ref=988393D22D48D2954B89952908E24BE37435108C81E237478598935023C83C37A29214D4rDm3H" TargetMode="External"/><Relationship Id="rId68" Type="http://schemas.openxmlformats.org/officeDocument/2006/relationships/hyperlink" Target="consultantplus://offline/ref=2A743F6D4DED1635682757E0185A66B6BC18C4DFC3C635CE38F9F76EBBC330ED05E6IBG" TargetMode="External"/><Relationship Id="rId84" Type="http://schemas.openxmlformats.org/officeDocument/2006/relationships/hyperlink" Target="consultantplus://offline/ref=5B9A679DA6C7CD0E762FFBD287B58FA60624FC439E11B689353B270F73A06C278Cl3UEL" TargetMode="External"/><Relationship Id="rId89" Type="http://schemas.openxmlformats.org/officeDocument/2006/relationships/hyperlink" Target="consultantplus://offline/ref=5B9A679DA6C7CD0E762FE5DF91D9D1A20126A14F9B19BDDD6D6E21582CF06A72CC7E9F9BB1FD5846l9UBL" TargetMode="External"/><Relationship Id="rId7" Type="http://schemas.openxmlformats.org/officeDocument/2006/relationships/image" Target="media/image1.jpeg"/><Relationship Id="rId71" Type="http://schemas.openxmlformats.org/officeDocument/2006/relationships/hyperlink" Target="consultantplus://offline/ref=6380D849C2210D2EF96FC6242DE77C68E317E30C0D2C57355004F10F6734128A0EF7852140287718DA9AE0J6PCK" TargetMode="External"/><Relationship Id="rId92" Type="http://schemas.openxmlformats.org/officeDocument/2006/relationships/hyperlink" Target="consultantplus://offline/ref=5B9A679DA6C7CD0E762FE5DF91D9D1A20128A14E9916BDDD6D6E21582CF06A72CC7E9F9BB1FD5845l9U6L" TargetMode="External"/><Relationship Id="rId2" Type="http://schemas.openxmlformats.org/officeDocument/2006/relationships/styles" Target="styles.xml"/><Relationship Id="rId16" Type="http://schemas.openxmlformats.org/officeDocument/2006/relationships/hyperlink" Target="http://www.mydocuments11.ru" TargetMode="External"/><Relationship Id="rId29" Type="http://schemas.openxmlformats.org/officeDocument/2006/relationships/hyperlink" Target="consultantplus://offline/ref=EC0A75DADE3C08340CB41113C06116B925D03F7667D81ACE7B63899D3E819514327241640D9DC0s1J" TargetMode="External"/><Relationship Id="rId107" Type="http://schemas.openxmlformats.org/officeDocument/2006/relationships/theme" Target="theme/theme1.xml"/><Relationship Id="rId11" Type="http://schemas.openxmlformats.org/officeDocument/2006/relationships/hyperlink" Target="consultantplus://offline/ref=E22D0FC0A9BA0636FA11DFCE4E2536860F7DCAA5282BFF4E3774BC8B2F10F2910D3AcBT6H" TargetMode="External"/><Relationship Id="rId24" Type="http://schemas.openxmlformats.org/officeDocument/2006/relationships/hyperlink" Target="consultantplus://offline/ref=46D01203DD15384C937ECF6E1EB09DAF1BF2E4B144C4D76BD496542DF5F6A730D7AB6BEC4F7EZBdBL" TargetMode="External"/><Relationship Id="rId32" Type="http://schemas.openxmlformats.org/officeDocument/2006/relationships/hyperlink" Target="consultantplus://offline/ref=B038E4B59459C469D2F6A9BFD3B60E28E233E665DEC3DD85028ABAC1A6425FE56E75907C7Ee9I5I" TargetMode="External"/><Relationship Id="rId37" Type="http://schemas.openxmlformats.org/officeDocument/2006/relationships/hyperlink" Target="http://www.izhma.ru" TargetMode="External"/><Relationship Id="rId40" Type="http://schemas.openxmlformats.org/officeDocument/2006/relationships/hyperlink" Target="consultantplus://offline/ref=28CFA9123725BC0E27370CE1E3D7A5C3E51D4F40B60DACD19CE5ADB16AHDm9O" TargetMode="External"/><Relationship Id="rId45" Type="http://schemas.openxmlformats.org/officeDocument/2006/relationships/hyperlink" Target="consultantplus://offline/ref=28CFA9123725BC0E27370CE1E3D7A5C3E51D4E4FBB0CACD19CE5ADB16AHDm9O" TargetMode="External"/><Relationship Id="rId53" Type="http://schemas.openxmlformats.org/officeDocument/2006/relationships/image" Target="media/image10.jpeg"/><Relationship Id="rId58" Type="http://schemas.openxmlformats.org/officeDocument/2006/relationships/hyperlink" Target="consultantplus://offline/ref=865EB9C76A8E232661C71BA2D7EA5DC74FE9BADE750B1CC2B2FE8D2B154B34FE5314BE11B69A80A7jE48G" TargetMode="External"/><Relationship Id="rId66" Type="http://schemas.openxmlformats.org/officeDocument/2006/relationships/hyperlink" Target="consultantplus://offline/ref=2A743F6D4DED1635682749ED0E3638B2B8139AD3C0C53E9F66A8F139E4E9I3G" TargetMode="External"/><Relationship Id="rId74" Type="http://schemas.openxmlformats.org/officeDocument/2006/relationships/image" Target="media/image13.jpeg"/><Relationship Id="rId79" Type="http://schemas.openxmlformats.org/officeDocument/2006/relationships/hyperlink" Target="consultantplus://offline/ref=5B9A679DA6C7CD0E762FFBD287B58FA60624FC439E10BF8B323C270F73A06C278Cl3UEL" TargetMode="External"/><Relationship Id="rId87" Type="http://schemas.openxmlformats.org/officeDocument/2006/relationships/hyperlink" Target="consultantplus://offline/ref=5B9A679DA6C7CD0E762FE5DF91D9D1A2022FA34C9619BDDD6D6E21582CF06A72CC7E9F98B1lFU4L" TargetMode="External"/><Relationship Id="rId102" Type="http://schemas.openxmlformats.org/officeDocument/2006/relationships/hyperlink" Target="consultantplus://offline/ref=5B9A679DA6C7CD0E762FE5DF91D9D1A2022FA54B9E18BDDD6D6E21582CF06A72CC7E9F9BB7FFl5U8L" TargetMode="External"/><Relationship Id="rId5" Type="http://schemas.openxmlformats.org/officeDocument/2006/relationships/footnotes" Target="footnotes.xml"/><Relationship Id="rId61" Type="http://schemas.openxmlformats.org/officeDocument/2006/relationships/hyperlink" Target="consultantplus://offline/ref=865EB9C76A8E232661C705AFC18603C348E4E5D27D0F1792EDA38B7C4A1B32AB13j544G" TargetMode="External"/><Relationship Id="rId82" Type="http://schemas.openxmlformats.org/officeDocument/2006/relationships/hyperlink" Target="consultantplus://offline/ref=5B9A679DA6C7CD0E762FE5DF91D9D1A2022FA34C9619BDDD6D6E21582CF06A72CC7E9F93lBU0L" TargetMode="External"/><Relationship Id="rId90" Type="http://schemas.openxmlformats.org/officeDocument/2006/relationships/hyperlink" Target="consultantplus://offline/ref=5B9A679DA6C7CD0E762FE5DF91D9D1A2022FA34C9619BDDD6D6E21582CF06A72CC7E9F9BB1FD5B42l9U7L" TargetMode="External"/><Relationship Id="rId95" Type="http://schemas.openxmlformats.org/officeDocument/2006/relationships/hyperlink" Target="consultantplus://offline/ref=5B9A679DA6C7CD0E762FE5DF91D9D1A2022FA54B9E18BDDD6D6E21582CF06A72CC7E9F9BB7FDl5UEL" TargetMode="External"/><Relationship Id="rId19" Type="http://schemas.openxmlformats.org/officeDocument/2006/relationships/image" Target="media/image6.png"/><Relationship Id="rId14" Type="http://schemas.openxmlformats.org/officeDocument/2006/relationships/hyperlink" Target="consultantplus://offline/ref=7C0A7380B68D115D61CE0C9E10E6686965945CA041EFF9D912FF30CA6EA1472F913E9BD7x469F" TargetMode="External"/><Relationship Id="rId22" Type="http://schemas.openxmlformats.org/officeDocument/2006/relationships/hyperlink" Target="consultantplus://offline/ref=7F4B4CF405FB750ABE1D4AACD4ED706E01E7F90BCE462B3C796C766D90666B9B7B4B43BE37c1q8H" TargetMode="External"/><Relationship Id="rId27" Type="http://schemas.openxmlformats.org/officeDocument/2006/relationships/hyperlink" Target="consultantplus://offline/ref=37A07191F56C4FDFB12197318C032580ADED5910AC0BF8445B15802999866658A49E600C4A19r5q5J" TargetMode="External"/><Relationship Id="rId30" Type="http://schemas.openxmlformats.org/officeDocument/2006/relationships/hyperlink" Target="consultantplus://offline/ref=7F4B4CF405FB750ABE1D4AACD4ED706E01E7F90BCE462B3C796C766D90666B9B7B4B43BE37c1q8H" TargetMode="External"/><Relationship Id="rId35" Type="http://schemas.openxmlformats.org/officeDocument/2006/relationships/hyperlink" Target="http://www.mydocuments11.ru" TargetMode="External"/><Relationship Id="rId43" Type="http://schemas.openxmlformats.org/officeDocument/2006/relationships/hyperlink" Target="consultantplus://offline/ref=28CFA9123725BC0E27370CE1E3D7A5C3E61B4E4FB503ACD19CE5ADB16AD947AD6177FDA8792D53AAHAm3O" TargetMode="External"/><Relationship Id="rId48" Type="http://schemas.openxmlformats.org/officeDocument/2006/relationships/hyperlink" Target="consultantplus://offline/ref=0733DECF059B74EC23D005C75A5D4A6DEBD2B6981614AE3AB4F2FE2F7F1AC1079CD92A882A807A9BRCv6P" TargetMode="External"/><Relationship Id="rId56" Type="http://schemas.openxmlformats.org/officeDocument/2006/relationships/hyperlink" Target="consultantplus://offline/ref=F9C4FEE01C23F49116759386B257F3B2C6B14352D400D582F97CF16F766889DFEE2BhEL" TargetMode="External"/><Relationship Id="rId64" Type="http://schemas.openxmlformats.org/officeDocument/2006/relationships/hyperlink" Target="consultantplus://offline/ref=988393D22D48D2954B89952908E24BE3743B198B81ED37478598935023C83C37A29214DCDB41CD14r8m2H" TargetMode="External"/><Relationship Id="rId69" Type="http://schemas.openxmlformats.org/officeDocument/2006/relationships/image" Target="media/image12.jpeg"/><Relationship Id="rId77" Type="http://schemas.openxmlformats.org/officeDocument/2006/relationships/hyperlink" Target="consultantplus://offline/ref=BA5BD44489F5B2519D3338F97E3AD1336FE61E448117D1FA255E451A88o75BG" TargetMode="External"/><Relationship Id="rId100" Type="http://schemas.openxmlformats.org/officeDocument/2006/relationships/hyperlink" Target="consultantplus://offline/ref=5B9A679DA6C7CD0E762FE5DF91D9D1A2022FA54B9E18BDDD6D6E21582CF06A72CC7E9F9BB1FD5B40l9U5L" TargetMode="External"/><Relationship Id="rId105" Type="http://schemas.openxmlformats.org/officeDocument/2006/relationships/hyperlink" Target="consultantplus://offline/ref=5B9A679DA6C7CD0E762FE5DF91D9D1A2022FA54B9E18BDDD6D6E21582CF06A72CC7E9F9BB7FEl5UEL" TargetMode="External"/><Relationship Id="rId8" Type="http://schemas.openxmlformats.org/officeDocument/2006/relationships/image" Target="media/image2.png"/><Relationship Id="rId51" Type="http://schemas.openxmlformats.org/officeDocument/2006/relationships/hyperlink" Target="consultantplus://offline/ref=28CFA9123725BC0E27370CE1E3D7A5C3E61B4E4FB503ACD19CE5ADB16AD947AD6177FDA8792D53AAHAm3O" TargetMode="External"/><Relationship Id="rId72" Type="http://schemas.openxmlformats.org/officeDocument/2006/relationships/hyperlink" Target="consultantplus://offline/ref=6380D849C2210D2EF96FC6242DE77C68E317E30C0D2C57355004F10F6734128A0EF7852140287718DB93E6J6PEK" TargetMode="External"/><Relationship Id="rId80" Type="http://schemas.openxmlformats.org/officeDocument/2006/relationships/hyperlink" Target="consultantplus://offline/ref=5B9A679DA6C7CD0E762FE5DF91D9D1A2022FA24F9E15BDDD6D6E21582CF06A72CC7E9F9BB3FFl5UDL" TargetMode="External"/><Relationship Id="rId85" Type="http://schemas.openxmlformats.org/officeDocument/2006/relationships/hyperlink" Target="consultantplus://offline/ref=5B9A679DA6C7CD0E762FE5DF91D9D1A2022FA34C9619BDDD6D6E21582CF06A72CC7E9F98B4lFUAL" TargetMode="External"/><Relationship Id="rId93" Type="http://schemas.openxmlformats.org/officeDocument/2006/relationships/hyperlink" Target="consultantplus://offline/ref=5B9A679DA6C7CD0E762FE5DF91D9D1A2012DA3489913BDDD6D6E21582CF06A72CC7E9F9BB1lFUFL" TargetMode="External"/><Relationship Id="rId98" Type="http://schemas.openxmlformats.org/officeDocument/2006/relationships/hyperlink" Target="consultantplus://offline/ref=5B9A679DA6C7CD0E762FE5DF91D9D1A2022FA54B9E18BDDD6D6E21582CF06A72CC7E9F9BB7FEl5U9L" TargetMode="External"/><Relationship Id="rId3" Type="http://schemas.openxmlformats.org/officeDocument/2006/relationships/settings" Target="settings.xml"/><Relationship Id="rId12" Type="http://schemas.openxmlformats.org/officeDocument/2006/relationships/hyperlink" Target="consultantplus://offline/ref=E22D0FC0A9BA0636FA11DFCE4E2536860B78CFA02C26A2443F2DB089281FAD860A73B8B3F6EA92A4cCT1H" TargetMode="External"/><Relationship Id="rId17" Type="http://schemas.openxmlformats.org/officeDocument/2006/relationships/hyperlink" Target="mailto:adminizhma@mail.ru" TargetMode="External"/><Relationship Id="rId25" Type="http://schemas.openxmlformats.org/officeDocument/2006/relationships/hyperlink" Target="consultantplus://offline/ref=BA07B342536499E2769E9F12B00931FB8820DC6E840954886E9E19C21BCD797090F630A489F0BDKDv2J" TargetMode="External"/><Relationship Id="rId33" Type="http://schemas.openxmlformats.org/officeDocument/2006/relationships/hyperlink" Target="consultantplus://offline/ref=6064F8DFD93374F550D0DE7BB4D83E98F6322D1C07F0B42FC6444979F12707E00FCE604DAF5BFE1FD14D27g228F" TargetMode="External"/><Relationship Id="rId38" Type="http://schemas.openxmlformats.org/officeDocument/2006/relationships/hyperlink" Target="https://online.consultant.ru/riv/cgi/online.cgi?req=doc&amp;base=RLAW096&amp;n=71470&amp;rnd=245023.279769696&amp;dst=100227&amp;fld=134" TargetMode="External"/><Relationship Id="rId46" Type="http://schemas.openxmlformats.org/officeDocument/2006/relationships/hyperlink" Target="consultantplus://offline/ref=28CFA9123725BC0E27370CE1E3D7A5C3E51C4E45B509ACD19CE5ADB16AHDm9O" TargetMode="External"/><Relationship Id="rId59" Type="http://schemas.openxmlformats.org/officeDocument/2006/relationships/hyperlink" Target="consultantplus://offline/ref=865EB9C76A8E232661C705AFC18603C348E4E5D27D0F1491E6AB8B7C4A1B32AB13j544G" TargetMode="External"/><Relationship Id="rId67" Type="http://schemas.openxmlformats.org/officeDocument/2006/relationships/hyperlink" Target="consultantplus://offline/ref=2A743F6D4DED1635682749ED0E3638B2B81298D2C0C53E9F66A8F139E4E9I3G" TargetMode="External"/><Relationship Id="rId103" Type="http://schemas.openxmlformats.org/officeDocument/2006/relationships/hyperlink" Target="consultantplus://offline/ref=5B9A679DA6C7CD0E762FE5DF91D9D1A2022FA54B9E18BDDD6D6E21582CF06A72CC7E9F9BB1FD5D47l9U2L" TargetMode="External"/><Relationship Id="rId20" Type="http://schemas.openxmlformats.org/officeDocument/2006/relationships/image" Target="media/image7.emf"/><Relationship Id="rId41" Type="http://schemas.openxmlformats.org/officeDocument/2006/relationships/hyperlink" Target="consultantplus://offline/ref=28CFA9123725BC0E27370CE1E3D7A5C3E51D4E4FBB0CACD19CE5ADB16AHDm9O" TargetMode="External"/><Relationship Id="rId54" Type="http://schemas.openxmlformats.org/officeDocument/2006/relationships/hyperlink" Target="consultantplus://offline/ref=F9C4FEE01C23F49116758D8BA43BADB6C2BB195AD307DDD4A621F73829388F8AAEFE04A122452DhDL" TargetMode="External"/><Relationship Id="rId62" Type="http://schemas.openxmlformats.org/officeDocument/2006/relationships/hyperlink" Target="consultantplus://offline/ref=988393D22D48D2954B89952908E24BE3773C118A85E437478598935023C83C37A29214DCDB41CC1Cr8m8H" TargetMode="External"/><Relationship Id="rId70" Type="http://schemas.openxmlformats.org/officeDocument/2006/relationships/hyperlink" Target="consultantplus://offline/ref=6380D849C2210D2EF96FC6242DE77C68E317E30C0D2C57355004F10F6734128A0EF7852140287718DB93E6J6PEK" TargetMode="External"/><Relationship Id="rId75" Type="http://schemas.openxmlformats.org/officeDocument/2006/relationships/hyperlink" Target="consultantplus://offline/ref=BA5BD44489F5B2519D3338F97E3AD1336FE610408313D1FA255E451A887B9E3ED88225AD1C0D5162o55AG" TargetMode="External"/><Relationship Id="rId83" Type="http://schemas.openxmlformats.org/officeDocument/2006/relationships/hyperlink" Target="consultantplus://offline/ref=5B9A679DA6C7CD0E762FE5DF91D9D1A20127AA4D9A19BDDD6D6E21582ClFU0L" TargetMode="External"/><Relationship Id="rId88" Type="http://schemas.openxmlformats.org/officeDocument/2006/relationships/hyperlink" Target="consultantplus://offline/ref=5B9A679DA6C7CD0E762FE5DF91D9D1A2022FA34C9619BDDD6D6E21582CF06A72CC7E9F98B0lFUDL" TargetMode="External"/><Relationship Id="rId91" Type="http://schemas.openxmlformats.org/officeDocument/2006/relationships/hyperlink" Target="consultantplus://offline/ref=5B9A679DA6C7CD0E762FE5DF91D9D1A2012DA3489913BDDD6D6E21582CF06A72CC7E9F9ClBU2L" TargetMode="External"/><Relationship Id="rId96" Type="http://schemas.openxmlformats.org/officeDocument/2006/relationships/hyperlink" Target="consultantplus://offline/ref=5B9A679DA6C7CD0E762FE5DF91D9D1A2022FA54B9E18BDDD6D6E21582CF06A72CC7E9F9BB7FFl5U8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064F8DFD93374F550D0DE7BB4D83E98F6322D1C07F0B42FC6444979F12707E00FCE604DAF5BFE1FD14D27g228F" TargetMode="External"/><Relationship Id="rId23" Type="http://schemas.openxmlformats.org/officeDocument/2006/relationships/hyperlink" Target="consultantplus://offline/ref=7F4B4CF405FB750ABE1D4AACD4ED706E01E7F90BCE462B3C796C766D90666B9B7B4B43BE37c1q8H" TargetMode="External"/><Relationship Id="rId28" Type="http://schemas.openxmlformats.org/officeDocument/2006/relationships/hyperlink" Target="consultantplus://offline/ref=51D9FC4B2305C17884B1868069FEDA478CD82FCC08ED646ECC14BD9AAA6C2BBF7D5174FE2531AAD0M" TargetMode="External"/><Relationship Id="rId36" Type="http://schemas.openxmlformats.org/officeDocument/2006/relationships/hyperlink" Target="mailto:adminizhma@mail.ru" TargetMode="External"/><Relationship Id="rId49" Type="http://schemas.openxmlformats.org/officeDocument/2006/relationships/hyperlink" Target="consultantplus://offline/ref=28CFA9123725BC0E27370CE1E3D7A5C3E51D4E4EB50EACD19CE5ADB16AHDm9O" TargetMode="External"/><Relationship Id="rId57" Type="http://schemas.openxmlformats.org/officeDocument/2006/relationships/image" Target="media/image11.jpeg"/><Relationship Id="rId106"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consultantplus://offline/ref=7C0A7380B68D115D61CE0C9E10E6686965945CA041EFF9D912FF30CA6EA1472F913E9BD7x469F" TargetMode="External"/><Relationship Id="rId44" Type="http://schemas.openxmlformats.org/officeDocument/2006/relationships/hyperlink" Target="consultantplus://offline/ref=28CFA9123725BC0E27370CE1E3D7A5C3E51D4F40B60DACD19CE5ADB16AHDm9O" TargetMode="External"/><Relationship Id="rId52" Type="http://schemas.openxmlformats.org/officeDocument/2006/relationships/image" Target="media/image9.jpeg"/><Relationship Id="rId60" Type="http://schemas.openxmlformats.org/officeDocument/2006/relationships/hyperlink" Target="consultantplus://offline/ref=865EB9C76A8E232661C705AFC18603C348E4E5D27D0C159DE9A88B7C4A1B32AB13j544G" TargetMode="External"/><Relationship Id="rId65" Type="http://schemas.openxmlformats.org/officeDocument/2006/relationships/hyperlink" Target="consultantplus://offline/ref=988393D22D48D2954B89952908E24BE3773C158D83E737478598935023C83C37A29214DCDB41CC11r8m7H" TargetMode="External"/><Relationship Id="rId73" Type="http://schemas.openxmlformats.org/officeDocument/2006/relationships/hyperlink" Target="consultantplus://offline/ref=6380D849C2210D2EF96FC6242DE77C68E317E30C0D2C57355004F10F6734128A0EF7852140287718DA9AE0J6PCK" TargetMode="External"/><Relationship Id="rId78" Type="http://schemas.openxmlformats.org/officeDocument/2006/relationships/hyperlink" Target="consultantplus://offline/main?base=LAW;n=114218;fld=134" TargetMode="External"/><Relationship Id="rId81" Type="http://schemas.openxmlformats.org/officeDocument/2006/relationships/hyperlink" Target="consultantplus://offline/ref=5B9A679DA6C7CD0E762FE5DF91D9D1A2022FA2469D15BDDD6D6E21582ClFU0L" TargetMode="External"/><Relationship Id="rId86" Type="http://schemas.openxmlformats.org/officeDocument/2006/relationships/hyperlink" Target="consultantplus://offline/ref=5B9A679DA6C7CD0E762FE5DF91D9D1A2022FA34C9619BDDD6D6E21582ClFU0L" TargetMode="External"/><Relationship Id="rId94" Type="http://schemas.openxmlformats.org/officeDocument/2006/relationships/hyperlink" Target="consultantplus://offline/ref=5B9A679DA6C7CD0E762FE5DF91D9D1A2022FA54B9E18BDDD6D6E21582CF06A72CC7E9F9BB1FD5B40l9U5L" TargetMode="External"/><Relationship Id="rId99" Type="http://schemas.openxmlformats.org/officeDocument/2006/relationships/hyperlink" Target="consultantplus://offline/ref=5B9A679DA6C7CD0E762FE5DF91D9D1A2022FA54B9E18BDDD6D6E21582CF06A72CC7E9F9BB7FEl5UEL" TargetMode="External"/><Relationship Id="rId101" Type="http://schemas.openxmlformats.org/officeDocument/2006/relationships/hyperlink" Target="consultantplus://offline/ref=5B9A679DA6C7CD0E762FE5DF91D9D1A2022FA54B9E18BDDD6D6E21582CF06A72CC7E9F9BB7FDl5UEL"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izhma.ru" TargetMode="External"/><Relationship Id="rId39" Type="http://schemas.openxmlformats.org/officeDocument/2006/relationships/image" Target="media/image8.jpeg"/><Relationship Id="rId34" Type="http://schemas.openxmlformats.org/officeDocument/2006/relationships/hyperlink" Target="mailto:izhemsky@mydocuments11.ru" TargetMode="External"/><Relationship Id="rId50" Type="http://schemas.openxmlformats.org/officeDocument/2006/relationships/hyperlink" Target="consultantplus://offline/ref=28CFA9123725BC0E27370CE1E3D7A5C3E51D4E4FBB0CACD19CE5ADB16AHDm9O" TargetMode="External"/><Relationship Id="rId55" Type="http://schemas.openxmlformats.org/officeDocument/2006/relationships/hyperlink" Target="consultantplus://offline/ref=F9C4FEE01C23F49116758D8BA43BADB6C2BA1D5ED701DDD4A621F73829388F8AAEFE04A222hEL" TargetMode="External"/><Relationship Id="rId76" Type="http://schemas.openxmlformats.org/officeDocument/2006/relationships/hyperlink" Target="consultantplus://offline/ref=BA5BD44489F5B2519D3338F97E3AD1336FE61E448116D1FA255E451A887B9E3ED88225A915o058G" TargetMode="External"/><Relationship Id="rId97" Type="http://schemas.openxmlformats.org/officeDocument/2006/relationships/hyperlink" Target="consultantplus://offline/ref=5B9A679DA6C7CD0E762FE5DF91D9D1A2022FA54B9E18BDDD6D6E21582CF06A72CC7E9F9BB1FD5D47l9U2L" TargetMode="External"/><Relationship Id="rId104" Type="http://schemas.openxmlformats.org/officeDocument/2006/relationships/hyperlink" Target="consultantplus://offline/ref=5B9A679DA6C7CD0E762FE5DF91D9D1A2022FA54B9E18BDDD6D6E21582CF06A72CC7E9F9BB7FEl5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296</Pages>
  <Words>81497</Words>
  <Characters>464535</Characters>
  <Application>Microsoft Office Word</Application>
  <DocSecurity>0</DocSecurity>
  <Lines>3871</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544943</CharactersWithSpaces>
  <SharedDoc>false</SharedDoc>
  <HLinks>
    <vt:vector size="330" baseType="variant">
      <vt:variant>
        <vt:i4>7143472</vt:i4>
      </vt:variant>
      <vt:variant>
        <vt:i4>162</vt:i4>
      </vt:variant>
      <vt:variant>
        <vt:i4>0</vt:i4>
      </vt:variant>
      <vt:variant>
        <vt:i4>5</vt:i4>
      </vt:variant>
      <vt:variant>
        <vt:lpwstr/>
      </vt:variant>
      <vt:variant>
        <vt:lpwstr>Par4284</vt:lpwstr>
      </vt:variant>
      <vt:variant>
        <vt:i4>6684726</vt:i4>
      </vt:variant>
      <vt:variant>
        <vt:i4>159</vt:i4>
      </vt:variant>
      <vt:variant>
        <vt:i4>0</vt:i4>
      </vt:variant>
      <vt:variant>
        <vt:i4>5</vt:i4>
      </vt:variant>
      <vt:variant>
        <vt:lpwstr/>
      </vt:variant>
      <vt:variant>
        <vt:lpwstr>Par3442</vt:lpwstr>
      </vt:variant>
      <vt:variant>
        <vt:i4>6553651</vt:i4>
      </vt:variant>
      <vt:variant>
        <vt:i4>156</vt:i4>
      </vt:variant>
      <vt:variant>
        <vt:i4>0</vt:i4>
      </vt:variant>
      <vt:variant>
        <vt:i4>5</vt:i4>
      </vt:variant>
      <vt:variant>
        <vt:lpwstr/>
      </vt:variant>
      <vt:variant>
        <vt:lpwstr>Par3168</vt:lpwstr>
      </vt:variant>
      <vt:variant>
        <vt:i4>655432</vt:i4>
      </vt:variant>
      <vt:variant>
        <vt:i4>153</vt:i4>
      </vt:variant>
      <vt:variant>
        <vt:i4>0</vt:i4>
      </vt:variant>
      <vt:variant>
        <vt:i4>5</vt:i4>
      </vt:variant>
      <vt:variant>
        <vt:lpwstr/>
      </vt:variant>
      <vt:variant>
        <vt:lpwstr>P288</vt:lpwstr>
      </vt:variant>
      <vt:variant>
        <vt:i4>262210</vt:i4>
      </vt:variant>
      <vt:variant>
        <vt:i4>150</vt:i4>
      </vt:variant>
      <vt:variant>
        <vt:i4>0</vt:i4>
      </vt:variant>
      <vt:variant>
        <vt:i4>5</vt:i4>
      </vt:variant>
      <vt:variant>
        <vt:lpwstr/>
      </vt:variant>
      <vt:variant>
        <vt:lpwstr>P226</vt:lpwstr>
      </vt:variant>
      <vt:variant>
        <vt:i4>2556012</vt:i4>
      </vt:variant>
      <vt:variant>
        <vt:i4>147</vt:i4>
      </vt:variant>
      <vt:variant>
        <vt:i4>0</vt:i4>
      </vt:variant>
      <vt:variant>
        <vt:i4>5</vt:i4>
      </vt:variant>
      <vt:variant>
        <vt:lpwstr>consultantplus://offline/ref=28CFA9123725BC0E27370CE1E3D7A5C3E61B4E4FB503ACD19CE5ADB16AD947AD6177FDA8792D53AAHAm3O</vt:lpwstr>
      </vt:variant>
      <vt:variant>
        <vt:lpwstr/>
      </vt:variant>
      <vt:variant>
        <vt:i4>4259934</vt:i4>
      </vt:variant>
      <vt:variant>
        <vt:i4>144</vt:i4>
      </vt:variant>
      <vt:variant>
        <vt:i4>0</vt:i4>
      </vt:variant>
      <vt:variant>
        <vt:i4>5</vt:i4>
      </vt:variant>
      <vt:variant>
        <vt:lpwstr>consultantplus://offline/ref=28CFA9123725BC0E27370CE1E3D7A5C3E51D4E4FBB0CACD19CE5ADB16AHDm9O</vt:lpwstr>
      </vt:variant>
      <vt:variant>
        <vt:lpwstr/>
      </vt:variant>
      <vt:variant>
        <vt:i4>4259852</vt:i4>
      </vt:variant>
      <vt:variant>
        <vt:i4>141</vt:i4>
      </vt:variant>
      <vt:variant>
        <vt:i4>0</vt:i4>
      </vt:variant>
      <vt:variant>
        <vt:i4>5</vt:i4>
      </vt:variant>
      <vt:variant>
        <vt:lpwstr>consultantplus://offline/ref=28CFA9123725BC0E27370CE1E3D7A5C3E51D4E4EB50EACD19CE5ADB16AHDm9O</vt:lpwstr>
      </vt:variant>
      <vt:variant>
        <vt:lpwstr/>
      </vt:variant>
      <vt:variant>
        <vt:i4>655432</vt:i4>
      </vt:variant>
      <vt:variant>
        <vt:i4>138</vt:i4>
      </vt:variant>
      <vt:variant>
        <vt:i4>0</vt:i4>
      </vt:variant>
      <vt:variant>
        <vt:i4>5</vt:i4>
      </vt:variant>
      <vt:variant>
        <vt:lpwstr/>
      </vt:variant>
      <vt:variant>
        <vt:lpwstr>P288</vt:lpwstr>
      </vt:variant>
      <vt:variant>
        <vt:i4>3539007</vt:i4>
      </vt:variant>
      <vt:variant>
        <vt:i4>135</vt:i4>
      </vt:variant>
      <vt:variant>
        <vt:i4>0</vt:i4>
      </vt:variant>
      <vt:variant>
        <vt:i4>5</vt:i4>
      </vt:variant>
      <vt:variant>
        <vt:lpwstr>consultantplus://offline/ref=0733DECF059B74EC23D005C75A5D4A6DEBD2B6981614AE3AB4F2FE2F7F1AC1079CD92A882A807A9BRCv6P</vt:lpwstr>
      </vt:variant>
      <vt:variant>
        <vt:lpwstr/>
      </vt:variant>
      <vt:variant>
        <vt:i4>4063332</vt:i4>
      </vt:variant>
      <vt:variant>
        <vt:i4>132</vt:i4>
      </vt:variant>
      <vt:variant>
        <vt:i4>0</vt:i4>
      </vt:variant>
      <vt:variant>
        <vt:i4>5</vt:i4>
      </vt:variant>
      <vt:variant>
        <vt:lpwstr>consultantplus://offline/ref=5A4C99ABA16AF8F88F28BD2089093FFD88C25C4B84D5B3CE619BB706D1CB894F1915E6E6059BB32BD4N8Q</vt:lpwstr>
      </vt:variant>
      <vt:variant>
        <vt:lpwstr/>
      </vt:variant>
      <vt:variant>
        <vt:i4>4259847</vt:i4>
      </vt:variant>
      <vt:variant>
        <vt:i4>129</vt:i4>
      </vt:variant>
      <vt:variant>
        <vt:i4>0</vt:i4>
      </vt:variant>
      <vt:variant>
        <vt:i4>5</vt:i4>
      </vt:variant>
      <vt:variant>
        <vt:lpwstr>consultantplus://offline/ref=28CFA9123725BC0E27370CE1E3D7A5C3E51C4E45B509ACD19CE5ADB16AHDm9O</vt:lpwstr>
      </vt:variant>
      <vt:variant>
        <vt:lpwstr/>
      </vt:variant>
      <vt:variant>
        <vt:i4>4259934</vt:i4>
      </vt:variant>
      <vt:variant>
        <vt:i4>126</vt:i4>
      </vt:variant>
      <vt:variant>
        <vt:i4>0</vt:i4>
      </vt:variant>
      <vt:variant>
        <vt:i4>5</vt:i4>
      </vt:variant>
      <vt:variant>
        <vt:lpwstr>consultantplus://offline/ref=28CFA9123725BC0E27370CE1E3D7A5C3E51D4E4FBB0CACD19CE5ADB16AHDm9O</vt:lpwstr>
      </vt:variant>
      <vt:variant>
        <vt:lpwstr/>
      </vt:variant>
      <vt:variant>
        <vt:i4>4259928</vt:i4>
      </vt:variant>
      <vt:variant>
        <vt:i4>123</vt:i4>
      </vt:variant>
      <vt:variant>
        <vt:i4>0</vt:i4>
      </vt:variant>
      <vt:variant>
        <vt:i4>5</vt:i4>
      </vt:variant>
      <vt:variant>
        <vt:lpwstr>consultantplus://offline/ref=28CFA9123725BC0E27370CE1E3D7A5C3E51D4F40B60DACD19CE5ADB16AHDm9O</vt:lpwstr>
      </vt:variant>
      <vt:variant>
        <vt:lpwstr/>
      </vt:variant>
      <vt:variant>
        <vt:i4>3407984</vt:i4>
      </vt:variant>
      <vt:variant>
        <vt:i4>120</vt:i4>
      </vt:variant>
      <vt:variant>
        <vt:i4>0</vt:i4>
      </vt:variant>
      <vt:variant>
        <vt:i4>5</vt:i4>
      </vt:variant>
      <vt:variant>
        <vt:lpwstr/>
      </vt:variant>
      <vt:variant>
        <vt:lpwstr>P40</vt:lpwstr>
      </vt:variant>
      <vt:variant>
        <vt:i4>589890</vt:i4>
      </vt:variant>
      <vt:variant>
        <vt:i4>117</vt:i4>
      </vt:variant>
      <vt:variant>
        <vt:i4>0</vt:i4>
      </vt:variant>
      <vt:variant>
        <vt:i4>5</vt:i4>
      </vt:variant>
      <vt:variant>
        <vt:lpwstr/>
      </vt:variant>
      <vt:variant>
        <vt:lpwstr>P128</vt:lpwstr>
      </vt:variant>
      <vt:variant>
        <vt:i4>3407984</vt:i4>
      </vt:variant>
      <vt:variant>
        <vt:i4>114</vt:i4>
      </vt:variant>
      <vt:variant>
        <vt:i4>0</vt:i4>
      </vt:variant>
      <vt:variant>
        <vt:i4>5</vt:i4>
      </vt:variant>
      <vt:variant>
        <vt:lpwstr/>
      </vt:variant>
      <vt:variant>
        <vt:lpwstr>P40</vt:lpwstr>
      </vt:variant>
      <vt:variant>
        <vt:i4>589890</vt:i4>
      </vt:variant>
      <vt:variant>
        <vt:i4>111</vt:i4>
      </vt:variant>
      <vt:variant>
        <vt:i4>0</vt:i4>
      </vt:variant>
      <vt:variant>
        <vt:i4>5</vt:i4>
      </vt:variant>
      <vt:variant>
        <vt:lpwstr/>
      </vt:variant>
      <vt:variant>
        <vt:lpwstr>P128</vt:lpwstr>
      </vt:variant>
      <vt:variant>
        <vt:i4>3407984</vt:i4>
      </vt:variant>
      <vt:variant>
        <vt:i4>108</vt:i4>
      </vt:variant>
      <vt:variant>
        <vt:i4>0</vt:i4>
      </vt:variant>
      <vt:variant>
        <vt:i4>5</vt:i4>
      </vt:variant>
      <vt:variant>
        <vt:lpwstr/>
      </vt:variant>
      <vt:variant>
        <vt:lpwstr>P40</vt:lpwstr>
      </vt:variant>
      <vt:variant>
        <vt:i4>589890</vt:i4>
      </vt:variant>
      <vt:variant>
        <vt:i4>105</vt:i4>
      </vt:variant>
      <vt:variant>
        <vt:i4>0</vt:i4>
      </vt:variant>
      <vt:variant>
        <vt:i4>5</vt:i4>
      </vt:variant>
      <vt:variant>
        <vt:lpwstr/>
      </vt:variant>
      <vt:variant>
        <vt:lpwstr>P128</vt:lpwstr>
      </vt:variant>
      <vt:variant>
        <vt:i4>3407984</vt:i4>
      </vt:variant>
      <vt:variant>
        <vt:i4>102</vt:i4>
      </vt:variant>
      <vt:variant>
        <vt:i4>0</vt:i4>
      </vt:variant>
      <vt:variant>
        <vt:i4>5</vt:i4>
      </vt:variant>
      <vt:variant>
        <vt:lpwstr/>
      </vt:variant>
      <vt:variant>
        <vt:lpwstr>P40</vt:lpwstr>
      </vt:variant>
      <vt:variant>
        <vt:i4>2556012</vt:i4>
      </vt:variant>
      <vt:variant>
        <vt:i4>99</vt:i4>
      </vt:variant>
      <vt:variant>
        <vt:i4>0</vt:i4>
      </vt:variant>
      <vt:variant>
        <vt:i4>5</vt:i4>
      </vt:variant>
      <vt:variant>
        <vt:lpwstr>consultantplus://offline/ref=28CFA9123725BC0E27370CE1E3D7A5C3E61B4E4FB503ACD19CE5ADB16AD947AD6177FDA8792D53AAHAm3O</vt:lpwstr>
      </vt:variant>
      <vt:variant>
        <vt:lpwstr/>
      </vt:variant>
      <vt:variant>
        <vt:i4>4259847</vt:i4>
      </vt:variant>
      <vt:variant>
        <vt:i4>96</vt:i4>
      </vt:variant>
      <vt:variant>
        <vt:i4>0</vt:i4>
      </vt:variant>
      <vt:variant>
        <vt:i4>5</vt:i4>
      </vt:variant>
      <vt:variant>
        <vt:lpwstr>consultantplus://offline/ref=28CFA9123725BC0E27370CE1E3D7A5C3E51C4E45B509ACD19CE5ADB16AHDm9O</vt:lpwstr>
      </vt:variant>
      <vt:variant>
        <vt:lpwstr/>
      </vt:variant>
      <vt:variant>
        <vt:i4>4259934</vt:i4>
      </vt:variant>
      <vt:variant>
        <vt:i4>93</vt:i4>
      </vt:variant>
      <vt:variant>
        <vt:i4>0</vt:i4>
      </vt:variant>
      <vt:variant>
        <vt:i4>5</vt:i4>
      </vt:variant>
      <vt:variant>
        <vt:lpwstr>consultantplus://offline/ref=28CFA9123725BC0E27370CE1E3D7A5C3E51D4E4FBB0CACD19CE5ADB16AHDm9O</vt:lpwstr>
      </vt:variant>
      <vt:variant>
        <vt:lpwstr/>
      </vt:variant>
      <vt:variant>
        <vt:i4>4259928</vt:i4>
      </vt:variant>
      <vt:variant>
        <vt:i4>90</vt:i4>
      </vt:variant>
      <vt:variant>
        <vt:i4>0</vt:i4>
      </vt:variant>
      <vt:variant>
        <vt:i4>5</vt:i4>
      </vt:variant>
      <vt:variant>
        <vt:lpwstr>consultantplus://offline/ref=28CFA9123725BC0E27370CE1E3D7A5C3E51D4F40B60DACD19CE5ADB16AHDm9O</vt:lpwstr>
      </vt:variant>
      <vt:variant>
        <vt:lpwstr/>
      </vt:variant>
      <vt:variant>
        <vt:i4>5570642</vt:i4>
      </vt:variant>
      <vt:variant>
        <vt:i4>87</vt:i4>
      </vt:variant>
      <vt:variant>
        <vt:i4>0</vt:i4>
      </vt:variant>
      <vt:variant>
        <vt:i4>5</vt:i4>
      </vt:variant>
      <vt:variant>
        <vt:lpwstr>https://online.consultant.ru/riv/cgi/online.cgi?req=doc&amp;base=RLAW096&amp;n=71470&amp;rnd=245023.279769696&amp;dst=100227&amp;fld=134</vt:lpwstr>
      </vt:variant>
      <vt:variant>
        <vt:lpwstr/>
      </vt:variant>
      <vt:variant>
        <vt:i4>1441820</vt:i4>
      </vt:variant>
      <vt:variant>
        <vt:i4>84</vt:i4>
      </vt:variant>
      <vt:variant>
        <vt:i4>0</vt:i4>
      </vt:variant>
      <vt:variant>
        <vt:i4>5</vt:i4>
      </vt:variant>
      <vt:variant>
        <vt:lpwstr>http://www.izhma.ru/</vt:lpwstr>
      </vt:variant>
      <vt:variant>
        <vt:lpwstr/>
      </vt:variant>
      <vt:variant>
        <vt:i4>2621453</vt:i4>
      </vt:variant>
      <vt:variant>
        <vt:i4>81</vt:i4>
      </vt:variant>
      <vt:variant>
        <vt:i4>0</vt:i4>
      </vt:variant>
      <vt:variant>
        <vt:i4>5</vt:i4>
      </vt:variant>
      <vt:variant>
        <vt:lpwstr>mailto:adminizhma@mail.ru</vt:lpwstr>
      </vt:variant>
      <vt:variant>
        <vt:lpwstr/>
      </vt:variant>
      <vt:variant>
        <vt:i4>6094920</vt:i4>
      </vt:variant>
      <vt:variant>
        <vt:i4>78</vt:i4>
      </vt:variant>
      <vt:variant>
        <vt:i4>0</vt:i4>
      </vt:variant>
      <vt:variant>
        <vt:i4>5</vt:i4>
      </vt:variant>
      <vt:variant>
        <vt:lpwstr>http://www.mydocuments11.ru/</vt:lpwstr>
      </vt:variant>
      <vt:variant>
        <vt:lpwstr/>
      </vt:variant>
      <vt:variant>
        <vt:i4>3997702</vt:i4>
      </vt:variant>
      <vt:variant>
        <vt:i4>75</vt:i4>
      </vt:variant>
      <vt:variant>
        <vt:i4>0</vt:i4>
      </vt:variant>
      <vt:variant>
        <vt:i4>5</vt:i4>
      </vt:variant>
      <vt:variant>
        <vt:lpwstr>mailto:izhemsky@mydocuments11.ru</vt:lpwstr>
      </vt:variant>
      <vt:variant>
        <vt:lpwstr/>
      </vt:variant>
      <vt:variant>
        <vt:i4>4718603</vt:i4>
      </vt:variant>
      <vt:variant>
        <vt:i4>72</vt:i4>
      </vt:variant>
      <vt:variant>
        <vt:i4>0</vt:i4>
      </vt:variant>
      <vt:variant>
        <vt:i4>5</vt:i4>
      </vt:variant>
      <vt:variant>
        <vt:lpwstr>consultantplus://offline/ref=6064F8DFD93374F550D0DE7BB4D83E98F6322D1C07F0B42FC6444979F12707E00FCE604DAF5BFE1FD14D27g228F</vt:lpwstr>
      </vt:variant>
      <vt:variant>
        <vt:lpwstr/>
      </vt:variant>
      <vt:variant>
        <vt:i4>6291506</vt:i4>
      </vt:variant>
      <vt:variant>
        <vt:i4>69</vt:i4>
      </vt:variant>
      <vt:variant>
        <vt:i4>0</vt:i4>
      </vt:variant>
      <vt:variant>
        <vt:i4>5</vt:i4>
      </vt:variant>
      <vt:variant>
        <vt:lpwstr/>
      </vt:variant>
      <vt:variant>
        <vt:lpwstr>Par1004</vt:lpwstr>
      </vt:variant>
      <vt:variant>
        <vt:i4>4259920</vt:i4>
      </vt:variant>
      <vt:variant>
        <vt:i4>66</vt:i4>
      </vt:variant>
      <vt:variant>
        <vt:i4>0</vt:i4>
      </vt:variant>
      <vt:variant>
        <vt:i4>5</vt:i4>
      </vt:variant>
      <vt:variant>
        <vt:lpwstr>consultantplus://offline/ref=B038E4B59459C469D2F6A9BFD3B60E28E233E665DEC3DD85028ABAC1A6425FE56E75907C7Ee9I5I</vt:lpwstr>
      </vt:variant>
      <vt:variant>
        <vt:lpwstr/>
      </vt:variant>
      <vt:variant>
        <vt:i4>3866683</vt:i4>
      </vt:variant>
      <vt:variant>
        <vt:i4>63</vt:i4>
      </vt:variant>
      <vt:variant>
        <vt:i4>0</vt:i4>
      </vt:variant>
      <vt:variant>
        <vt:i4>5</vt:i4>
      </vt:variant>
      <vt:variant>
        <vt:lpwstr>consultantplus://offline/ref=7C0A7380B68D115D61CE0C9E10E6686965945CA041EFF9D912FF30CA6EA1472F913E9BD7x469F</vt:lpwstr>
      </vt:variant>
      <vt:variant>
        <vt:lpwstr/>
      </vt:variant>
      <vt:variant>
        <vt:i4>720990</vt:i4>
      </vt:variant>
      <vt:variant>
        <vt:i4>60</vt:i4>
      </vt:variant>
      <vt:variant>
        <vt:i4>0</vt:i4>
      </vt:variant>
      <vt:variant>
        <vt:i4>5</vt:i4>
      </vt:variant>
      <vt:variant>
        <vt:lpwstr>consultantplus://offline/ref=7F4B4CF405FB750ABE1D4AACD4ED706E01E7F90BCE462B3C796C766D90666B9B7B4B43BE37c1q8H</vt:lpwstr>
      </vt:variant>
      <vt:variant>
        <vt:lpwstr/>
      </vt:variant>
      <vt:variant>
        <vt:i4>6684773</vt:i4>
      </vt:variant>
      <vt:variant>
        <vt:i4>57</vt:i4>
      </vt:variant>
      <vt:variant>
        <vt:i4>0</vt:i4>
      </vt:variant>
      <vt:variant>
        <vt:i4>5</vt:i4>
      </vt:variant>
      <vt:variant>
        <vt:lpwstr>consultantplus://offline/ref=EC0A75DADE3C08340CB41113C06116B925D03F7667D81ACE7B63899D3E819514327241640D9DC0s1J</vt:lpwstr>
      </vt:variant>
      <vt:variant>
        <vt:lpwstr/>
      </vt:variant>
      <vt:variant>
        <vt:i4>2752613</vt:i4>
      </vt:variant>
      <vt:variant>
        <vt:i4>54</vt:i4>
      </vt:variant>
      <vt:variant>
        <vt:i4>0</vt:i4>
      </vt:variant>
      <vt:variant>
        <vt:i4>5</vt:i4>
      </vt:variant>
      <vt:variant>
        <vt:lpwstr>consultantplus://offline/ref=77FF744C30E69A8E5D18CDC612880C67F0205A9AA4908A9681F54BCC5614B7A06D151C0FFCEEj3lBL</vt:lpwstr>
      </vt:variant>
      <vt:variant>
        <vt:lpwstr/>
      </vt:variant>
      <vt:variant>
        <vt:i4>2555960</vt:i4>
      </vt:variant>
      <vt:variant>
        <vt:i4>51</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48</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45</vt:i4>
      </vt:variant>
      <vt:variant>
        <vt:i4>0</vt:i4>
      </vt:variant>
      <vt:variant>
        <vt:i4>5</vt:i4>
      </vt:variant>
      <vt:variant>
        <vt:lpwstr>consultantplus://offline/ref=19422E7F1E8995B729FF9417BFAF01E44CCB1F5D73CCDF4801428F669D6Cy1I</vt:lpwstr>
      </vt:variant>
      <vt:variant>
        <vt:lpwstr/>
      </vt:variant>
      <vt:variant>
        <vt:i4>655445</vt:i4>
      </vt:variant>
      <vt:variant>
        <vt:i4>42</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39</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36</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33</vt:i4>
      </vt:variant>
      <vt:variant>
        <vt:i4>0</vt:i4>
      </vt:variant>
      <vt:variant>
        <vt:i4>5</vt:i4>
      </vt:variant>
      <vt:variant>
        <vt:lpwstr>consultantplus://offline/ref=7F4B4CF405FB750ABE1D4AACD4ED706E01E7F90BCE462B3C796C766D90666B9B7B4B43BE37c1q8H</vt:lpwstr>
      </vt:variant>
      <vt:variant>
        <vt:lpwstr/>
      </vt:variant>
      <vt:variant>
        <vt:i4>1441820</vt:i4>
      </vt:variant>
      <vt:variant>
        <vt:i4>30</vt:i4>
      </vt:variant>
      <vt:variant>
        <vt:i4>0</vt:i4>
      </vt:variant>
      <vt:variant>
        <vt:i4>5</vt:i4>
      </vt:variant>
      <vt:variant>
        <vt:lpwstr>http://www.izhma.ru/</vt:lpwstr>
      </vt:variant>
      <vt:variant>
        <vt:lpwstr/>
      </vt:variant>
      <vt:variant>
        <vt:i4>1441820</vt:i4>
      </vt:variant>
      <vt:variant>
        <vt:i4>27</vt:i4>
      </vt:variant>
      <vt:variant>
        <vt:i4>0</vt:i4>
      </vt:variant>
      <vt:variant>
        <vt:i4>5</vt:i4>
      </vt:variant>
      <vt:variant>
        <vt:lpwstr>http://www.izhma.ru/</vt:lpwstr>
      </vt:variant>
      <vt:variant>
        <vt:lpwstr/>
      </vt:variant>
      <vt:variant>
        <vt:i4>2621453</vt:i4>
      </vt:variant>
      <vt:variant>
        <vt:i4>24</vt:i4>
      </vt:variant>
      <vt:variant>
        <vt:i4>0</vt:i4>
      </vt:variant>
      <vt:variant>
        <vt:i4>5</vt:i4>
      </vt:variant>
      <vt:variant>
        <vt:lpwstr>mailto:adminizhma@mail.ru</vt:lpwstr>
      </vt:variant>
      <vt:variant>
        <vt:lpwstr/>
      </vt:variant>
      <vt:variant>
        <vt:i4>6094920</vt:i4>
      </vt:variant>
      <vt:variant>
        <vt:i4>21</vt:i4>
      </vt:variant>
      <vt:variant>
        <vt:i4>0</vt:i4>
      </vt:variant>
      <vt:variant>
        <vt:i4>5</vt:i4>
      </vt:variant>
      <vt:variant>
        <vt:lpwstr>http://www.mydocuments11.ru/</vt:lpwstr>
      </vt:variant>
      <vt:variant>
        <vt:lpwstr/>
      </vt:variant>
      <vt:variant>
        <vt:i4>4718603</vt:i4>
      </vt:variant>
      <vt:variant>
        <vt:i4>18</vt:i4>
      </vt:variant>
      <vt:variant>
        <vt:i4>0</vt:i4>
      </vt:variant>
      <vt:variant>
        <vt:i4>5</vt:i4>
      </vt:variant>
      <vt:variant>
        <vt:lpwstr>consultantplus://offline/ref=6064F8DFD93374F550D0DE7BB4D83E98F6322D1C07F0B42FC6444979F12707E00FCE604DAF5BFE1FD14D27g228F</vt:lpwstr>
      </vt:variant>
      <vt:variant>
        <vt:lpwstr/>
      </vt:variant>
      <vt:variant>
        <vt:i4>6291506</vt:i4>
      </vt:variant>
      <vt:variant>
        <vt:i4>15</vt:i4>
      </vt:variant>
      <vt:variant>
        <vt:i4>0</vt:i4>
      </vt:variant>
      <vt:variant>
        <vt:i4>5</vt:i4>
      </vt:variant>
      <vt:variant>
        <vt:lpwstr/>
      </vt:variant>
      <vt:variant>
        <vt:lpwstr>Par1004</vt:lpwstr>
      </vt:variant>
      <vt:variant>
        <vt:i4>3866683</vt:i4>
      </vt:variant>
      <vt:variant>
        <vt:i4>12</vt:i4>
      </vt:variant>
      <vt:variant>
        <vt:i4>0</vt:i4>
      </vt:variant>
      <vt:variant>
        <vt:i4>5</vt:i4>
      </vt:variant>
      <vt:variant>
        <vt:lpwstr>consultantplus://offline/ref=7C0A7380B68D115D61CE0C9E10E6686965945CA041EFF9D912FF30CA6EA1472F913E9BD7x469F</vt:lpwstr>
      </vt:variant>
      <vt:variant>
        <vt:lpwstr/>
      </vt:variant>
      <vt:variant>
        <vt:i4>7274552</vt:i4>
      </vt:variant>
      <vt:variant>
        <vt:i4>9</vt:i4>
      </vt:variant>
      <vt:variant>
        <vt:i4>0</vt:i4>
      </vt:variant>
      <vt:variant>
        <vt:i4>5</vt:i4>
      </vt:variant>
      <vt:variant>
        <vt:lpwstr>consultantplus://offline/ref=E22D0FC0A9BA0636FA11DFCE4E2536860B78CFA02C26A2443F2DB089281FAD860A73B8B3F6EA92A4cCT1H</vt:lpwstr>
      </vt:variant>
      <vt:variant>
        <vt:lpwstr/>
      </vt:variant>
      <vt:variant>
        <vt:i4>3407923</vt:i4>
      </vt:variant>
      <vt:variant>
        <vt:i4>6</vt:i4>
      </vt:variant>
      <vt:variant>
        <vt:i4>0</vt:i4>
      </vt:variant>
      <vt:variant>
        <vt:i4>5</vt:i4>
      </vt:variant>
      <vt:variant>
        <vt:lpwstr>consultantplus://offline/ref=E22D0FC0A9BA0636FA11DFCE4E2536860F7DCAA5282BFF4E3774BC8B2F10F2910D3AcBT6H</vt:lpwstr>
      </vt:variant>
      <vt:variant>
        <vt:lpwstr/>
      </vt:variant>
      <vt:variant>
        <vt:i4>5373954</vt:i4>
      </vt:variant>
      <vt:variant>
        <vt:i4>3</vt:i4>
      </vt:variant>
      <vt:variant>
        <vt:i4>0</vt:i4>
      </vt:variant>
      <vt:variant>
        <vt:i4>5</vt:i4>
      </vt:variant>
      <vt:variant>
        <vt:lpwstr/>
      </vt:variant>
      <vt:variant>
        <vt:lpwstr>Par37</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6</cp:revision>
  <dcterms:created xsi:type="dcterms:W3CDTF">2017-06-05T07:18:00Z</dcterms:created>
  <dcterms:modified xsi:type="dcterms:W3CDTF">2017-06-07T05:32:00Z</dcterms:modified>
</cp:coreProperties>
</file>