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jc w:val="center"/>
        <w:tblInd w:w="-34" w:type="dxa"/>
        <w:tblLayout w:type="fixed"/>
        <w:tblLook w:val="04A0"/>
      </w:tblPr>
      <w:tblGrid>
        <w:gridCol w:w="3828"/>
        <w:gridCol w:w="2250"/>
        <w:gridCol w:w="3780"/>
      </w:tblGrid>
      <w:tr w:rsidR="00785CA2" w:rsidRPr="00254189" w:rsidTr="003874CB">
        <w:trPr>
          <w:cantSplit/>
          <w:jc w:val="center"/>
        </w:trPr>
        <w:tc>
          <w:tcPr>
            <w:tcW w:w="3828" w:type="dxa"/>
          </w:tcPr>
          <w:p w:rsidR="00785CA2" w:rsidRPr="00254189" w:rsidRDefault="00785CA2" w:rsidP="003874CB">
            <w:pPr>
              <w:spacing w:after="0" w:line="240" w:lineRule="auto"/>
              <w:jc w:val="center"/>
              <w:rPr>
                <w:rFonts w:ascii="Times New Roman" w:hAnsi="Times New Roman" w:cs="Times New Roman"/>
                <w:b/>
                <w:bCs/>
              </w:rPr>
            </w:pP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«Изьва»</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муниципальнöй районса</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785CA2" w:rsidRPr="00254189" w:rsidRDefault="00785CA2" w:rsidP="003874CB">
            <w:pPr>
              <w:spacing w:after="0" w:line="240" w:lineRule="auto"/>
              <w:jc w:val="center"/>
              <w:rPr>
                <w:rFonts w:ascii="Times New Roman" w:hAnsi="Times New Roman" w:cs="Times New Roman"/>
              </w:rPr>
            </w:pPr>
          </w:p>
        </w:tc>
        <w:tc>
          <w:tcPr>
            <w:tcW w:w="2250" w:type="dxa"/>
          </w:tcPr>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noProof/>
                <w:lang w:eastAsia="ru-RU"/>
              </w:rPr>
              <w:drawing>
                <wp:inline distT="0" distB="0" distL="0" distR="0">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785CA2" w:rsidRPr="00254189" w:rsidRDefault="00785CA2" w:rsidP="003874CB">
            <w:pPr>
              <w:spacing w:after="0" w:line="240" w:lineRule="auto"/>
              <w:jc w:val="center"/>
              <w:rPr>
                <w:rFonts w:ascii="Times New Roman" w:hAnsi="Times New Roman" w:cs="Times New Roman"/>
                <w:b/>
                <w:bCs/>
              </w:rPr>
            </w:pP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муниципального района</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«Ижемский»</w:t>
            </w:r>
          </w:p>
        </w:tc>
      </w:tr>
    </w:tbl>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keepNext/>
        <w:spacing w:after="120" w:line="240" w:lineRule="auto"/>
        <w:jc w:val="center"/>
        <w:outlineLvl w:val="0"/>
        <w:rPr>
          <w:rFonts w:ascii="Times New Roman" w:hAnsi="Times New Roman" w:cs="Times New Roman"/>
          <w:b/>
          <w:bCs/>
          <w:sz w:val="28"/>
          <w:szCs w:val="28"/>
        </w:rPr>
      </w:pPr>
      <w:r w:rsidRPr="00254189">
        <w:rPr>
          <w:rFonts w:ascii="Times New Roman" w:hAnsi="Times New Roman" w:cs="Times New Roman"/>
          <w:b/>
          <w:bCs/>
          <w:sz w:val="28"/>
          <w:szCs w:val="28"/>
        </w:rPr>
        <w:t>Ш У Ö М</w:t>
      </w:r>
    </w:p>
    <w:p w:rsidR="00785CA2" w:rsidRPr="00254189" w:rsidRDefault="00785CA2" w:rsidP="00785CA2">
      <w:pPr>
        <w:spacing w:after="120" w:line="240" w:lineRule="auto"/>
        <w:jc w:val="center"/>
        <w:rPr>
          <w:rFonts w:ascii="Times New Roman" w:hAnsi="Times New Roman" w:cs="Times New Roman"/>
          <w:b/>
          <w:bCs/>
          <w:i/>
          <w:sz w:val="28"/>
          <w:szCs w:val="28"/>
          <w:u w:val="single"/>
        </w:rPr>
      </w:pPr>
    </w:p>
    <w:p w:rsidR="00785CA2" w:rsidRPr="00254189" w:rsidRDefault="00785CA2" w:rsidP="00785CA2">
      <w:pPr>
        <w:spacing w:after="120" w:line="240" w:lineRule="auto"/>
        <w:jc w:val="center"/>
        <w:rPr>
          <w:rFonts w:ascii="Times New Roman" w:hAnsi="Times New Roman" w:cs="Times New Roman"/>
          <w:b/>
          <w:bCs/>
          <w:sz w:val="28"/>
          <w:szCs w:val="28"/>
        </w:rPr>
      </w:pPr>
      <w:r w:rsidRPr="00254189">
        <w:rPr>
          <w:rFonts w:ascii="Times New Roman" w:hAnsi="Times New Roman" w:cs="Times New Roman"/>
          <w:b/>
          <w:bCs/>
          <w:sz w:val="28"/>
          <w:szCs w:val="28"/>
        </w:rPr>
        <w:t xml:space="preserve">П О С Т А Н О В Л Е Н И Е </w:t>
      </w:r>
    </w:p>
    <w:p w:rsidR="00785CA2" w:rsidRPr="00254189" w:rsidRDefault="00785CA2" w:rsidP="00785CA2">
      <w:pPr>
        <w:spacing w:after="120" w:line="240" w:lineRule="auto"/>
        <w:jc w:val="center"/>
        <w:rPr>
          <w:rFonts w:ascii="Times New Roman" w:hAnsi="Times New Roman" w:cs="Times New Roman"/>
          <w:b/>
          <w:bCs/>
          <w:sz w:val="28"/>
          <w:szCs w:val="28"/>
        </w:rPr>
      </w:pPr>
    </w:p>
    <w:p w:rsidR="00785CA2" w:rsidRPr="00254189" w:rsidRDefault="00785CA2" w:rsidP="00785CA2">
      <w:pPr>
        <w:spacing w:after="120" w:line="240" w:lineRule="auto"/>
        <w:jc w:val="center"/>
        <w:rPr>
          <w:rFonts w:ascii="Times New Roman" w:hAnsi="Times New Roman" w:cs="Times New Roman"/>
          <w:b/>
          <w:bCs/>
          <w:sz w:val="28"/>
          <w:szCs w:val="28"/>
        </w:rPr>
      </w:pPr>
    </w:p>
    <w:p w:rsidR="00B14B8C" w:rsidRPr="00254189" w:rsidRDefault="00785CA2" w:rsidP="00785CA2">
      <w:pPr>
        <w:spacing w:after="0"/>
        <w:rPr>
          <w:rFonts w:ascii="Times New Roman" w:hAnsi="Times New Roman" w:cs="Times New Roman"/>
          <w:sz w:val="28"/>
          <w:szCs w:val="28"/>
        </w:rPr>
      </w:pPr>
      <w:r w:rsidRPr="00254189">
        <w:rPr>
          <w:rFonts w:ascii="Times New Roman" w:hAnsi="Times New Roman" w:cs="Times New Roman"/>
          <w:sz w:val="28"/>
          <w:szCs w:val="28"/>
        </w:rPr>
        <w:t xml:space="preserve">от </w:t>
      </w:r>
      <w:r w:rsidR="008A3655">
        <w:rPr>
          <w:rFonts w:ascii="Times New Roman" w:hAnsi="Times New Roman" w:cs="Times New Roman"/>
          <w:sz w:val="28"/>
          <w:szCs w:val="28"/>
        </w:rPr>
        <w:t>27 июня</w:t>
      </w:r>
      <w:r w:rsidRPr="00254189">
        <w:rPr>
          <w:rFonts w:ascii="Times New Roman" w:hAnsi="Times New Roman" w:cs="Times New Roman"/>
          <w:sz w:val="28"/>
          <w:szCs w:val="28"/>
        </w:rPr>
        <w:t xml:space="preserve"> 2017 года                                                    </w:t>
      </w:r>
      <w:r w:rsidR="008A3655">
        <w:rPr>
          <w:rFonts w:ascii="Times New Roman" w:hAnsi="Times New Roman" w:cs="Times New Roman"/>
          <w:sz w:val="28"/>
          <w:szCs w:val="28"/>
        </w:rPr>
        <w:t xml:space="preserve">  </w:t>
      </w:r>
      <w:r w:rsidRPr="00254189">
        <w:rPr>
          <w:rFonts w:ascii="Times New Roman" w:hAnsi="Times New Roman" w:cs="Times New Roman"/>
          <w:sz w:val="28"/>
          <w:szCs w:val="28"/>
        </w:rPr>
        <w:t xml:space="preserve">                      </w:t>
      </w:r>
      <w:r w:rsidR="00254189">
        <w:rPr>
          <w:rFonts w:ascii="Times New Roman" w:hAnsi="Times New Roman" w:cs="Times New Roman"/>
          <w:sz w:val="28"/>
          <w:szCs w:val="28"/>
        </w:rPr>
        <w:t xml:space="preserve">     </w:t>
      </w:r>
      <w:r w:rsidRPr="00254189">
        <w:rPr>
          <w:rFonts w:ascii="Times New Roman" w:hAnsi="Times New Roman" w:cs="Times New Roman"/>
          <w:sz w:val="28"/>
          <w:szCs w:val="28"/>
        </w:rPr>
        <w:t xml:space="preserve">       № </w:t>
      </w:r>
      <w:r w:rsidR="008A3655">
        <w:rPr>
          <w:rFonts w:ascii="Times New Roman" w:hAnsi="Times New Roman" w:cs="Times New Roman"/>
          <w:sz w:val="28"/>
          <w:szCs w:val="28"/>
        </w:rPr>
        <w:t>520</w:t>
      </w:r>
      <w:r w:rsidR="007A2C69">
        <w:rPr>
          <w:rFonts w:ascii="Times New Roman" w:hAnsi="Times New Roman" w:cs="Times New Roman"/>
          <w:sz w:val="28"/>
          <w:szCs w:val="28"/>
        </w:rPr>
        <w:t xml:space="preserve"> </w:t>
      </w:r>
    </w:p>
    <w:p w:rsidR="00785CA2" w:rsidRPr="00254189" w:rsidRDefault="00785CA2" w:rsidP="00785CA2">
      <w:pPr>
        <w:spacing w:after="0"/>
        <w:rPr>
          <w:rFonts w:ascii="Times New Roman" w:hAnsi="Times New Roman" w:cs="Times New Roman"/>
        </w:rPr>
      </w:pPr>
      <w:r w:rsidRPr="00254189">
        <w:rPr>
          <w:rFonts w:ascii="Times New Roman" w:hAnsi="Times New Roman" w:cs="Times New Roman"/>
        </w:rPr>
        <w:t>Республика Коми, Ижемский район, с. Ижма</w:t>
      </w:r>
      <w:r w:rsidRPr="00254189">
        <w:rPr>
          <w:rFonts w:ascii="Times New Roman" w:hAnsi="Times New Roman" w:cs="Times New Roman"/>
        </w:rPr>
        <w:tab/>
      </w:r>
    </w:p>
    <w:p w:rsidR="00785CA2" w:rsidRPr="00254189" w:rsidRDefault="00785CA2" w:rsidP="00785CA2">
      <w:pPr>
        <w:spacing w:after="120" w:line="240" w:lineRule="auto"/>
        <w:jc w:val="center"/>
        <w:rPr>
          <w:rFonts w:ascii="Times New Roman" w:hAnsi="Times New Roman" w:cs="Times New Roman"/>
          <w:b/>
          <w:bCs/>
          <w:sz w:val="28"/>
          <w:szCs w:val="28"/>
        </w:rPr>
      </w:pPr>
    </w:p>
    <w:p w:rsidR="00785CA2" w:rsidRPr="00254189" w:rsidRDefault="00785CA2" w:rsidP="00785CA2">
      <w:pPr>
        <w:autoSpaceDE w:val="0"/>
        <w:autoSpaceDN w:val="0"/>
        <w:adjustRightInd w:val="0"/>
        <w:spacing w:after="0" w:line="240" w:lineRule="auto"/>
        <w:ind w:firstLine="540"/>
        <w:jc w:val="center"/>
        <w:rPr>
          <w:rFonts w:ascii="Times New Roman" w:hAnsi="Times New Roman" w:cs="Times New Roman"/>
          <w:bCs/>
          <w:sz w:val="28"/>
          <w:szCs w:val="28"/>
        </w:rPr>
      </w:pPr>
      <w:r w:rsidRPr="0025418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w:t>
      </w:r>
      <w:r w:rsidR="003874CB" w:rsidRPr="00254189">
        <w:rPr>
          <w:rFonts w:ascii="Times New Roman" w:hAnsi="Times New Roman" w:cs="Times New Roman"/>
          <w:sz w:val="28"/>
          <w:szCs w:val="28"/>
        </w:rPr>
        <w:t>, решения о продлении действия разрешения на строительство и решени</w:t>
      </w:r>
      <w:r w:rsidR="00B14B8C" w:rsidRPr="00254189">
        <w:rPr>
          <w:rFonts w:ascii="Times New Roman" w:hAnsi="Times New Roman" w:cs="Times New Roman"/>
          <w:sz w:val="28"/>
          <w:szCs w:val="28"/>
        </w:rPr>
        <w:t>я</w:t>
      </w:r>
      <w:r w:rsidR="003874CB" w:rsidRPr="00254189">
        <w:rPr>
          <w:rFonts w:ascii="Times New Roman" w:hAnsi="Times New Roman" w:cs="Times New Roman"/>
          <w:sz w:val="28"/>
          <w:szCs w:val="28"/>
        </w:rPr>
        <w:t xml:space="preserve"> о внесении изменений в разрешение на строительство объекта капитального строительства</w:t>
      </w:r>
      <w:r w:rsidRPr="00254189">
        <w:rPr>
          <w:rFonts w:ascii="Times New Roman" w:hAnsi="Times New Roman" w:cs="Times New Roman"/>
          <w:sz w:val="28"/>
          <w:szCs w:val="28"/>
        </w:rPr>
        <w:t>»</w:t>
      </w:r>
    </w:p>
    <w:p w:rsidR="00785CA2" w:rsidRPr="00254189" w:rsidRDefault="00785CA2" w:rsidP="00785CA2">
      <w:pPr>
        <w:spacing w:after="120" w:line="240" w:lineRule="auto"/>
        <w:jc w:val="center"/>
        <w:rPr>
          <w:rFonts w:ascii="Times New Roman" w:hAnsi="Times New Roman" w:cs="Times New Roman"/>
          <w:bCs/>
          <w:sz w:val="28"/>
          <w:szCs w:val="28"/>
        </w:rPr>
      </w:pPr>
    </w:p>
    <w:p w:rsidR="00785CA2" w:rsidRPr="00254189" w:rsidRDefault="00785CA2" w:rsidP="00785CA2">
      <w:pPr>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Руководствуясь Федеральным </w:t>
      </w:r>
      <w:r w:rsidR="008A3655">
        <w:rPr>
          <w:rFonts w:ascii="Times New Roman" w:hAnsi="Times New Roman" w:cs="Times New Roman"/>
          <w:sz w:val="28"/>
          <w:szCs w:val="28"/>
        </w:rPr>
        <w:t>з</w:t>
      </w:r>
      <w:r w:rsidRPr="00254189">
        <w:rPr>
          <w:rFonts w:ascii="Times New Roman" w:hAnsi="Times New Roman" w:cs="Times New Roman"/>
          <w:sz w:val="28"/>
          <w:szCs w:val="28"/>
        </w:rPr>
        <w:t>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r w:rsidR="008A3655">
        <w:rPr>
          <w:rFonts w:ascii="Times New Roman" w:hAnsi="Times New Roman" w:cs="Times New Roman"/>
          <w:sz w:val="28"/>
          <w:szCs w:val="28"/>
        </w:rPr>
        <w:t>,</w:t>
      </w:r>
    </w:p>
    <w:p w:rsidR="00785CA2" w:rsidRPr="00254189" w:rsidRDefault="00785CA2" w:rsidP="00785CA2">
      <w:pPr>
        <w:ind w:firstLine="709"/>
        <w:jc w:val="center"/>
        <w:rPr>
          <w:rFonts w:ascii="Times New Roman" w:hAnsi="Times New Roman" w:cs="Times New Roman"/>
          <w:sz w:val="28"/>
          <w:szCs w:val="28"/>
        </w:rPr>
      </w:pPr>
      <w:r w:rsidRPr="00254189">
        <w:rPr>
          <w:rFonts w:ascii="Times New Roman" w:hAnsi="Times New Roman" w:cs="Times New Roman"/>
          <w:sz w:val="28"/>
          <w:szCs w:val="28"/>
        </w:rPr>
        <w:t>администрация муниципального района «Ижемский»</w:t>
      </w: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jc w:val="center"/>
        <w:rPr>
          <w:rFonts w:ascii="Times New Roman" w:hAnsi="Times New Roman" w:cs="Times New Roman"/>
          <w:sz w:val="28"/>
          <w:szCs w:val="28"/>
        </w:rPr>
      </w:pPr>
      <w:r w:rsidRPr="00254189">
        <w:rPr>
          <w:rFonts w:ascii="Times New Roman" w:hAnsi="Times New Roman" w:cs="Times New Roman"/>
          <w:sz w:val="28"/>
          <w:szCs w:val="28"/>
        </w:rPr>
        <w:t>П О С Т А Н О В Л Я Е Т:</w:t>
      </w: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8A3655">
      <w:pPr>
        <w:pStyle w:val="a5"/>
        <w:spacing w:after="0" w:line="240" w:lineRule="auto"/>
        <w:ind w:left="0" w:firstLine="709"/>
        <w:contextualSpacing w:val="0"/>
        <w:jc w:val="both"/>
        <w:rPr>
          <w:rFonts w:ascii="Times New Roman" w:hAnsi="Times New Roman" w:cs="Times New Roman"/>
          <w:bCs/>
          <w:sz w:val="28"/>
          <w:szCs w:val="28"/>
        </w:rPr>
      </w:pPr>
      <w:r w:rsidRPr="00254189">
        <w:rPr>
          <w:rFonts w:ascii="Times New Roman" w:hAnsi="Times New Roman" w:cs="Times New Roman"/>
          <w:bCs/>
          <w:sz w:val="28"/>
          <w:szCs w:val="28"/>
        </w:rPr>
        <w:t>1. Утвердить административный регламент предоставления муниципальной услуги «</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hAnsi="Times New Roman" w:cs="Times New Roman"/>
          <w:bCs/>
          <w:sz w:val="28"/>
          <w:szCs w:val="28"/>
        </w:rPr>
        <w:t>» согласно приложению.</w:t>
      </w:r>
    </w:p>
    <w:p w:rsidR="00785CA2" w:rsidRPr="00254189" w:rsidRDefault="00785CA2" w:rsidP="00785CA2">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 xml:space="preserve">2. Признать утратившими силу постановление администрации муниципального района «Ижемский» от </w:t>
      </w:r>
      <w:r w:rsidR="007A2C69">
        <w:rPr>
          <w:rFonts w:ascii="Times New Roman" w:hAnsi="Times New Roman" w:cs="Times New Roman"/>
          <w:bCs/>
          <w:sz w:val="28"/>
          <w:szCs w:val="28"/>
        </w:rPr>
        <w:t>11</w:t>
      </w:r>
      <w:r w:rsidRPr="00254189">
        <w:rPr>
          <w:rFonts w:ascii="Times New Roman" w:hAnsi="Times New Roman" w:cs="Times New Roman"/>
          <w:bCs/>
          <w:sz w:val="28"/>
          <w:szCs w:val="28"/>
        </w:rPr>
        <w:t xml:space="preserve"> </w:t>
      </w:r>
      <w:r w:rsidR="007A2C69">
        <w:rPr>
          <w:rFonts w:ascii="Times New Roman" w:hAnsi="Times New Roman" w:cs="Times New Roman"/>
          <w:bCs/>
          <w:sz w:val="28"/>
          <w:szCs w:val="28"/>
        </w:rPr>
        <w:t>ма</w:t>
      </w:r>
      <w:r w:rsidRPr="00254189">
        <w:rPr>
          <w:rFonts w:ascii="Times New Roman" w:hAnsi="Times New Roman" w:cs="Times New Roman"/>
          <w:bCs/>
          <w:sz w:val="28"/>
          <w:szCs w:val="28"/>
        </w:rPr>
        <w:t>я 201</w:t>
      </w:r>
      <w:r w:rsidR="007A2C69">
        <w:rPr>
          <w:rFonts w:ascii="Times New Roman" w:hAnsi="Times New Roman" w:cs="Times New Roman"/>
          <w:bCs/>
          <w:sz w:val="28"/>
          <w:szCs w:val="28"/>
        </w:rPr>
        <w:t>7</w:t>
      </w:r>
      <w:r w:rsidRPr="00254189">
        <w:rPr>
          <w:rFonts w:ascii="Times New Roman" w:hAnsi="Times New Roman" w:cs="Times New Roman"/>
          <w:bCs/>
          <w:sz w:val="28"/>
          <w:szCs w:val="28"/>
        </w:rPr>
        <w:t xml:space="preserve"> г. № </w:t>
      </w:r>
      <w:r w:rsidR="007A2C69">
        <w:rPr>
          <w:rFonts w:ascii="Times New Roman" w:hAnsi="Times New Roman" w:cs="Times New Roman"/>
          <w:bCs/>
          <w:sz w:val="28"/>
          <w:szCs w:val="28"/>
        </w:rPr>
        <w:t>366</w:t>
      </w:r>
      <w:r w:rsidRPr="00254189">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7A2C69" w:rsidRPr="00254189">
        <w:rPr>
          <w:rFonts w:ascii="Times New Roman" w:hAnsi="Times New Roman" w:cs="Times New Roman"/>
          <w:bCs/>
          <w:sz w:val="28"/>
          <w:szCs w:val="28"/>
        </w:rPr>
        <w:t>Выдача р</w:t>
      </w:r>
      <w:r w:rsidR="007A2C69"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r w:rsidRPr="00254189">
        <w:rPr>
          <w:rFonts w:ascii="Times New Roman" w:hAnsi="Times New Roman" w:cs="Times New Roman"/>
          <w:bCs/>
          <w:sz w:val="28"/>
          <w:szCs w:val="28"/>
        </w:rPr>
        <w:t>».</w:t>
      </w:r>
    </w:p>
    <w:p w:rsidR="00785CA2" w:rsidRPr="00254189" w:rsidRDefault="00785CA2" w:rsidP="00785CA2">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lastRenderedPageBreak/>
        <w:t xml:space="preserve">3. Контроль за исполнением настоящего постановления </w:t>
      </w:r>
      <w:r w:rsidR="00023EB6">
        <w:rPr>
          <w:rFonts w:ascii="Times New Roman" w:hAnsi="Times New Roman" w:cs="Times New Roman"/>
          <w:bCs/>
          <w:sz w:val="28"/>
          <w:szCs w:val="28"/>
        </w:rPr>
        <w:t>возложить на заместителя руководителя администрации муниципального района «Ижемский» Ф.А. Попова</w:t>
      </w:r>
      <w:r w:rsidRPr="00254189">
        <w:rPr>
          <w:rFonts w:ascii="Times New Roman" w:hAnsi="Times New Roman" w:cs="Times New Roman"/>
          <w:bCs/>
          <w:sz w:val="28"/>
          <w:szCs w:val="28"/>
        </w:rPr>
        <w:t>.</w:t>
      </w:r>
    </w:p>
    <w:p w:rsidR="00785CA2" w:rsidRPr="00254189" w:rsidRDefault="00785CA2" w:rsidP="00785CA2">
      <w:pPr>
        <w:spacing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4. Настоящее постановление вступает в силу со дня официального опубликования (обнародования).</w:t>
      </w:r>
    </w:p>
    <w:p w:rsidR="00254189" w:rsidRDefault="00254189" w:rsidP="00785CA2">
      <w:pPr>
        <w:spacing w:after="0" w:line="240" w:lineRule="auto"/>
        <w:jc w:val="both"/>
        <w:rPr>
          <w:rFonts w:ascii="Times New Roman" w:hAnsi="Times New Roman" w:cs="Times New Roman"/>
          <w:bCs/>
          <w:sz w:val="28"/>
          <w:szCs w:val="28"/>
        </w:rPr>
      </w:pPr>
    </w:p>
    <w:p w:rsidR="0079258D" w:rsidRDefault="007A2C69" w:rsidP="001C2FA0">
      <w:pPr>
        <w:spacing w:after="0" w:line="240" w:lineRule="auto"/>
        <w:ind w:left="-142"/>
        <w:jc w:val="both"/>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Р</w:t>
      </w:r>
      <w:r w:rsidR="0079258D">
        <w:rPr>
          <w:rFonts w:ascii="Times New Roman" w:hAnsi="Times New Roman" w:cs="Times New Roman"/>
          <w:bCs/>
          <w:noProof/>
          <w:sz w:val="28"/>
          <w:szCs w:val="28"/>
          <w:lang w:eastAsia="ru-RU"/>
        </w:rPr>
        <w:t>уководител</w:t>
      </w:r>
      <w:r>
        <w:rPr>
          <w:rFonts w:ascii="Times New Roman" w:hAnsi="Times New Roman" w:cs="Times New Roman"/>
          <w:bCs/>
          <w:noProof/>
          <w:sz w:val="28"/>
          <w:szCs w:val="28"/>
          <w:lang w:eastAsia="ru-RU"/>
        </w:rPr>
        <w:t>ь</w:t>
      </w:r>
      <w:r w:rsidR="0079258D">
        <w:rPr>
          <w:rFonts w:ascii="Times New Roman" w:hAnsi="Times New Roman" w:cs="Times New Roman"/>
          <w:bCs/>
          <w:noProof/>
          <w:sz w:val="28"/>
          <w:szCs w:val="28"/>
          <w:lang w:eastAsia="ru-RU"/>
        </w:rPr>
        <w:t xml:space="preserve"> администрации</w:t>
      </w:r>
    </w:p>
    <w:p w:rsidR="00785CA2" w:rsidRPr="00254189" w:rsidRDefault="000E249A" w:rsidP="001C2FA0">
      <w:pPr>
        <w:spacing w:after="0" w:line="240" w:lineRule="auto"/>
        <w:ind w:left="-142"/>
        <w:jc w:val="both"/>
        <w:rPr>
          <w:rFonts w:ascii="Times New Roman" w:hAnsi="Times New Roman" w:cs="Times New Roman"/>
          <w:sz w:val="28"/>
          <w:szCs w:val="28"/>
        </w:rPr>
      </w:pPr>
      <w:r>
        <w:rPr>
          <w:rFonts w:ascii="Times New Roman" w:hAnsi="Times New Roman" w:cs="Times New Roman"/>
          <w:bCs/>
          <w:noProof/>
          <w:sz w:val="28"/>
          <w:szCs w:val="28"/>
          <w:lang w:eastAsia="ru-RU"/>
        </w:rPr>
        <w:t>м</w:t>
      </w:r>
      <w:r w:rsidR="0079258D">
        <w:rPr>
          <w:rFonts w:ascii="Times New Roman" w:hAnsi="Times New Roman" w:cs="Times New Roman"/>
          <w:bCs/>
          <w:noProof/>
          <w:sz w:val="28"/>
          <w:szCs w:val="28"/>
          <w:lang w:eastAsia="ru-RU"/>
        </w:rPr>
        <w:t xml:space="preserve">униципального района «Ижемский»             </w:t>
      </w:r>
      <w:r w:rsidR="007A2C69">
        <w:rPr>
          <w:rFonts w:ascii="Times New Roman" w:hAnsi="Times New Roman" w:cs="Times New Roman"/>
          <w:bCs/>
          <w:noProof/>
          <w:sz w:val="28"/>
          <w:szCs w:val="28"/>
          <w:lang w:eastAsia="ru-RU"/>
        </w:rPr>
        <w:t xml:space="preserve">      </w:t>
      </w:r>
      <w:r w:rsidR="0079258D">
        <w:rPr>
          <w:rFonts w:ascii="Times New Roman" w:hAnsi="Times New Roman" w:cs="Times New Roman"/>
          <w:bCs/>
          <w:noProof/>
          <w:sz w:val="28"/>
          <w:szCs w:val="28"/>
          <w:lang w:eastAsia="ru-RU"/>
        </w:rPr>
        <w:t xml:space="preserve">                          </w:t>
      </w:r>
      <w:r w:rsidR="007A2C69">
        <w:rPr>
          <w:rFonts w:ascii="Times New Roman" w:hAnsi="Times New Roman" w:cs="Times New Roman"/>
          <w:bCs/>
          <w:noProof/>
          <w:sz w:val="28"/>
          <w:szCs w:val="28"/>
          <w:lang w:eastAsia="ru-RU"/>
        </w:rPr>
        <w:t>Л.И. Терентьева</w:t>
      </w:r>
    </w:p>
    <w:p w:rsidR="00785CA2" w:rsidRPr="00254189" w:rsidRDefault="00785CA2" w:rsidP="00785CA2">
      <w:pPr>
        <w:rPr>
          <w:sz w:val="28"/>
          <w:szCs w:val="28"/>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14B8C"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w:t>
      </w:r>
    </w:p>
    <w:p w:rsid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постановлению администрации</w:t>
      </w:r>
    </w:p>
    <w:p w:rsid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района «Ижемский»</w:t>
      </w:r>
    </w:p>
    <w:p w:rsidR="00254189" w:rsidRP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0F5C82">
        <w:rPr>
          <w:rFonts w:ascii="Times New Roman" w:eastAsia="Times New Roman" w:hAnsi="Times New Roman" w:cs="Times New Roman"/>
          <w:bCs/>
          <w:sz w:val="24"/>
          <w:szCs w:val="24"/>
          <w:lang w:eastAsia="ru-RU"/>
        </w:rPr>
        <w:t>27 июня</w:t>
      </w:r>
      <w:r>
        <w:rPr>
          <w:rFonts w:ascii="Times New Roman" w:eastAsia="Times New Roman" w:hAnsi="Times New Roman" w:cs="Times New Roman"/>
          <w:bCs/>
          <w:sz w:val="24"/>
          <w:szCs w:val="24"/>
          <w:lang w:eastAsia="ru-RU"/>
        </w:rPr>
        <w:t xml:space="preserve"> 2017 г. №</w:t>
      </w:r>
      <w:r w:rsidR="000F5C82">
        <w:rPr>
          <w:rFonts w:ascii="Times New Roman" w:eastAsia="Times New Roman" w:hAnsi="Times New Roman" w:cs="Times New Roman"/>
          <w:bCs/>
          <w:sz w:val="24"/>
          <w:szCs w:val="24"/>
          <w:lang w:eastAsia="ru-RU"/>
        </w:rPr>
        <w:t xml:space="preserve"> 520</w:t>
      </w:r>
      <w:r>
        <w:rPr>
          <w:rFonts w:ascii="Times New Roman" w:eastAsia="Times New Roman" w:hAnsi="Times New Roman" w:cs="Times New Roman"/>
          <w:bCs/>
          <w:sz w:val="24"/>
          <w:szCs w:val="24"/>
          <w:lang w:eastAsia="ru-RU"/>
        </w:rPr>
        <w:t xml:space="preserve"> </w:t>
      </w:r>
      <w:r w:rsidR="007A2C69">
        <w:rPr>
          <w:rFonts w:ascii="Times New Roman" w:eastAsia="Times New Roman" w:hAnsi="Times New Roman" w:cs="Times New Roman"/>
          <w:bCs/>
          <w:sz w:val="24"/>
          <w:szCs w:val="24"/>
          <w:lang w:eastAsia="ru-RU"/>
        </w:rPr>
        <w:t xml:space="preserve"> </w:t>
      </w: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1562D" w:rsidRPr="00254189"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АДМИНИСТРАТИВНЫЙ РЕГЛАМЕНТ</w:t>
      </w:r>
    </w:p>
    <w:p w:rsidR="0001562D" w:rsidRPr="00254189"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предоставления муниципальной услуги «</w:t>
      </w:r>
      <w:r w:rsidR="00B14B8C" w:rsidRPr="00254189">
        <w:rPr>
          <w:rFonts w:ascii="Times New Roman" w:hAnsi="Times New Roman" w:cs="Times New Roman"/>
          <w:b/>
          <w:bCs/>
          <w:sz w:val="28"/>
          <w:szCs w:val="28"/>
        </w:rPr>
        <w:t>Выдача р</w:t>
      </w:r>
      <w:r w:rsidR="00B14B8C" w:rsidRPr="00254189">
        <w:rPr>
          <w:rFonts w:ascii="Times New Roman" w:hAnsi="Times New Roman" w:cs="Times New Roman"/>
          <w:b/>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Times New Roman" w:hAnsi="Times New Roman" w:cs="Times New Roman"/>
          <w:b/>
          <w:bCs/>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I. Общие положения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254189">
        <w:rPr>
          <w:rFonts w:ascii="Times New Roman" w:hAnsi="Times New Roman" w:cs="Times New Roman"/>
          <w:b/>
          <w:sz w:val="28"/>
          <w:szCs w:val="28"/>
        </w:rPr>
        <w:t>Предмет регулирования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r w:rsidR="00890C14" w:rsidRPr="00254189">
        <w:rPr>
          <w:rFonts w:ascii="Times New Roman" w:eastAsia="Calibri" w:hAnsi="Times New Roman" w:cs="Times New Roman"/>
          <w:sz w:val="28"/>
          <w:szCs w:val="28"/>
          <w:lang w:eastAsia="ru-RU"/>
        </w:rPr>
        <w:t xml:space="preserve"> </w:t>
      </w:r>
      <w:r w:rsidRPr="00254189">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254189">
        <w:rPr>
          <w:rFonts w:ascii="Times New Roman" w:eastAsia="Times New Roman" w:hAnsi="Times New Roman" w:cs="Arial"/>
          <w:sz w:val="28"/>
          <w:szCs w:val="28"/>
          <w:lang w:eastAsia="ru-RU"/>
        </w:rPr>
        <w:t xml:space="preserve"> </w:t>
      </w:r>
      <w:r w:rsidR="00890C14" w:rsidRPr="00254189">
        <w:rPr>
          <w:rFonts w:ascii="Times New Roman" w:eastAsia="Times New Roman" w:hAnsi="Times New Roman" w:cs="Arial"/>
          <w:sz w:val="28"/>
          <w:szCs w:val="28"/>
          <w:lang w:eastAsia="ru-RU"/>
        </w:rPr>
        <w:t>администрации муниципального района «Ижемский»</w:t>
      </w:r>
      <w:r w:rsidRPr="00254189">
        <w:rPr>
          <w:rFonts w:ascii="Times New Roman" w:eastAsia="Times New Roman" w:hAnsi="Times New Roman" w:cs="Arial"/>
          <w:sz w:val="28"/>
          <w:szCs w:val="28"/>
          <w:lang w:eastAsia="ru-RU"/>
        </w:rPr>
        <w:t xml:space="preserve"> (далее – </w:t>
      </w:r>
      <w:r w:rsidR="00890C14" w:rsidRPr="00254189">
        <w:rPr>
          <w:rFonts w:ascii="Times New Roman" w:eastAsia="Times New Roman" w:hAnsi="Times New Roman" w:cs="Arial"/>
          <w:sz w:val="28"/>
          <w:szCs w:val="28"/>
          <w:lang w:eastAsia="ru-RU"/>
        </w:rPr>
        <w:t>Администрация</w:t>
      </w:r>
      <w:r w:rsidRPr="00254189">
        <w:rPr>
          <w:rFonts w:ascii="Times New Roman" w:eastAsia="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254189">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254189">
        <w:rPr>
          <w:rFonts w:ascii="Times New Roman" w:hAnsi="Times New Roman" w:cs="Times New Roman"/>
          <w:b/>
          <w:sz w:val="28"/>
          <w:szCs w:val="28"/>
        </w:rPr>
        <w:t>Круг заявителей</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sidRPr="00254189">
        <w:rPr>
          <w:rFonts w:ascii="Times New Roman" w:hAnsi="Times New Roman" w:cs="Times New Roman"/>
          <w:sz w:val="28"/>
          <w:szCs w:val="28"/>
        </w:rPr>
        <w:lastRenderedPageBreak/>
        <w:t xml:space="preserve">1.2. </w:t>
      </w:r>
      <w:r w:rsidRPr="00254189">
        <w:rPr>
          <w:rFonts w:ascii="Times New Roman" w:eastAsia="Calibri" w:hAnsi="Times New Roman" w:cs="Times New Roman"/>
          <w:sz w:val="28"/>
          <w:szCs w:val="28"/>
          <w:lang w:eastAsia="ru-RU"/>
        </w:rPr>
        <w:t xml:space="preserve">Заявителями являются </w:t>
      </w:r>
      <w:r w:rsidR="009B0D64" w:rsidRPr="00254189">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застройщиками</w:t>
      </w:r>
      <w:r w:rsidRPr="00254189">
        <w:rPr>
          <w:rFonts w:ascii="Times New Roman" w:eastAsia="Calibri"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1.3. От имени заявителей, в целях получения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B4281" w:rsidRPr="00254189" w:rsidRDefault="004B4281" w:rsidP="00C523A1">
      <w:pPr>
        <w:widowControl w:val="0"/>
        <w:autoSpaceDE w:val="0"/>
        <w:autoSpaceDN w:val="0"/>
        <w:adjustRightInd w:val="0"/>
        <w:spacing w:after="0" w:line="240" w:lineRule="auto"/>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Требования к порядку информирования о предоставлении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sidRPr="00254189">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информация о месте нахождения, графике работы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его структурных подразделений, МФЦ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1.5. Справочные телефоны структурных подразделений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организаций, участвующих в предоставлении услуги, в том числе номер телефона-автоинформатора:</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справочные телефоны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его структурных подразделений,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адрес официального сайта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w:t>
      </w:r>
      <w:r w:rsidR="00890C14" w:rsidRPr="00254189">
        <w:rPr>
          <w:rFonts w:ascii="Times New Roman" w:hAnsi="Times New Roman" w:cs="Times New Roman"/>
          <w:sz w:val="28"/>
          <w:szCs w:val="28"/>
        </w:rPr>
        <w:t>–</w:t>
      </w:r>
      <w:r w:rsidRPr="00254189">
        <w:rPr>
          <w:rFonts w:ascii="Times New Roman" w:hAnsi="Times New Roman" w:cs="Times New Roman"/>
          <w:sz w:val="28"/>
          <w:szCs w:val="28"/>
        </w:rPr>
        <w:t xml:space="preserve"> </w:t>
      </w:r>
      <w:hyperlink r:id="rId9" w:history="1">
        <w:r w:rsidR="00890C14" w:rsidRPr="00254189">
          <w:rPr>
            <w:rStyle w:val="a7"/>
            <w:rFonts w:ascii="Times New Roman" w:hAnsi="Times New Roman" w:cs="Times New Roman"/>
            <w:sz w:val="28"/>
            <w:szCs w:val="28"/>
            <w:lang w:val="en-US"/>
          </w:rPr>
          <w:t>www</w:t>
        </w:r>
        <w:r w:rsidR="00890C14" w:rsidRPr="00254189">
          <w:rPr>
            <w:rStyle w:val="a7"/>
            <w:rFonts w:ascii="Times New Roman" w:hAnsi="Times New Roman" w:cs="Times New Roman"/>
            <w:sz w:val="28"/>
            <w:szCs w:val="28"/>
          </w:rPr>
          <w:t>.</w:t>
        </w:r>
        <w:r w:rsidR="00890C14" w:rsidRPr="00254189">
          <w:rPr>
            <w:rStyle w:val="a7"/>
            <w:rFonts w:ascii="Times New Roman" w:hAnsi="Times New Roman" w:cs="Times New Roman"/>
            <w:sz w:val="28"/>
            <w:szCs w:val="28"/>
            <w:lang w:val="en-US"/>
          </w:rPr>
          <w:t>izhma</w:t>
        </w:r>
        <w:r w:rsidR="00890C14" w:rsidRPr="00254189">
          <w:rPr>
            <w:rStyle w:val="a7"/>
            <w:rFonts w:ascii="Times New Roman" w:hAnsi="Times New Roman" w:cs="Times New Roman"/>
            <w:sz w:val="28"/>
            <w:szCs w:val="28"/>
          </w:rPr>
          <w:t>.</w:t>
        </w:r>
        <w:r w:rsidR="00890C14" w:rsidRPr="00254189">
          <w:rPr>
            <w:rStyle w:val="a7"/>
            <w:rFonts w:ascii="Times New Roman" w:hAnsi="Times New Roman" w:cs="Times New Roman"/>
            <w:sz w:val="28"/>
            <w:szCs w:val="28"/>
            <w:lang w:val="en-US"/>
          </w:rPr>
          <w:t>ru</w:t>
        </w:r>
      </w:hyperlink>
      <w:r w:rsidR="00890C14" w:rsidRPr="00254189">
        <w:rPr>
          <w:rFonts w:ascii="Times New Roman" w:hAnsi="Times New Roman" w:cs="Times New Roman"/>
          <w:sz w:val="28"/>
          <w:szCs w:val="28"/>
        </w:rPr>
        <w:t xml:space="preserve">; </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адрес сайта МФЦ - </w:t>
      </w:r>
      <w:r w:rsidRPr="00254189">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sidRPr="00254189">
        <w:rPr>
          <w:rFonts w:ascii="Times New Roman"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адрес электронной почты </w:t>
      </w:r>
      <w:r w:rsidR="00785CA2"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w:t>
      </w:r>
      <w:r w:rsidR="00890C14" w:rsidRPr="00254189">
        <w:rPr>
          <w:rFonts w:ascii="Times New Roman" w:hAnsi="Times New Roman" w:cs="Times New Roman"/>
          <w:sz w:val="28"/>
          <w:szCs w:val="28"/>
        </w:rPr>
        <w:t>–</w:t>
      </w:r>
      <w:r w:rsidRPr="00254189">
        <w:rPr>
          <w:rFonts w:ascii="Times New Roman" w:hAnsi="Times New Roman" w:cs="Times New Roman"/>
          <w:sz w:val="28"/>
          <w:szCs w:val="28"/>
        </w:rPr>
        <w:t xml:space="preserve"> </w:t>
      </w:r>
      <w:r w:rsidR="00890C14" w:rsidRPr="00254189">
        <w:rPr>
          <w:rFonts w:ascii="Times New Roman" w:hAnsi="Times New Roman" w:cs="Times New Roman"/>
          <w:sz w:val="28"/>
          <w:szCs w:val="28"/>
          <w:lang w:val="en-US"/>
        </w:rPr>
        <w:t>adminizhma</w:t>
      </w:r>
      <w:r w:rsidR="00890C14" w:rsidRPr="00254189">
        <w:rPr>
          <w:rFonts w:ascii="Times New Roman" w:hAnsi="Times New Roman" w:cs="Times New Roman"/>
          <w:sz w:val="28"/>
          <w:szCs w:val="28"/>
        </w:rPr>
        <w:t>@</w:t>
      </w:r>
      <w:r w:rsidR="00890C14" w:rsidRPr="00254189">
        <w:rPr>
          <w:rFonts w:ascii="Times New Roman" w:hAnsi="Times New Roman" w:cs="Times New Roman"/>
          <w:sz w:val="28"/>
          <w:szCs w:val="28"/>
          <w:lang w:val="en-US"/>
        </w:rPr>
        <w:t>mail</w:t>
      </w:r>
      <w:r w:rsidR="00890C14" w:rsidRPr="00254189">
        <w:rPr>
          <w:rFonts w:ascii="Times New Roman" w:hAnsi="Times New Roman" w:cs="Times New Roman"/>
          <w:sz w:val="28"/>
          <w:szCs w:val="28"/>
        </w:rPr>
        <w:t>.</w:t>
      </w:r>
      <w:r w:rsidR="00890C14" w:rsidRPr="00254189">
        <w:rPr>
          <w:rFonts w:ascii="Times New Roman" w:hAnsi="Times New Roman" w:cs="Times New Roman"/>
          <w:sz w:val="28"/>
          <w:szCs w:val="28"/>
          <w:lang w:val="en-US"/>
        </w:rPr>
        <w:t>ru</w:t>
      </w:r>
      <w:r w:rsidR="00785CA2" w:rsidRPr="00254189">
        <w:rPr>
          <w:rFonts w:ascii="Times New Roman"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w:t>
      </w:r>
      <w:r w:rsidR="00FE1323">
        <w:rPr>
          <w:rFonts w:ascii="Times New Roman" w:hAnsi="Times New Roman" w:cs="Times New Roman"/>
          <w:sz w:val="28"/>
          <w:szCs w:val="28"/>
        </w:rPr>
        <w:t xml:space="preserve"> предоставления указанных услуг</w:t>
      </w:r>
      <w:r w:rsidRPr="00254189">
        <w:rPr>
          <w:rFonts w:ascii="Times New Roman"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w:t>
      </w:r>
      <w:r w:rsidR="00890C14" w:rsidRPr="00254189">
        <w:rPr>
          <w:rFonts w:ascii="Times New Roman" w:hAnsi="Times New Roman" w:cs="Times New Roman"/>
          <w:sz w:val="28"/>
          <w:szCs w:val="28"/>
        </w:rPr>
        <w:t>гут получить непосредственно в Администрации</w:t>
      </w:r>
      <w:r w:rsidRPr="00254189">
        <w:rPr>
          <w:rFonts w:ascii="Times New Roman" w:hAnsi="Times New Roman" w:cs="Times New Roman"/>
          <w:sz w:val="28"/>
          <w:szCs w:val="28"/>
        </w:rPr>
        <w:t xml:space="preserve">, </w:t>
      </w:r>
      <w:r w:rsidRPr="00254189">
        <w:rPr>
          <w:rFonts w:ascii="Times New Roman" w:hAnsi="Times New Roman" w:cs="Times New Roman"/>
          <w:sz w:val="28"/>
          <w:szCs w:val="28"/>
        </w:rPr>
        <w:lastRenderedPageBreak/>
        <w:t xml:space="preserve">МФЦ по месту своего проживания (регистрации), по справочным телефонам, в сети Интернет (на официальном сайте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а также направив письменное обращение через организацию почтовой связи, либо по электронной почте: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в информационно-телекомм</w:t>
      </w:r>
      <w:r w:rsidR="00FE1323">
        <w:rPr>
          <w:rFonts w:ascii="Times New Roman" w:hAnsi="Times New Roman" w:cs="Times New Roman"/>
          <w:sz w:val="28"/>
          <w:szCs w:val="28"/>
        </w:rPr>
        <w:t>уникационной сети «Интернет»</w:t>
      </w:r>
      <w:r w:rsidRPr="00254189">
        <w:rPr>
          <w:rFonts w:ascii="Times New Roman"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в информационных материалах (брошюрах, буклетах);</w:t>
      </w:r>
    </w:p>
    <w:p w:rsidR="004B4281" w:rsidRPr="00254189" w:rsidRDefault="00FE1323" w:rsidP="00C523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B4281" w:rsidRPr="00254189">
        <w:rPr>
          <w:rFonts w:ascii="Times New Roman" w:hAnsi="Times New Roman" w:cs="Times New Roman"/>
          <w:sz w:val="28"/>
          <w:szCs w:val="28"/>
        </w:rPr>
        <w:t xml:space="preserve">) на официальном сайте </w:t>
      </w:r>
      <w:r w:rsidR="00E07F38" w:rsidRPr="00254189">
        <w:rPr>
          <w:rFonts w:ascii="Times New Roman" w:hAnsi="Times New Roman" w:cs="Times New Roman"/>
          <w:sz w:val="28"/>
          <w:szCs w:val="28"/>
        </w:rPr>
        <w:t>Администрации</w:t>
      </w:r>
      <w:r w:rsidR="004B4281" w:rsidRPr="00254189">
        <w:rPr>
          <w:rFonts w:ascii="Times New Roman" w:hAnsi="Times New Roman" w:cs="Times New Roman"/>
          <w:sz w:val="28"/>
          <w:szCs w:val="28"/>
        </w:rPr>
        <w:t>, размещена следующая информация:</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настоящий Административный регламент;</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адрес места нахождения, график работы, справочные телефоны </w:t>
      </w:r>
      <w:r w:rsidR="00E07F3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ст</w:t>
      </w:r>
      <w:r w:rsidR="00E07F38" w:rsidRPr="00254189">
        <w:rPr>
          <w:rFonts w:ascii="Times New Roman" w:hAnsi="Times New Roman" w:cs="Times New Roman"/>
          <w:sz w:val="28"/>
          <w:szCs w:val="28"/>
        </w:rPr>
        <w:t>руктурных подразделений и адрес</w:t>
      </w:r>
      <w:r w:rsidRPr="00254189">
        <w:rPr>
          <w:rFonts w:ascii="Times New Roman" w:hAnsi="Times New Roman" w:cs="Times New Roman"/>
          <w:sz w:val="28"/>
          <w:szCs w:val="28"/>
        </w:rPr>
        <w:t xml:space="preserve"> электронной почты </w:t>
      </w:r>
      <w:r w:rsidR="00E07F3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 xml:space="preserve">II. Стандарт предоставления </w:t>
      </w: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254189">
        <w:rPr>
          <w:rFonts w:ascii="Times New Roman" w:hAnsi="Times New Roman" w:cs="Times New Roman"/>
          <w:b/>
          <w:sz w:val="28"/>
          <w:szCs w:val="28"/>
        </w:rPr>
        <w:t xml:space="preserve">Наименование </w:t>
      </w: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4B4281" w:rsidRPr="00FF1A74"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FE1323">
        <w:rPr>
          <w:rFonts w:ascii="Times New Roman" w:hAnsi="Times New Roman" w:cs="Times New Roman"/>
          <w:sz w:val="28"/>
          <w:szCs w:val="28"/>
        </w:rPr>
        <w:lastRenderedPageBreak/>
        <w:t xml:space="preserve">2.1. Наименование </w:t>
      </w:r>
      <w:r w:rsidRPr="00FE1323">
        <w:rPr>
          <w:rFonts w:ascii="Times New Roman" w:eastAsia="Times New Roman" w:hAnsi="Times New Roman" w:cs="Times New Roman"/>
          <w:sz w:val="28"/>
          <w:szCs w:val="28"/>
          <w:lang w:eastAsia="ru-RU"/>
        </w:rPr>
        <w:t>муниципальной</w:t>
      </w:r>
      <w:r w:rsidRPr="00FE1323">
        <w:rPr>
          <w:rFonts w:ascii="Times New Roman" w:hAnsi="Times New Roman" w:cs="Times New Roman"/>
          <w:sz w:val="28"/>
          <w:szCs w:val="28"/>
        </w:rPr>
        <w:t xml:space="preserve"> услуги: </w:t>
      </w:r>
      <w:r w:rsidRPr="00FE1323">
        <w:rPr>
          <w:rFonts w:ascii="Times New Roman" w:eastAsia="Calibri" w:hAnsi="Times New Roman" w:cs="Times New Roman"/>
          <w:sz w:val="28"/>
          <w:szCs w:val="28"/>
          <w:lang w:eastAsia="ru-RU"/>
        </w:rPr>
        <w:t>«</w:t>
      </w:r>
      <w:r w:rsidR="00FE1323" w:rsidRPr="00254189">
        <w:rPr>
          <w:rFonts w:ascii="Times New Roman" w:hAnsi="Times New Roman" w:cs="Times New Roman"/>
          <w:bCs/>
          <w:sz w:val="28"/>
          <w:szCs w:val="28"/>
        </w:rPr>
        <w:t>Выдача р</w:t>
      </w:r>
      <w:r w:rsidR="00FE1323"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r w:rsidRPr="00FE1323">
        <w:rPr>
          <w:rFonts w:ascii="Times New Roman" w:eastAsia="Calibri"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254189">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4B4281" w:rsidRPr="00254189" w:rsidRDefault="004B4281" w:rsidP="00C523A1">
      <w:pPr>
        <w:autoSpaceDE w:val="0"/>
        <w:autoSpaceDN w:val="0"/>
        <w:adjustRightInd w:val="0"/>
        <w:spacing w:after="0" w:line="240" w:lineRule="auto"/>
        <w:ind w:firstLine="709"/>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E07F38" w:rsidRPr="00254189">
        <w:rPr>
          <w:rFonts w:ascii="Times New Roman" w:eastAsia="Times New Roman" w:hAnsi="Times New Roman" w:cs="Times New Roman"/>
          <w:sz w:val="28"/>
          <w:szCs w:val="28"/>
          <w:lang w:eastAsia="ru-RU"/>
        </w:rPr>
        <w:t xml:space="preserve">отделом строительства, архитектуры и градостроительства </w:t>
      </w:r>
      <w:r w:rsidR="00234180" w:rsidRPr="00FE1323">
        <w:rPr>
          <w:rFonts w:ascii="Times New Roman" w:eastAsia="Times New Roman" w:hAnsi="Times New Roman" w:cs="Times New Roman"/>
          <w:sz w:val="28"/>
          <w:szCs w:val="28"/>
          <w:lang w:eastAsia="ru-RU"/>
        </w:rPr>
        <w:t>администрации муниципального района «Ижемский»</w:t>
      </w:r>
      <w:r w:rsidR="00234180">
        <w:rPr>
          <w:rFonts w:ascii="Times New Roman" w:eastAsia="Times New Roman" w:hAnsi="Times New Roman" w:cs="Times New Roman"/>
          <w:sz w:val="28"/>
          <w:szCs w:val="28"/>
          <w:lang w:eastAsia="ru-RU"/>
        </w:rPr>
        <w:t xml:space="preserve"> </w:t>
      </w:r>
      <w:r w:rsidR="00E07F38" w:rsidRPr="00254189">
        <w:rPr>
          <w:rFonts w:ascii="Times New Roman" w:eastAsia="Times New Roman" w:hAnsi="Times New Roman" w:cs="Times New Roman"/>
          <w:sz w:val="28"/>
          <w:szCs w:val="28"/>
          <w:lang w:eastAsia="ru-RU"/>
        </w:rPr>
        <w:t>(далее – Отдел)</w:t>
      </w:r>
      <w:r w:rsidRPr="00254189">
        <w:rPr>
          <w:rFonts w:ascii="Times New Roman" w:eastAsia="Times New Roman" w:hAnsi="Times New Roman" w:cs="Times New Roman"/>
          <w:sz w:val="28"/>
          <w:szCs w:val="28"/>
          <w:lang w:eastAsia="ru-RU"/>
        </w:rPr>
        <w:t xml:space="preserve">. </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Для получения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заявитель вправе обратиться в </w:t>
      </w:r>
      <w:r w:rsidRPr="00254189">
        <w:rPr>
          <w:rFonts w:ascii="Times New Roman" w:eastAsia="Times New Roman" w:hAnsi="Times New Roman" w:cs="Times New Roman"/>
          <w:sz w:val="28"/>
          <w:szCs w:val="28"/>
        </w:rPr>
        <w:t xml:space="preserve">МФЦ, уполномоченный на организацию </w:t>
      </w:r>
      <w:r w:rsidRPr="00254189">
        <w:rPr>
          <w:rFonts w:ascii="Times New Roman" w:hAnsi="Times New Roman" w:cs="Times New Roman"/>
          <w:sz w:val="28"/>
          <w:szCs w:val="28"/>
        </w:rPr>
        <w:t xml:space="preserve">в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r w:rsidRPr="00254189">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54189">
        <w:rPr>
          <w:rFonts w:ascii="Times New Roman" w:eastAsia="Times New Roman" w:hAnsi="Times New Roman" w:cs="Times New Roman"/>
          <w:sz w:val="28"/>
          <w:szCs w:val="28"/>
          <w:lang w:eastAsia="ru-RU"/>
        </w:rPr>
        <w:t>муниципальной</w:t>
      </w:r>
      <w:r w:rsidRPr="00254189">
        <w:rPr>
          <w:rFonts w:ascii="Times New Roman" w:eastAsia="Times New Roman" w:hAnsi="Times New Roman" w:cs="Times New Roman"/>
          <w:sz w:val="28"/>
          <w:szCs w:val="28"/>
        </w:rPr>
        <w:t xml:space="preserve"> услуги заявителю.</w:t>
      </w:r>
    </w:p>
    <w:p w:rsidR="004B4281" w:rsidRPr="00254189" w:rsidRDefault="004B4281" w:rsidP="00C523A1">
      <w:pPr>
        <w:pStyle w:val="ConsPlusNormal"/>
        <w:ind w:firstLine="709"/>
        <w:jc w:val="both"/>
        <w:rPr>
          <w:rFonts w:ascii="Times New Roman" w:hAnsi="Times New Roman" w:cs="Times New Roman"/>
          <w:sz w:val="28"/>
          <w:szCs w:val="28"/>
        </w:rPr>
      </w:pPr>
      <w:r w:rsidRPr="00254189">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rPr>
        <w:t xml:space="preserve">2.2.1.1. </w:t>
      </w:r>
      <w:r w:rsidR="009B0D64" w:rsidRPr="00254189">
        <w:rPr>
          <w:rFonts w:ascii="Times New Roman" w:eastAsia="Calibri" w:hAnsi="Times New Roman" w:cs="Times New Roman"/>
          <w:sz w:val="28"/>
          <w:szCs w:val="28"/>
        </w:rPr>
        <w:t>Федеральная служба государственной регистрации, кадастра и картографии (</w:t>
      </w:r>
      <w:r w:rsidR="009B0D64" w:rsidRPr="00254189">
        <w:rPr>
          <w:rFonts w:ascii="Times New Roman" w:eastAsia="Times New Roman" w:hAnsi="Times New Roman" w:cs="Times New Roman"/>
          <w:sz w:val="28"/>
          <w:szCs w:val="28"/>
          <w:lang w:eastAsia="ru-RU"/>
        </w:rPr>
        <w:t>Россреестр) - в части выдачи выписки из Единого государственного реестра прав на недвижимое имущество и сделок с ним.</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2.2.1.2. </w:t>
      </w:r>
      <w:r w:rsidR="00E07F38" w:rsidRPr="00254189">
        <w:rPr>
          <w:rFonts w:ascii="Times New Roman" w:eastAsia="Times New Roman" w:hAnsi="Times New Roman" w:cs="Times New Roman"/>
          <w:sz w:val="28"/>
          <w:szCs w:val="28"/>
          <w:lang w:eastAsia="ru-RU"/>
        </w:rPr>
        <w:t>Администрация муниципального района «Ижемский»</w:t>
      </w:r>
      <w:r w:rsidR="009B0D64" w:rsidRPr="00254189">
        <w:rPr>
          <w:rFonts w:ascii="Times New Roman" w:eastAsia="Times New Roman" w:hAnsi="Times New Roman" w:cs="Times New Roman"/>
          <w:sz w:val="28"/>
          <w:szCs w:val="28"/>
          <w:lang w:eastAsia="ru-RU"/>
        </w:rPr>
        <w:t xml:space="preserve"> - в части выдачи градостроительного плана земельного участка.</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2.2.1.3. </w:t>
      </w:r>
      <w:r w:rsidR="00E07F38" w:rsidRPr="00254189">
        <w:rPr>
          <w:rFonts w:ascii="Times New Roman" w:eastAsia="Times New Roman" w:hAnsi="Times New Roman" w:cs="Times New Roman"/>
          <w:sz w:val="28"/>
          <w:szCs w:val="28"/>
          <w:lang w:eastAsia="ru-RU"/>
        </w:rPr>
        <w:t>Администрация муниципального района «Ижемский»</w:t>
      </w:r>
      <w:r w:rsidR="009B0D64" w:rsidRPr="00254189">
        <w:rPr>
          <w:rFonts w:ascii="Times New Roman" w:eastAsia="Times New Roman" w:hAnsi="Times New Roman" w:cs="Times New Roman"/>
          <w:sz w:val="28"/>
          <w:szCs w:val="28"/>
          <w:lang w:eastAsia="ru-RU"/>
        </w:rPr>
        <w:t xml:space="preserve"> - в части выдачи разрешения на отклонение от предельных параметров разрешенного строительства, реконструкции.</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2.2.1.4. </w:t>
      </w:r>
      <w:r w:rsidR="00AD3720" w:rsidRPr="00254189">
        <w:rPr>
          <w:rFonts w:ascii="Times New Roman" w:eastAsia="Times New Roman" w:hAnsi="Times New Roman" w:cs="Times New Roman"/>
          <w:sz w:val="28"/>
          <w:szCs w:val="28"/>
          <w:lang w:eastAsia="ru-RU"/>
        </w:rPr>
        <w:t xml:space="preserve">Министерство промышленности, природных ресурсов, энергетики и транспорта Республики Коми </w:t>
      </w:r>
      <w:r w:rsidR="009B0D64" w:rsidRPr="00254189">
        <w:rPr>
          <w:rFonts w:ascii="Times New Roman" w:eastAsia="Times New Roman" w:hAnsi="Times New Roman" w:cs="Times New Roman"/>
          <w:sz w:val="28"/>
          <w:szCs w:val="28"/>
          <w:lang w:eastAsia="ru-RU"/>
        </w:rPr>
        <w:t>- в части проведения:</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2.2.1.5. </w:t>
      </w:r>
      <w:r w:rsidR="009B0D64" w:rsidRPr="00254189">
        <w:rPr>
          <w:rFonts w:ascii="Times New Roman" w:eastAsia="Times New Roman" w:hAnsi="Times New Roman" w:cs="Times New Roman"/>
          <w:sz w:val="28"/>
          <w:szCs w:val="28"/>
          <w:lang w:eastAsia="ru-RU"/>
        </w:rPr>
        <w:t>Федеральная служба по надзору в сфере природопользования – в части</w:t>
      </w:r>
      <w:r w:rsidR="00E07F38" w:rsidRPr="00254189">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lang w:eastAsia="ru-RU"/>
        </w:rPr>
        <w:t>проведения:</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w:t>
      </w:r>
      <w:r w:rsidRPr="00254189">
        <w:rPr>
          <w:rFonts w:ascii="Times New Roman" w:eastAsia="Times New Roman" w:hAnsi="Times New Roman" w:cs="Times New Roman"/>
          <w:sz w:val="28"/>
          <w:szCs w:val="28"/>
          <w:lang w:eastAsia="ru-RU"/>
        </w:rPr>
        <w:lastRenderedPageBreak/>
        <w:t>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 экологической экспертизы федерального уровня</w:t>
      </w:r>
      <w:r w:rsidRPr="00254189">
        <w:rPr>
          <w:rFonts w:ascii="Times New Roman" w:eastAsia="Calibri" w:hAnsi="Times New Roman" w:cs="Times New Roman"/>
          <w:sz w:val="28"/>
          <w:szCs w:val="28"/>
        </w:rPr>
        <w:t xml:space="preserve"> при</w:t>
      </w:r>
      <w:r w:rsidR="00E07F38" w:rsidRPr="00254189">
        <w:rPr>
          <w:rFonts w:ascii="Times New Roman" w:eastAsia="Calibri" w:hAnsi="Times New Roman" w:cs="Times New Roman"/>
          <w:sz w:val="28"/>
          <w:szCs w:val="28"/>
        </w:rPr>
        <w:t xml:space="preserve"> </w:t>
      </w:r>
      <w:r w:rsidRPr="00254189">
        <w:rPr>
          <w:rFonts w:ascii="Times New Roman" w:eastAsia="Times New Roman" w:hAnsi="Times New Roman" w:cs="Times New Roman"/>
          <w:sz w:val="28"/>
          <w:szCs w:val="28"/>
          <w:lang w:eastAsia="ru-RU"/>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lang w:eastAsia="ru-RU"/>
        </w:rPr>
        <w:t xml:space="preserve">2.2.1.6. </w:t>
      </w:r>
      <w:r w:rsidR="009B0D64" w:rsidRPr="00254189">
        <w:rPr>
          <w:rFonts w:ascii="Times New Roman" w:eastAsia="Times New Roman" w:hAnsi="Times New Roman" w:cs="Times New Roman"/>
          <w:sz w:val="28"/>
          <w:szCs w:val="28"/>
          <w:lang w:eastAsia="ru-RU"/>
        </w:rPr>
        <w:t>Министерство Республики Коми имущественных и земельных отношений</w:t>
      </w:r>
      <w:r w:rsidR="009B0D64" w:rsidRPr="00254189">
        <w:rPr>
          <w:rFonts w:ascii="Times New Roman" w:eastAsia="Calibri" w:hAnsi="Times New Roman" w:cs="Times New Roman"/>
          <w:sz w:val="28"/>
          <w:szCs w:val="28"/>
        </w:rPr>
        <w:t xml:space="preserve"> – в части выдачи решения об образовании земельных участков в случа</w:t>
      </w:r>
      <w:r w:rsidRPr="00254189">
        <w:rPr>
          <w:rFonts w:ascii="Times New Roman" w:eastAsia="Calibri" w:hAnsi="Times New Roman" w:cs="Times New Roman"/>
          <w:sz w:val="28"/>
          <w:szCs w:val="28"/>
        </w:rPr>
        <w:t>ях, предусмотренных пунктами 2.6.2.2, 2.6</w:t>
      </w:r>
      <w:r w:rsidR="009B0D64" w:rsidRPr="00254189">
        <w:rPr>
          <w:rFonts w:ascii="Times New Roman" w:eastAsia="Calibri" w:hAnsi="Times New Roman" w:cs="Times New Roman"/>
          <w:sz w:val="28"/>
          <w:szCs w:val="28"/>
        </w:rPr>
        <w:t xml:space="preserve">.2.3 настоящего административного регламента, если в соответствии с земельным </w:t>
      </w:r>
      <w:hyperlink r:id="rId10" w:history="1">
        <w:r w:rsidR="009B0D64" w:rsidRPr="00254189">
          <w:rPr>
            <w:rFonts w:ascii="Times New Roman" w:eastAsia="Calibri" w:hAnsi="Times New Roman" w:cs="Times New Roman"/>
            <w:sz w:val="28"/>
            <w:szCs w:val="28"/>
          </w:rPr>
          <w:t>законодательством</w:t>
        </w:r>
      </w:hyperlink>
      <w:r w:rsidR="009B0D64" w:rsidRPr="00254189">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2.2.1.7. </w:t>
      </w:r>
      <w:r w:rsidR="00271A18" w:rsidRPr="00254189">
        <w:rPr>
          <w:rFonts w:ascii="Times New Roman" w:eastAsia="Calibri" w:hAnsi="Times New Roman" w:cs="Times New Roman"/>
          <w:sz w:val="28"/>
          <w:szCs w:val="28"/>
        </w:rPr>
        <w:t>Администрация муниципального района «Ижемский»</w:t>
      </w:r>
      <w:r w:rsidR="009B0D64" w:rsidRPr="00254189">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w:t>
      </w:r>
      <w:r w:rsidRPr="00254189">
        <w:rPr>
          <w:rFonts w:ascii="Times New Roman" w:eastAsia="Calibri" w:hAnsi="Times New Roman" w:cs="Times New Roman"/>
          <w:sz w:val="28"/>
          <w:szCs w:val="28"/>
        </w:rPr>
        <w:t>ктами 2.6.2.2., 2.6</w:t>
      </w:r>
      <w:r w:rsidR="009B0D64" w:rsidRPr="00254189">
        <w:rPr>
          <w:rFonts w:ascii="Times New Roman" w:eastAsia="Calibri" w:hAnsi="Times New Roman" w:cs="Times New Roman"/>
          <w:sz w:val="28"/>
          <w:szCs w:val="28"/>
        </w:rPr>
        <w:t xml:space="preserve">.2.3. настоящего административного регламента, если в соответствии с земельным </w:t>
      </w:r>
      <w:hyperlink r:id="rId11" w:history="1">
        <w:r w:rsidR="009B0D64" w:rsidRPr="00254189">
          <w:rPr>
            <w:rFonts w:ascii="Times New Roman" w:eastAsia="Calibri" w:hAnsi="Times New Roman" w:cs="Times New Roman"/>
            <w:sz w:val="28"/>
            <w:szCs w:val="28"/>
          </w:rPr>
          <w:t>законодательством</w:t>
        </w:r>
      </w:hyperlink>
      <w:r w:rsidR="009B0D64" w:rsidRPr="00254189">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2.2.1.8</w:t>
      </w:r>
      <w:r w:rsidR="009B0D64" w:rsidRPr="00254189">
        <w:rPr>
          <w:rFonts w:ascii="Times New Roman" w:eastAsia="Calibri" w:hAnsi="Times New Roman" w:cs="Times New Roman"/>
          <w:sz w:val="28"/>
          <w:szCs w:val="28"/>
        </w:rPr>
        <w:t>.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регламента.</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lang w:eastAsia="ru-RU"/>
        </w:rPr>
        <w:t>2.2.1.9.</w:t>
      </w:r>
      <w:r w:rsidR="000F5C82">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lang w:eastAsia="ru-RU"/>
        </w:rP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w:t>
      </w:r>
    </w:p>
    <w:p w:rsidR="009B0D64" w:rsidRPr="00254189" w:rsidRDefault="006616B6" w:rsidP="00C523A1">
      <w:pPr>
        <w:spacing w:after="0" w:line="240" w:lineRule="auto"/>
        <w:ind w:firstLine="709"/>
        <w:jc w:val="both"/>
        <w:rPr>
          <w:rFonts w:ascii="Times New Roman" w:eastAsia="Times New Roman" w:hAnsi="Times New Roman" w:cs="Times New Roman"/>
          <w:sz w:val="28"/>
          <w:szCs w:val="28"/>
        </w:rPr>
      </w:pPr>
      <w:r w:rsidRPr="00254189">
        <w:rPr>
          <w:rFonts w:ascii="Times New Roman" w:eastAsia="Calibri" w:hAnsi="Times New Roman" w:cs="Times New Roman"/>
          <w:sz w:val="28"/>
          <w:szCs w:val="28"/>
        </w:rPr>
        <w:t>2.2.1.10.</w:t>
      </w:r>
      <w:r w:rsidR="009B0D64" w:rsidRPr="00254189">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00271A18" w:rsidRPr="00254189">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rPr>
        <w:t>в случаях, предусмотренных частью 3.4 статьи 49 Градостроительного кодекса РФ.</w:t>
      </w:r>
    </w:p>
    <w:p w:rsidR="009B0D64" w:rsidRPr="00254189" w:rsidRDefault="006616B6" w:rsidP="00C523A1">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2.2.1.11.</w:t>
      </w:r>
      <w:r w:rsidR="009B0D64" w:rsidRPr="00254189">
        <w:rPr>
          <w:rFonts w:ascii="Times New Roman" w:eastAsia="Times New Roman" w:hAnsi="Times New Roman" w:cs="Times New Roman"/>
          <w:sz w:val="28"/>
          <w:szCs w:val="28"/>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w:t>
      </w:r>
      <w:r w:rsidR="009B0D64" w:rsidRPr="00254189">
        <w:rPr>
          <w:rFonts w:ascii="Times New Roman" w:eastAsia="Times New Roman" w:hAnsi="Times New Roman" w:cs="Times New Roman"/>
          <w:sz w:val="28"/>
          <w:szCs w:val="28"/>
        </w:rPr>
        <w:lastRenderedPageBreak/>
        <w:t xml:space="preserve">полномочий государственного (муниципального) заказчика – в части предоставления соглашения о передаче в случаях, установленных бюджетным </w:t>
      </w:r>
      <w:hyperlink r:id="rId12" w:history="1">
        <w:r w:rsidR="009B0D64" w:rsidRPr="00254189">
          <w:rPr>
            <w:rFonts w:ascii="Times New Roman" w:eastAsia="Times New Roman" w:hAnsi="Times New Roman" w:cs="Times New Roman"/>
            <w:sz w:val="28"/>
            <w:szCs w:val="28"/>
          </w:rPr>
          <w:t>законодательством</w:t>
        </w:r>
      </w:hyperlink>
      <w:r w:rsidR="009B0D64" w:rsidRPr="00254189">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54189">
        <w:rPr>
          <w:rFonts w:ascii="Times New Roman" w:hAnsi="Times New Roman" w:cs="Times New Roman"/>
          <w:sz w:val="28"/>
          <w:szCs w:val="28"/>
        </w:rPr>
        <w:t>При предоставлении муниципальной услуги запрещается требовать от заявителя: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hAnsi="Times New Roman" w:cs="Times New Roman"/>
          <w:sz w:val="28"/>
          <w:szCs w:val="28"/>
        </w:rPr>
        <w:t xml:space="preserve">- </w:t>
      </w:r>
      <w:r w:rsidRPr="00254189">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254189">
        <w:rPr>
          <w:rFonts w:ascii="Times New Roman"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254189">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2.3. Результатом предоставления муниципальной услуги является:</w:t>
      </w:r>
    </w:p>
    <w:p w:rsidR="006616B6"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решение о </w:t>
      </w:r>
      <w:r w:rsidR="00E13F8C" w:rsidRPr="00254189">
        <w:rPr>
          <w:rFonts w:ascii="Times New Roman" w:hAnsi="Times New Roman" w:cs="Times New Roman"/>
          <w:sz w:val="28"/>
          <w:szCs w:val="28"/>
        </w:rPr>
        <w:t xml:space="preserve">выдаче </w:t>
      </w:r>
      <w:r w:rsidR="006616B6" w:rsidRPr="00254189">
        <w:rPr>
          <w:rFonts w:ascii="Times New Roman" w:hAnsi="Times New Roman" w:cs="Times New Roman"/>
          <w:sz w:val="28"/>
          <w:szCs w:val="28"/>
        </w:rPr>
        <w:t xml:space="preserve">разрешения на строительство объекта капитального строительства </w:t>
      </w:r>
      <w:r w:rsidRPr="00254189">
        <w:rPr>
          <w:rFonts w:ascii="Times New Roman" w:hAnsi="Times New Roman" w:cs="Times New Roman"/>
          <w:sz w:val="28"/>
          <w:szCs w:val="28"/>
        </w:rPr>
        <w:t>(далее – решение о предоставлении муниципальной услуги), уведомление о предо</w:t>
      </w:r>
      <w:r w:rsidR="006616B6" w:rsidRPr="00254189">
        <w:rPr>
          <w:rFonts w:ascii="Times New Roman" w:hAnsi="Times New Roman" w:cs="Times New Roman"/>
          <w:sz w:val="28"/>
          <w:szCs w:val="28"/>
        </w:rPr>
        <w:t>ставлении муниципальной услуги;</w:t>
      </w:r>
    </w:p>
    <w:p w:rsidR="004B4281"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004B4281" w:rsidRPr="00254189">
        <w:rPr>
          <w:rFonts w:ascii="Times New Roman" w:hAnsi="Times New Roman" w:cs="Times New Roman"/>
          <w:sz w:val="28"/>
          <w:szCs w:val="28"/>
        </w:rPr>
        <w:t xml:space="preserve">решение об </w:t>
      </w:r>
      <w:r w:rsidRPr="00254189">
        <w:rPr>
          <w:rFonts w:ascii="Times New Roman" w:hAnsi="Times New Roman" w:cs="Times New Roman"/>
          <w:sz w:val="28"/>
          <w:szCs w:val="28"/>
        </w:rPr>
        <w:t>отказе в выдаче разрешения на строительство объекта капитального строительства</w:t>
      </w:r>
      <w:r w:rsidR="00271A18" w:rsidRPr="00254189">
        <w:rPr>
          <w:rFonts w:ascii="Times New Roman" w:hAnsi="Times New Roman" w:cs="Times New Roman"/>
          <w:sz w:val="28"/>
          <w:szCs w:val="28"/>
        </w:rPr>
        <w:t xml:space="preserve"> </w:t>
      </w:r>
      <w:r w:rsidR="004B4281" w:rsidRPr="00254189">
        <w:rPr>
          <w:rFonts w:ascii="Times New Roman" w:hAnsi="Times New Roman" w:cs="Times New Roman"/>
          <w:sz w:val="28"/>
          <w:szCs w:val="28"/>
        </w:rPr>
        <w:t>(далее – решение об отказе в предоставлении муниципальной услуги); уведомление об отказе в предоставлении муниципальной услуги.</w:t>
      </w:r>
    </w:p>
    <w:p w:rsidR="004B4281"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 решение о продлении срока действия разрешения на строительство объекта капитального строительств (далее – продление разрешения)</w:t>
      </w:r>
      <w:r w:rsidR="009E3C00" w:rsidRPr="00254189">
        <w:rPr>
          <w:rFonts w:ascii="Times New Roman" w:hAnsi="Times New Roman" w:cs="Times New Roman"/>
          <w:sz w:val="28"/>
          <w:szCs w:val="28"/>
        </w:rPr>
        <w:t>,</w:t>
      </w:r>
      <w:r w:rsidR="00271A18" w:rsidRPr="00254189">
        <w:rPr>
          <w:rFonts w:ascii="Times New Roman" w:hAnsi="Times New Roman" w:cs="Times New Roman"/>
          <w:sz w:val="28"/>
          <w:szCs w:val="28"/>
        </w:rPr>
        <w:t xml:space="preserve"> </w:t>
      </w:r>
      <w:r w:rsidR="009E3C00" w:rsidRPr="00254189">
        <w:rPr>
          <w:rFonts w:ascii="Times New Roman" w:hAnsi="Times New Roman" w:cs="Times New Roman"/>
          <w:sz w:val="28"/>
          <w:szCs w:val="28"/>
        </w:rPr>
        <w:t>уведомление о продлении разрешения</w:t>
      </w:r>
      <w:r w:rsidRPr="00254189">
        <w:rPr>
          <w:rFonts w:ascii="Times New Roman" w:hAnsi="Times New Roman" w:cs="Times New Roman"/>
          <w:sz w:val="28"/>
          <w:szCs w:val="28"/>
        </w:rPr>
        <w:t>;</w:t>
      </w:r>
    </w:p>
    <w:p w:rsidR="006616B6"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4) решение об отказе в </w:t>
      </w:r>
      <w:r w:rsidR="009E3C00" w:rsidRPr="00254189">
        <w:rPr>
          <w:rFonts w:ascii="Times New Roman" w:hAnsi="Times New Roman" w:cs="Times New Roman"/>
          <w:sz w:val="28"/>
          <w:szCs w:val="28"/>
        </w:rPr>
        <w:t>продлении срока действия разрешения на строительство объекта капитального строительства (далее – отказ в продлении разрешения),</w:t>
      </w:r>
      <w:r w:rsidR="00271A18" w:rsidRPr="00254189">
        <w:rPr>
          <w:rFonts w:ascii="Times New Roman" w:hAnsi="Times New Roman" w:cs="Times New Roman"/>
          <w:sz w:val="28"/>
          <w:szCs w:val="28"/>
        </w:rPr>
        <w:t xml:space="preserve"> </w:t>
      </w:r>
      <w:r w:rsidR="009E3C00" w:rsidRPr="00254189">
        <w:rPr>
          <w:rFonts w:ascii="Times New Roman" w:hAnsi="Times New Roman" w:cs="Times New Roman"/>
          <w:sz w:val="28"/>
          <w:szCs w:val="28"/>
        </w:rPr>
        <w:t>уведомление об отказе в продлении разрешения;</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r w:rsidRPr="0025418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890C14" w:rsidRPr="00254189">
        <w:rPr>
          <w:rFonts w:ascii="Times New Roman" w:hAnsi="Times New Roman" w:cs="Times New Roman"/>
          <w:b/>
          <w:sz w:val="28"/>
          <w:szCs w:val="28"/>
        </w:rPr>
        <w:t xml:space="preserve"> </w:t>
      </w:r>
      <w:r w:rsidRPr="0025418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Pr="00254189">
        <w:rPr>
          <w:rFonts w:ascii="Times New Roman" w:hAnsi="Times New Roman" w:cs="Times New Roman"/>
          <w:b/>
          <w:sz w:val="28"/>
          <w:szCs w:val="28"/>
        </w:rPr>
        <w:lastRenderedPageBreak/>
        <w:t>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929A2"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hAnsi="Times New Roman" w:cs="Times New Roman"/>
          <w:sz w:val="28"/>
          <w:szCs w:val="28"/>
        </w:rPr>
        <w:t xml:space="preserve">2.4. </w:t>
      </w:r>
      <w:r w:rsidRPr="00254189">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13733E" w:rsidRPr="00421190">
        <w:rPr>
          <w:rFonts w:ascii="Times New Roman" w:eastAsia="Times New Roman" w:hAnsi="Times New Roman" w:cs="Times New Roman"/>
          <w:sz w:val="28"/>
          <w:szCs w:val="28"/>
          <w:lang w:eastAsia="ru-RU"/>
        </w:rPr>
        <w:t>7 рабочих дней</w:t>
      </w:r>
      <w:r w:rsidRPr="00254189">
        <w:rPr>
          <w:rFonts w:ascii="Times New Roman" w:eastAsia="Times New Roman" w:hAnsi="Times New Roman" w:cs="Times New Roman"/>
          <w:sz w:val="28"/>
          <w:szCs w:val="28"/>
          <w:lang w:eastAsia="ru-RU"/>
        </w:rPr>
        <w:t xml:space="preserve">, исчисляемых со дня регистрации </w:t>
      </w:r>
      <w:r w:rsidR="00A13095" w:rsidRPr="00254189">
        <w:rPr>
          <w:rFonts w:ascii="Times New Roman" w:eastAsia="Times New Roman" w:hAnsi="Times New Roman" w:cs="Times New Roman"/>
          <w:sz w:val="28"/>
          <w:szCs w:val="28"/>
          <w:lang w:eastAsia="ru-RU"/>
        </w:rPr>
        <w:t>заявления</w:t>
      </w:r>
      <w:r w:rsidRPr="00254189">
        <w:rPr>
          <w:rFonts w:ascii="Times New Roman" w:eastAsia="Times New Roman" w:hAnsi="Times New Roman" w:cs="Times New Roman"/>
          <w:sz w:val="28"/>
          <w:szCs w:val="28"/>
          <w:lang w:eastAsia="ru-RU"/>
        </w:rPr>
        <w:t xml:space="preserve"> о предоставлении муниципальной услуги.</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срок не более чем </w:t>
      </w:r>
      <w:r w:rsidR="00A9627D" w:rsidRPr="00254189">
        <w:rPr>
          <w:rFonts w:ascii="Times New Roman" w:eastAsia="Times New Roman" w:hAnsi="Times New Roman" w:cs="Times New Roman"/>
          <w:sz w:val="28"/>
          <w:szCs w:val="28"/>
          <w:lang w:eastAsia="ru-RU"/>
        </w:rPr>
        <w:t>7</w:t>
      </w:r>
      <w:r w:rsidR="007C52CF">
        <w:rPr>
          <w:rFonts w:ascii="Times New Roman" w:eastAsia="Times New Roman" w:hAnsi="Times New Roman" w:cs="Times New Roman"/>
          <w:sz w:val="28"/>
          <w:szCs w:val="28"/>
          <w:lang w:eastAsia="ru-RU"/>
        </w:rPr>
        <w:t xml:space="preserve"> </w:t>
      </w:r>
      <w:r w:rsidR="00A9627D" w:rsidRPr="00254189">
        <w:rPr>
          <w:rFonts w:ascii="Times New Roman" w:eastAsia="Times New Roman" w:hAnsi="Times New Roman" w:cs="Times New Roman"/>
          <w:sz w:val="28"/>
          <w:szCs w:val="28"/>
          <w:lang w:eastAsia="ru-RU"/>
        </w:rPr>
        <w:t>рабочих</w:t>
      </w:r>
      <w:r w:rsidRPr="00254189">
        <w:rPr>
          <w:rFonts w:ascii="Times New Roman" w:eastAsia="Times New Roman" w:hAnsi="Times New Roman" w:cs="Times New Roman"/>
          <w:sz w:val="28"/>
          <w:szCs w:val="28"/>
          <w:lang w:eastAsia="ru-RU"/>
        </w:rPr>
        <w:t xml:space="preserve"> дней со дня получения заявления о продлении срока действия разрешения </w:t>
      </w:r>
      <w:r w:rsidR="00271A18" w:rsidRPr="00254189">
        <w:rPr>
          <w:rFonts w:ascii="Times New Roman" w:eastAsia="Times New Roman" w:hAnsi="Times New Roman" w:cs="Times New Roman"/>
          <w:sz w:val="28"/>
          <w:szCs w:val="28"/>
          <w:lang w:eastAsia="ru-RU"/>
        </w:rPr>
        <w:t>Отдел</w:t>
      </w:r>
      <w:r w:rsidRPr="00254189">
        <w:rPr>
          <w:rFonts w:ascii="Times New Roman" w:eastAsia="Times New Roman" w:hAnsi="Times New Roman" w:cs="Times New Roman"/>
          <w:sz w:val="28"/>
          <w:szCs w:val="28"/>
          <w:lang w:eastAsia="ru-RU"/>
        </w:rPr>
        <w:t xml:space="preserve"> принимает решение о продлении срока действия разрешения на стр</w:t>
      </w:r>
      <w:bookmarkStart w:id="9" w:name="_GoBack"/>
      <w:bookmarkEnd w:id="9"/>
      <w:r w:rsidRPr="00254189">
        <w:rPr>
          <w:rFonts w:ascii="Times New Roman" w:eastAsia="Times New Roman" w:hAnsi="Times New Roman" w:cs="Times New Roman"/>
          <w:sz w:val="28"/>
          <w:szCs w:val="28"/>
          <w:lang w:eastAsia="ru-RU"/>
        </w:rPr>
        <w:t>оительство или об отказе в продлении срока действия разрешения на строительство.</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действия разрешения на строительство может быть продлен О</w:t>
      </w:r>
      <w:r w:rsidR="00271A18" w:rsidRPr="00254189">
        <w:rPr>
          <w:rFonts w:ascii="Times New Roman" w:eastAsia="Times New Roman" w:hAnsi="Times New Roman" w:cs="Times New Roman"/>
          <w:sz w:val="28"/>
          <w:szCs w:val="28"/>
          <w:lang w:eastAsia="ru-RU"/>
        </w:rPr>
        <w:t>тделом</w:t>
      </w:r>
      <w:r w:rsidRPr="00254189">
        <w:rPr>
          <w:rFonts w:ascii="Times New Roman" w:eastAsia="Times New Roman" w:hAnsi="Times New Roman" w:cs="Times New Roman"/>
          <w:sz w:val="28"/>
          <w:szCs w:val="28"/>
          <w:lang w:eastAsia="ru-RU"/>
        </w:rPr>
        <w:t xml:space="preserve"> по </w:t>
      </w:r>
      <w:hyperlink r:id="rId13" w:history="1">
        <w:r w:rsidRPr="00254189">
          <w:rPr>
            <w:rStyle w:val="a7"/>
            <w:rFonts w:ascii="Times New Roman" w:eastAsia="Times New Roman" w:hAnsi="Times New Roman" w:cs="Times New Roman"/>
            <w:color w:val="auto"/>
            <w:sz w:val="28"/>
            <w:szCs w:val="28"/>
            <w:u w:val="none"/>
            <w:lang w:eastAsia="ru-RU"/>
          </w:rPr>
          <w:t>заявлению</w:t>
        </w:r>
      </w:hyperlink>
      <w:r w:rsidRPr="00254189">
        <w:rPr>
          <w:rFonts w:ascii="Times New Roman" w:eastAsia="Times New Roman" w:hAnsi="Times New Roman" w:cs="Times New Roman"/>
          <w:sz w:val="28"/>
          <w:szCs w:val="28"/>
          <w:lang w:eastAsia="ru-RU"/>
        </w:rPr>
        <w:t xml:space="preserve"> застройщика, поданному не менее чем за шестьдесят дней до истечения срока действия такого разрешения.</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срок не более чем 10 </w:t>
      </w:r>
      <w:r w:rsidR="00A9627D" w:rsidRPr="00254189">
        <w:rPr>
          <w:rFonts w:ascii="Times New Roman" w:eastAsia="Times New Roman" w:hAnsi="Times New Roman" w:cs="Times New Roman"/>
          <w:sz w:val="28"/>
          <w:szCs w:val="28"/>
          <w:lang w:eastAsia="ru-RU"/>
        </w:rPr>
        <w:t>рабочих</w:t>
      </w:r>
      <w:r w:rsidRPr="00254189">
        <w:rPr>
          <w:rFonts w:ascii="Times New Roman" w:eastAsia="Times New Roman" w:hAnsi="Times New Roman" w:cs="Times New Roman"/>
          <w:sz w:val="28"/>
          <w:szCs w:val="28"/>
          <w:lang w:eastAsia="ru-RU"/>
        </w:rPr>
        <w:t xml:space="preserve"> дней со дня получения уведомления (заявления) о внесении изменений в разрешение на строительство, О</w:t>
      </w:r>
      <w:r w:rsidR="00271A18" w:rsidRPr="00254189">
        <w:rPr>
          <w:rFonts w:ascii="Times New Roman" w:eastAsia="Times New Roman" w:hAnsi="Times New Roman" w:cs="Times New Roman"/>
          <w:sz w:val="28"/>
          <w:szCs w:val="28"/>
          <w:lang w:eastAsia="ru-RU"/>
        </w:rPr>
        <w:t>тдел</w:t>
      </w:r>
      <w:r w:rsidRPr="00254189">
        <w:rPr>
          <w:rFonts w:ascii="Times New Roman" w:eastAsia="Times New Roman" w:hAnsi="Times New Roman" w:cs="Times New Roman"/>
          <w:sz w:val="28"/>
          <w:szCs w:val="28"/>
          <w:lang w:eastAsia="ru-RU"/>
        </w:rPr>
        <w:t xml:space="preserve"> принимает решение о внесении изменений в разрешение на строительство. </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bCs/>
          <w:sz w:val="28"/>
          <w:szCs w:val="28"/>
          <w:lang w:eastAsia="ru-RU"/>
        </w:rPr>
        <w:t>О</w:t>
      </w:r>
      <w:r w:rsidR="00271A18" w:rsidRPr="00254189">
        <w:rPr>
          <w:rFonts w:ascii="Times New Roman" w:eastAsia="Times New Roman" w:hAnsi="Times New Roman" w:cs="Times New Roman"/>
          <w:bCs/>
          <w:sz w:val="28"/>
          <w:szCs w:val="28"/>
          <w:lang w:eastAsia="ru-RU"/>
        </w:rPr>
        <w:t>тдел</w:t>
      </w:r>
      <w:r w:rsidRPr="00254189">
        <w:rPr>
          <w:rFonts w:ascii="Times New Roman" w:eastAsia="Times New Roman" w:hAnsi="Times New Roman" w:cs="Times New Roman"/>
          <w:bCs/>
          <w:sz w:val="28"/>
          <w:szCs w:val="28"/>
          <w:lang w:eastAsia="ru-RU"/>
        </w:rPr>
        <w:t xml:space="preserve"> в течение пяти рабочих дней со дня внесения изменений в разрешение на строительство уведомляет заявителя о таких изменениях.</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выдачи заявителю решений, указанных в абзацах 2,4 настоящего пункта составляет 1 календарный день со дня его поступления специалисту, ответственному за выдачу результата предоставления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9E3C00" w:rsidRPr="00254189">
        <w:rPr>
          <w:rFonts w:ascii="Times New Roman" w:eastAsia="Times New Roman" w:hAnsi="Times New Roman" w:cs="Times New Roman"/>
          <w:sz w:val="28"/>
          <w:szCs w:val="28"/>
          <w:lang w:eastAsia="ru-RU"/>
        </w:rPr>
        <w:t xml:space="preserve">в остальных случаях </w:t>
      </w:r>
      <w:r w:rsidR="00271A18" w:rsidRPr="00254189">
        <w:rPr>
          <w:rFonts w:ascii="Times New Roman" w:eastAsia="Times New Roman" w:hAnsi="Times New Roman" w:cs="Times New Roman"/>
          <w:sz w:val="28"/>
          <w:szCs w:val="28"/>
          <w:lang w:eastAsia="ru-RU"/>
        </w:rPr>
        <w:t>составляет 7 рабочих дней.</w:t>
      </w:r>
    </w:p>
    <w:p w:rsidR="00271A18" w:rsidRPr="00254189" w:rsidRDefault="00271A18" w:rsidP="00C523A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r w:rsidRPr="00254189">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 xml:space="preserve"> муниципальной услуги, с указанием их реквизитов и источников официального опубликования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2.5. Предоставление муниципальной услуги осуществляется в соответствии с:</w:t>
      </w:r>
    </w:p>
    <w:p w:rsidR="009E3C00" w:rsidRPr="00254189" w:rsidRDefault="009E3C00" w:rsidP="00C523A1">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Градостроительным кодексом Российской Федерации (Собрание законодательства Российской Федерации, 2005, № 1, ст. 16);</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w:t>
      </w:r>
      <w:r w:rsidR="0068652E" w:rsidRPr="00254189">
        <w:rPr>
          <w:rFonts w:ascii="Times New Roman" w:eastAsia="Calibri" w:hAnsi="Times New Roman" w:cs="Times New Roman"/>
          <w:sz w:val="28"/>
          <w:szCs w:val="28"/>
        </w:rPr>
        <w:t xml:space="preserve"> </w:t>
      </w:r>
      <w:hyperlink r:id="rId14" w:history="1">
        <w:r w:rsidRPr="00254189">
          <w:rPr>
            <w:rFonts w:ascii="Times New Roman" w:eastAsia="Calibri" w:hAnsi="Times New Roman" w:cs="Times New Roman"/>
            <w:sz w:val="28"/>
            <w:szCs w:val="28"/>
          </w:rPr>
          <w:t>закон</w:t>
        </w:r>
      </w:hyperlink>
      <w:r w:rsidRPr="00254189">
        <w:rPr>
          <w:rFonts w:ascii="Times New Roman" w:eastAsia="Calibri" w:hAnsi="Times New Roman" w:cs="Times New Roman"/>
          <w:sz w:val="28"/>
          <w:szCs w:val="28"/>
        </w:rPr>
        <w:t xml:space="preserve">ом от 06.10.2003 № 131-ФЗ «Об общих принципах организации местного самоуправления в Российской Федерации» </w:t>
      </w:r>
      <w:r w:rsidRPr="00254189">
        <w:rPr>
          <w:rFonts w:ascii="Times New Roman" w:eastAsia="Calibri" w:hAnsi="Times New Roman" w:cs="Times New Roman"/>
          <w:sz w:val="28"/>
          <w:szCs w:val="28"/>
        </w:rPr>
        <w:lastRenderedPageBreak/>
        <w:t>(«Собрание законодательства Российской Федерации», 06.10.2003, № 40, ст. 3822);</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27.07.2006 № 152-ФЗ «О персональных данных»</w:t>
      </w:r>
      <w:r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rPr>
        <w:t>«Российская газета», № 165, 29.07.2006);</w:t>
      </w:r>
    </w:p>
    <w:p w:rsidR="009E3C00" w:rsidRPr="00254189" w:rsidRDefault="009E3C00" w:rsidP="00C523A1">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r w:rsidR="0068652E"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(Официальный интернет-портал правовой информации http://www.pravo.gov.ru, 13.04.2015);</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68652E" w:rsidRPr="00254189" w:rsidRDefault="0068652E" w:rsidP="0068652E">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rPr>
        <w:t>Решением Совета муниципального района «Ижемский» 18.12.2013 № 4-21/8 от «О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2014 год»;</w:t>
      </w:r>
    </w:p>
    <w:p w:rsidR="0068652E" w:rsidRPr="00254189" w:rsidRDefault="0068652E"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Настоящим регламентом.</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1" w:name="Par147"/>
      <w:bookmarkEnd w:id="11"/>
      <w:r w:rsidRPr="00254189">
        <w:rPr>
          <w:rFonts w:ascii="Times New Roman" w:hAnsi="Times New Roman" w:cs="Times New Roman"/>
          <w:sz w:val="28"/>
          <w:szCs w:val="28"/>
        </w:rPr>
        <w:t xml:space="preserve">2.6. Для получения муниципальной услуги заявителем самостоятельно предоставляется в </w:t>
      </w:r>
      <w:r w:rsidR="0068652E" w:rsidRPr="00254189">
        <w:rPr>
          <w:rFonts w:ascii="Times New Roman" w:hAnsi="Times New Roman" w:cs="Times New Roman"/>
          <w:sz w:val="28"/>
          <w:szCs w:val="28"/>
        </w:rPr>
        <w:t>Администрацию</w:t>
      </w:r>
      <w:r w:rsidRPr="00254189">
        <w:rPr>
          <w:rFonts w:ascii="Times New Roman" w:hAnsi="Times New Roman" w:cs="Times New Roman"/>
          <w:sz w:val="28"/>
          <w:szCs w:val="28"/>
        </w:rPr>
        <w:t xml:space="preserve">, МФЦ </w:t>
      </w:r>
      <w:r w:rsidR="00E13F8C" w:rsidRPr="00254189">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254189">
        <w:rPr>
          <w:rFonts w:ascii="Times New Roman" w:eastAsia="Calibri" w:hAnsi="Times New Roman" w:cs="Times New Roman"/>
          <w:sz w:val="28"/>
          <w:szCs w:val="28"/>
          <w:lang w:eastAsia="ru-RU"/>
        </w:rPr>
        <w:t>.</w:t>
      </w:r>
    </w:p>
    <w:p w:rsidR="004B4281" w:rsidRPr="00254189" w:rsidRDefault="004B4281" w:rsidP="00C523A1">
      <w:pPr>
        <w:pStyle w:val="ConsPlusNormal"/>
        <w:ind w:firstLine="708"/>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К </w:t>
      </w:r>
      <w:r w:rsidR="00A13095" w:rsidRPr="00254189">
        <w:rPr>
          <w:rFonts w:ascii="Times New Roman" w:eastAsia="Times New Roman" w:hAnsi="Times New Roman" w:cs="Times New Roman"/>
          <w:sz w:val="28"/>
          <w:szCs w:val="28"/>
        </w:rPr>
        <w:t>заявлению</w:t>
      </w:r>
      <w:r w:rsidRPr="00254189">
        <w:rPr>
          <w:rFonts w:ascii="Times New Roman" w:eastAsia="Times New Roman" w:hAnsi="Times New Roman" w:cs="Times New Roman"/>
          <w:sz w:val="28"/>
          <w:szCs w:val="28"/>
        </w:rPr>
        <w:t xml:space="preserve"> прилагаются также следующие документы в 1 экземпляре: </w:t>
      </w:r>
    </w:p>
    <w:p w:rsidR="00FC460F" w:rsidRPr="00254189" w:rsidRDefault="00FC460F" w:rsidP="00C523A1">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1.1)</w:t>
      </w:r>
      <w:r w:rsidRPr="00254189">
        <w:rPr>
          <w:rFonts w:ascii="Times New Roman" w:eastAsia="Calibri" w:hAnsi="Times New Roman" w:cs="Times New Roman"/>
          <w:sz w:val="28"/>
          <w:szCs w:val="28"/>
          <w:lang w:eastAsia="ru-RU"/>
        </w:rPr>
        <w:t xml:space="preserve"> при наличии соглашения о передаче в случаях, установленных бюджетным </w:t>
      </w:r>
      <w:hyperlink r:id="rId15" w:history="1">
        <w:r w:rsidRPr="00254189">
          <w:rPr>
            <w:rFonts w:ascii="Times New Roman" w:eastAsia="Calibri" w:hAnsi="Times New Roman" w:cs="Times New Roman"/>
            <w:sz w:val="28"/>
            <w:szCs w:val="28"/>
            <w:lang w:eastAsia="ru-RU"/>
          </w:rPr>
          <w:t>законодательством</w:t>
        </w:r>
      </w:hyperlink>
      <w:r w:rsidRPr="00254189">
        <w:rPr>
          <w:rFonts w:ascii="Times New Roman" w:eastAsia="Calibri" w:hAnsi="Times New Roman" w:cs="Times New Roman"/>
          <w:sz w:val="28"/>
          <w:szCs w:val="28"/>
          <w:lang w:eastAsia="ru-RU"/>
        </w:rPr>
        <w:t xml:space="preserve"> Российской Федерации, органом </w:t>
      </w:r>
      <w:r w:rsidRPr="00254189">
        <w:rPr>
          <w:rFonts w:ascii="Times New Roman" w:eastAsia="Calibri" w:hAnsi="Times New Roman" w:cs="Times New Roman"/>
          <w:sz w:val="28"/>
          <w:szCs w:val="28"/>
          <w:lang w:eastAsia="ru-RU"/>
        </w:rPr>
        <w:lastRenderedPageBreak/>
        <w:t>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прав на недвижимое имущество и сделок с ним;</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 материалы, содержащиеся в проектной документации:</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а) пояснительная записка;</w:t>
      </w:r>
    </w:p>
    <w:p w:rsidR="00000000" w:rsidRDefault="00FC460F">
      <w:pPr>
        <w:autoSpaceDE w:val="0"/>
        <w:autoSpaceDN w:val="0"/>
        <w:adjustRightInd w:val="0"/>
        <w:spacing w:after="0" w:line="240" w:lineRule="auto"/>
        <w:ind w:firstLine="540"/>
        <w:jc w:val="both"/>
        <w:rPr>
          <w:rFonts w:ascii="Times New Roman" w:eastAsia="Calibri" w:hAnsi="Times New Roman" w:cs="Times New Roman"/>
          <w:sz w:val="28"/>
          <w:szCs w:val="28"/>
        </w:rPr>
        <w:pPrChange w:id="12" w:author="Кочанова Анна Валерьевна" w:date="2017-02-27T14:34:00Z">
          <w:pPr>
            <w:widowControl w:val="0"/>
            <w:autoSpaceDE w:val="0"/>
            <w:autoSpaceDN w:val="0"/>
            <w:adjustRightInd w:val="0"/>
            <w:spacing w:after="0" w:line="240" w:lineRule="auto"/>
            <w:ind w:firstLine="709"/>
            <w:jc w:val="both"/>
          </w:pPr>
        </w:pPrChange>
      </w:pPr>
      <w:r w:rsidRPr="00254189">
        <w:rPr>
          <w:rFonts w:ascii="Times New Roman" w:eastAsia="Calibri" w:hAnsi="Times New Roman" w:cs="Times New Roman"/>
          <w:sz w:val="28"/>
          <w:szCs w:val="28"/>
        </w:rPr>
        <w:t xml:space="preserve">б) схема планировочной организации земельного участка, выполненная в соответствии </w:t>
      </w:r>
      <w:ins w:id="13" w:author="Кочанова Анна Валерьевна" w:date="2017-02-27T14:34:00Z">
        <w:r w:rsidR="004B70E5" w:rsidRPr="00254189">
          <w:rPr>
            <w:rFonts w:ascii="Times New Roman" w:hAnsi="Times New Roman" w:cs="Times New Roman"/>
            <w:bCs/>
            <w:sz w:val="28"/>
            <w:szCs w:val="28"/>
          </w:rPr>
          <w:t>с информацией, указанной в градостроительном плане</w:t>
        </w:r>
        <w:r w:rsidR="004B70E5" w:rsidRPr="00254189">
          <w:rPr>
            <w:rFonts w:ascii="Times New Roman" w:hAnsi="Times New Roman" w:cs="Times New Roman"/>
            <w:b/>
            <w:bCs/>
            <w:sz w:val="28"/>
            <w:szCs w:val="28"/>
          </w:rPr>
          <w:t xml:space="preserve"> </w:t>
        </w:r>
      </w:ins>
      <w:r w:rsidRPr="00254189">
        <w:rPr>
          <w:rFonts w:ascii="Times New Roman" w:eastAsia="Calibri" w:hAnsi="Times New Roman" w:cs="Times New Roman"/>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 архитектурные решения;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е) проект организации строительства объекта капитального строительства;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rPr>
        <w:t xml:space="preserve">з) </w:t>
      </w:r>
      <w:r w:rsidRPr="00254189">
        <w:rPr>
          <w:rFonts w:ascii="Times New Roman" w:eastAsia="Calibri" w:hAnsi="Times New Roman" w:cs="Times New Roman"/>
          <w:sz w:val="28"/>
          <w:szCs w:val="28"/>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r w:rsidR="007D1ABD" w:rsidRPr="00254189">
        <w:rPr>
          <w:rFonts w:ascii="Times New Roman" w:eastAsia="Calibri" w:hAnsi="Times New Roman" w:cs="Times New Roman"/>
          <w:sz w:val="28"/>
          <w:szCs w:val="28"/>
          <w:lang w:eastAsia="ru-RU"/>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w:t>
      </w:r>
      <w:r w:rsidRPr="00254189">
        <w:rPr>
          <w:rFonts w:ascii="Times New Roman" w:eastAsia="Calibri" w:hAnsi="Times New Roman" w:cs="Times New Roman"/>
          <w:sz w:val="28"/>
          <w:szCs w:val="28"/>
        </w:rPr>
        <w:lastRenderedPageBreak/>
        <w:t>Градостроительного Кодекса РФ</w:t>
      </w:r>
      <w:r w:rsidR="007D1ABD" w:rsidRPr="00254189">
        <w:rPr>
          <w:rFonts w:ascii="Times New Roman" w:eastAsia="Calibri" w:hAnsi="Times New Roman" w:cs="Times New Roman"/>
          <w:sz w:val="28"/>
          <w:szCs w:val="28"/>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4189">
        <w:rPr>
          <w:rFonts w:ascii="Times New Roman" w:eastAsia="Calibri" w:hAnsi="Times New Roman" w:cs="Times New Roman"/>
          <w:sz w:val="28"/>
          <w:szCs w:val="28"/>
        </w:rPr>
        <w:t xml:space="preserve">4) </w:t>
      </w:r>
      <w:r w:rsidRPr="00254189">
        <w:rPr>
          <w:rFonts w:ascii="Times New Roman" w:eastAsia="Calibri" w:hAnsi="Times New Roman" w:cs="Times New Roman"/>
          <w:bCs/>
          <w:sz w:val="28"/>
          <w:szCs w:val="28"/>
          <w:lang w:eastAsia="ru-RU"/>
        </w:rPr>
        <w:t xml:space="preserve">заключение, предусмотренное </w:t>
      </w:r>
      <w:hyperlink r:id="rId16" w:history="1">
        <w:r w:rsidRPr="00254189">
          <w:rPr>
            <w:rFonts w:ascii="Times New Roman" w:eastAsia="Calibri" w:hAnsi="Times New Roman" w:cs="Times New Roman"/>
            <w:bCs/>
            <w:sz w:val="28"/>
            <w:szCs w:val="28"/>
            <w:lang w:eastAsia="ru-RU"/>
          </w:rPr>
          <w:t>частью 3.5 статьи 49</w:t>
        </w:r>
      </w:hyperlink>
      <w:r w:rsidRPr="00254189">
        <w:rPr>
          <w:rFonts w:ascii="Times New Roman" w:eastAsia="Calibri" w:hAnsi="Times New Roman" w:cs="Times New Roman"/>
          <w:bCs/>
          <w:sz w:val="28"/>
          <w:szCs w:val="28"/>
          <w:lang w:eastAsia="ru-RU"/>
        </w:rPr>
        <w:t xml:space="preserve"> Градостроительного Кодекса РФ, в случае использования модифицированной проектной документации;</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5)</w:t>
      </w:r>
      <w:r w:rsidRPr="00254189">
        <w:rPr>
          <w:rFonts w:ascii="Times New Roman" w:eastAsia="Calibri"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(не представляется для выдачи разрешения на строительство объекта индивидуального жилищного строительства на территории муниципального органа, за исключением случаев, указанных в подпункте 4.2 пункта 2.8 настоящего административного регламента случаев реконструкции многоквартирного дома)</w:t>
      </w:r>
      <w:r w:rsidR="007D1ABD" w:rsidRPr="00254189">
        <w:rPr>
          <w:rFonts w:ascii="Times New Roman" w:eastAsia="Calibri" w:hAnsi="Times New Roman" w:cs="Times New Roman"/>
          <w:sz w:val="28"/>
          <w:szCs w:val="28"/>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FC460F">
      <w:pPr>
        <w:autoSpaceDE w:val="0"/>
        <w:autoSpaceDN w:val="0"/>
        <w:adjustRightInd w:val="0"/>
        <w:spacing w:after="0" w:line="240" w:lineRule="auto"/>
        <w:ind w:firstLine="540"/>
        <w:jc w:val="both"/>
        <w:rPr>
          <w:rFonts w:ascii="Times New Roman" w:hAnsi="Times New Roman" w:cs="Times New Roman"/>
          <w:sz w:val="28"/>
          <w:szCs w:val="28"/>
          <w:rPrChange w:id="14" w:author="Кочанова Анна Валерьевна" w:date="2017-02-27T14:36:00Z">
            <w:rPr>
              <w:rFonts w:ascii="Times New Roman" w:eastAsia="Calibri" w:hAnsi="Times New Roman" w:cs="Times New Roman"/>
              <w:sz w:val="28"/>
              <w:szCs w:val="28"/>
            </w:rPr>
          </w:rPrChange>
        </w:rPr>
        <w:pPrChange w:id="15" w:author="Кочанова Анна Валерьевна" w:date="2017-02-27T14:36:00Z">
          <w:pPr>
            <w:widowControl w:val="0"/>
            <w:autoSpaceDE w:val="0"/>
            <w:autoSpaceDN w:val="0"/>
            <w:adjustRightInd w:val="0"/>
            <w:spacing w:after="0" w:line="240" w:lineRule="auto"/>
            <w:ind w:firstLine="709"/>
            <w:jc w:val="both"/>
          </w:pPr>
        </w:pPrChange>
      </w:pPr>
      <w:r w:rsidRPr="00254189">
        <w:rPr>
          <w:rFonts w:ascii="Times New Roman" w:eastAsia="Calibri" w:hAnsi="Times New Roman" w:cs="Times New Roman"/>
          <w:sz w:val="28"/>
          <w:szCs w:val="28"/>
        </w:rPr>
        <w:t>5.2.) решение общего собрания собственников помещений</w:t>
      </w:r>
      <w:r w:rsidR="007D1ABD" w:rsidRPr="00254189">
        <w:rPr>
          <w:rFonts w:ascii="Times New Roman" w:eastAsia="Calibri" w:hAnsi="Times New Roman" w:cs="Times New Roman"/>
          <w:sz w:val="28"/>
          <w:szCs w:val="28"/>
        </w:rPr>
        <w:t xml:space="preserve"> </w:t>
      </w:r>
      <w:ins w:id="16" w:author="Кочанова Анна Валерьевна" w:date="2017-02-27T14:36:00Z">
        <w:r w:rsidR="004B70E5" w:rsidRPr="00254189">
          <w:rPr>
            <w:rFonts w:ascii="Times New Roman" w:hAnsi="Times New Roman" w:cs="Times New Roman"/>
            <w:sz w:val="28"/>
            <w:szCs w:val="28"/>
          </w:rPr>
          <w:t>и машино-мест</w:t>
        </w:r>
      </w:ins>
      <w:r w:rsidRPr="00254189">
        <w:rPr>
          <w:rFonts w:ascii="Times New Roman" w:eastAsia="Calibri"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ins w:id="17" w:author="Кочанова Анна Валерьевна" w:date="2017-02-27T14:36:00Z">
        <w:r w:rsidR="004B70E5" w:rsidRPr="00254189">
          <w:rPr>
            <w:rFonts w:ascii="Times New Roman" w:hAnsi="Times New Roman" w:cs="Times New Roman"/>
            <w:sz w:val="28"/>
            <w:szCs w:val="28"/>
          </w:rPr>
          <w:t xml:space="preserve">и машино-мест </w:t>
        </w:r>
      </w:ins>
      <w:r w:rsidRPr="00254189">
        <w:rPr>
          <w:rFonts w:ascii="Times New Roman" w:eastAsia="Calibri" w:hAnsi="Times New Roman" w:cs="Times New Roman"/>
          <w:sz w:val="28"/>
          <w:szCs w:val="28"/>
        </w:rPr>
        <w:t>в многоквартирном доме;</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C460F" w:rsidRPr="00254189" w:rsidRDefault="00FC460F" w:rsidP="00C523A1">
      <w:pPr>
        <w:widowControl w:val="0"/>
        <w:autoSpaceDE w:val="0"/>
        <w:autoSpaceDN w:val="0"/>
        <w:adjustRightInd w:val="0"/>
        <w:spacing w:after="0" w:line="240" w:lineRule="auto"/>
        <w:ind w:firstLine="709"/>
        <w:jc w:val="both"/>
        <w:rPr>
          <w:ins w:id="18" w:author="Кочанова Анна Валерьевна" w:date="2017-02-27T14:37:00Z"/>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схема планировочной организации земельного участка с обозначением </w:t>
      </w:r>
      <w:r w:rsidRPr="00254189">
        <w:rPr>
          <w:rFonts w:ascii="Times New Roman" w:eastAsia="Calibri" w:hAnsi="Times New Roman" w:cs="Times New Roman"/>
          <w:sz w:val="28"/>
          <w:szCs w:val="28"/>
        </w:rPr>
        <w:lastRenderedPageBreak/>
        <w:t>места размещения объекта индивидуального жилищного строительства.</w:t>
      </w:r>
    </w:p>
    <w:p w:rsidR="004B70E5" w:rsidRPr="00254189" w:rsidRDefault="004B70E5" w:rsidP="004B70E5">
      <w:pPr>
        <w:autoSpaceDE w:val="0"/>
        <w:autoSpaceDN w:val="0"/>
        <w:adjustRightInd w:val="0"/>
        <w:spacing w:after="0" w:line="240" w:lineRule="auto"/>
        <w:ind w:firstLine="540"/>
        <w:jc w:val="both"/>
        <w:rPr>
          <w:ins w:id="19" w:author="Кочанова Анна Валерьевна" w:date="2017-02-27T14:37:00Z"/>
          <w:rFonts w:ascii="Times New Roman" w:hAnsi="Times New Roman" w:cs="Times New Roman"/>
          <w:sz w:val="28"/>
          <w:szCs w:val="28"/>
        </w:rPr>
      </w:pPr>
      <w:ins w:id="20" w:author="Кочанова Анна Валерьевна" w:date="2017-02-27T14:37:00Z">
        <w:r w:rsidRPr="00254189">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EE263C" w:rsidRPr="00254189">
          <w:rPr>
            <w:rFonts w:ascii="Times New Roman" w:hAnsi="Times New Roman" w:cs="Times New Roman"/>
            <w:sz w:val="28"/>
            <w:szCs w:val="28"/>
          </w:rPr>
          <w:fldChar w:fldCharType="begin"/>
        </w:r>
        <w:r w:rsidRPr="00254189">
          <w:rPr>
            <w:rFonts w:ascii="Times New Roman" w:hAnsi="Times New Roman" w:cs="Times New Roman"/>
            <w:sz w:val="28"/>
            <w:szCs w:val="28"/>
          </w:rPr>
          <w:instrText xml:space="preserve">HYPERLINK consultantplus://offline/ref=77FF744C30E69A8E5D18CDC612880C67F0205A9AA4908A9681F54BCC5614B7A06D151C0FFCEEj3lBL </w:instrText>
        </w:r>
        <w:r w:rsidR="00EE263C" w:rsidRPr="00254189">
          <w:rPr>
            <w:rFonts w:ascii="Times New Roman" w:hAnsi="Times New Roman" w:cs="Times New Roman"/>
            <w:sz w:val="28"/>
            <w:szCs w:val="28"/>
          </w:rPr>
          <w:fldChar w:fldCharType="separate"/>
        </w:r>
        <w:r w:rsidRPr="00254189">
          <w:rPr>
            <w:rFonts w:ascii="Times New Roman" w:hAnsi="Times New Roman" w:cs="Times New Roman"/>
            <w:color w:val="0000FF"/>
            <w:sz w:val="28"/>
            <w:szCs w:val="28"/>
          </w:rPr>
          <w:t>частью 10.2</w:t>
        </w:r>
        <w:r w:rsidR="00EE263C" w:rsidRPr="00254189">
          <w:rPr>
            <w:rFonts w:ascii="Times New Roman" w:hAnsi="Times New Roman" w:cs="Times New Roman"/>
            <w:sz w:val="28"/>
            <w:szCs w:val="28"/>
          </w:rPr>
          <w:fldChar w:fldCharType="end"/>
        </w:r>
        <w:r w:rsidRPr="00254189">
          <w:rPr>
            <w:rFonts w:ascii="Times New Roman" w:hAnsi="Times New Roman" w:cs="Times New Roman"/>
            <w:sz w:val="28"/>
            <w:szCs w:val="28"/>
          </w:rPr>
          <w:t xml:space="preserve"> статьи</w:t>
        </w:r>
      </w:ins>
      <w:ins w:id="21" w:author="Кочанова Анна Валерьевна" w:date="2017-02-27T14:38:00Z">
        <w:r w:rsidRPr="00254189">
          <w:rPr>
            <w:rFonts w:ascii="Times New Roman" w:hAnsi="Times New Roman" w:cs="Times New Roman"/>
            <w:sz w:val="28"/>
            <w:szCs w:val="28"/>
          </w:rPr>
          <w:t xml:space="preserve"> 51 </w:t>
        </w:r>
        <w:r w:rsidRPr="00254189">
          <w:rPr>
            <w:rFonts w:ascii="Times New Roman" w:eastAsia="Calibri" w:hAnsi="Times New Roman" w:cs="Times New Roman"/>
            <w:sz w:val="28"/>
            <w:szCs w:val="28"/>
          </w:rPr>
          <w:t>Градостроительного Кодекса РФ</w:t>
        </w:r>
      </w:ins>
      <w:ins w:id="22" w:author="Кочанова Анна Валерьевна" w:date="2017-02-27T14:37:00Z">
        <w:r w:rsidRPr="00254189">
          <w:rPr>
            <w:rFonts w:ascii="Times New Roman" w:hAnsi="Times New Roman" w:cs="Times New Roman"/>
            <w:sz w:val="28"/>
            <w:szCs w:val="28"/>
          </w:rPr>
          <w:t xml:space="preserve">. </w:t>
        </w:r>
      </w:ins>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2.6.1.</w:t>
      </w:r>
      <w:r w:rsidR="007D1ABD"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 xml:space="preserve">Для продления срока действия разрешения на строительство заявители подают в </w:t>
      </w:r>
      <w:r w:rsidR="007D1ABD" w:rsidRPr="00254189">
        <w:rPr>
          <w:rFonts w:ascii="Times New Roman" w:eastAsia="Calibri" w:hAnsi="Times New Roman" w:cs="Times New Roman"/>
          <w:sz w:val="28"/>
          <w:szCs w:val="28"/>
        </w:rPr>
        <w:t>Администрацию</w:t>
      </w:r>
      <w:r w:rsidRPr="00254189">
        <w:rPr>
          <w:rFonts w:ascii="Times New Roman" w:eastAsia="Calibri" w:hAnsi="Times New Roman" w:cs="Times New Roman"/>
          <w:sz w:val="28"/>
          <w:szCs w:val="28"/>
        </w:rPr>
        <w:t xml:space="preserve">, МФЦ заявление о предоставлении муниципальной услуги, </w:t>
      </w:r>
      <w:r w:rsidRPr="00254189">
        <w:rPr>
          <w:rFonts w:ascii="Times New Roman" w:eastAsia="Calibri" w:hAnsi="Times New Roman" w:cs="Times New Roman"/>
          <w:sz w:val="28"/>
          <w:szCs w:val="28"/>
          <w:lang w:eastAsia="ru-RU"/>
        </w:rPr>
        <w:t>поданное не менее чем за 60 (шестьдесят) дней до истечения срока действия такого разрешения</w:t>
      </w:r>
      <w:r w:rsidRPr="00254189">
        <w:rPr>
          <w:rFonts w:ascii="Times New Roman" w:eastAsia="Calibri" w:hAnsi="Times New Roman" w:cs="Times New Roman"/>
          <w:sz w:val="28"/>
          <w:szCs w:val="28"/>
        </w:rPr>
        <w:t xml:space="preserve"> (по формам согласно Приложению № 4 (для юридических лиц), Приложению № 5 (для физических лиц, индивидуальных предпринимателей) к настоящему административному регламенту).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2.6.2. Для внесения изменений в разрешение на строительство заявители подают в </w:t>
      </w:r>
      <w:r w:rsidR="007D1ABD" w:rsidRPr="00254189">
        <w:rPr>
          <w:rFonts w:ascii="Times New Roman" w:eastAsia="Calibri" w:hAnsi="Times New Roman" w:cs="Times New Roman"/>
          <w:sz w:val="28"/>
          <w:szCs w:val="28"/>
        </w:rPr>
        <w:t>Администрацию</w:t>
      </w:r>
      <w:r w:rsidRPr="00254189">
        <w:rPr>
          <w:rFonts w:ascii="Times New Roman" w:eastAsia="Calibri" w:hAnsi="Times New Roman" w:cs="Times New Roman"/>
          <w:sz w:val="28"/>
          <w:szCs w:val="28"/>
        </w:rPr>
        <w:t xml:space="preserve">,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w:t>
      </w:r>
      <w:r w:rsidRPr="00254189">
        <w:rPr>
          <w:rFonts w:ascii="Times New Roman" w:eastAsia="Calibri" w:hAnsi="Times New Roman" w:cs="Times New Roman"/>
          <w:sz w:val="28"/>
          <w:szCs w:val="28"/>
          <w:lang w:eastAsia="ru-RU"/>
        </w:rPr>
        <w:t>с указанием реквизитов:</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3" w:name="Par1"/>
      <w:bookmarkEnd w:id="23"/>
      <w:r w:rsidRPr="00254189">
        <w:rPr>
          <w:rFonts w:ascii="Times New Roman" w:eastAsia="Calibri" w:hAnsi="Times New Roman" w:cs="Times New Roman"/>
          <w:sz w:val="28"/>
          <w:szCs w:val="28"/>
          <w:lang w:eastAsia="ru-RU"/>
        </w:rPr>
        <w:t xml:space="preserve">1) правоустанавливающих документов на такие земельные участки в случае, указанном в пункте </w:t>
      </w:r>
      <w:r w:rsidR="005179CD" w:rsidRPr="00254189">
        <w:rPr>
          <w:rFonts w:ascii="Times New Roman" w:eastAsia="Calibri" w:hAnsi="Times New Roman" w:cs="Times New Roman"/>
          <w:sz w:val="28"/>
          <w:szCs w:val="28"/>
          <w:lang w:eastAsia="ru-RU"/>
        </w:rPr>
        <w:t>2.6</w:t>
      </w:r>
      <w:r w:rsidRPr="00254189">
        <w:rPr>
          <w:rFonts w:ascii="Times New Roman" w:eastAsia="Calibri" w:hAnsi="Times New Roman" w:cs="Times New Roman"/>
          <w:sz w:val="28"/>
          <w:szCs w:val="28"/>
          <w:lang w:eastAsia="ru-RU"/>
        </w:rPr>
        <w:t>.2.1. настоящего административного регламента, в случае, если</w:t>
      </w:r>
      <w:r w:rsidR="007D1ABD"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 xml:space="preserve">право на такой участок не зарегистрировано в Едином государственном реестре прав на недвижимое имущество и сделок с ним;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2.6.2.1.</w:t>
      </w:r>
      <w:r w:rsidR="000F5C82">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2.6.2.2. В случае образования земельного участка путем объединения земельных участков, в отношении которых или одного из которых в </w:t>
      </w:r>
      <w:r w:rsidRPr="00254189">
        <w:rPr>
          <w:rFonts w:ascii="Times New Roman" w:eastAsia="Calibri" w:hAnsi="Times New Roman" w:cs="Times New Roman"/>
          <w:sz w:val="28"/>
          <w:szCs w:val="28"/>
          <w:lang w:eastAsia="ru-RU"/>
        </w:rPr>
        <w:lastRenderedPageBreak/>
        <w:t xml:space="preserve">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2.6.2.3.</w:t>
      </w:r>
      <w:r w:rsidR="00D374DE"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B4281" w:rsidRPr="00254189" w:rsidRDefault="005179CD"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2.6.3. </w:t>
      </w:r>
      <w:r w:rsidR="004B4281" w:rsidRPr="00254189">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2.8. В случае направления документов, указанных в пункте 2.6, 2.10 </w:t>
      </w:r>
      <w:r w:rsidRPr="00254189">
        <w:rPr>
          <w:rFonts w:ascii="Times New Roman" w:eastAsia="Times New Roman" w:hAnsi="Times New Roman" w:cs="Times New Roman"/>
          <w:sz w:val="28"/>
          <w:szCs w:val="28"/>
          <w:lang w:eastAsia="ru-RU"/>
        </w:rPr>
        <w:lastRenderedPageBreak/>
        <w:t>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w:t>
      </w:r>
      <w:r w:rsidR="00A13095" w:rsidRPr="00254189">
        <w:rPr>
          <w:rFonts w:ascii="Times New Roman" w:eastAsia="Times New Roman" w:hAnsi="Times New Roman" w:cs="Times New Roman"/>
          <w:sz w:val="28"/>
          <w:szCs w:val="28"/>
          <w:lang w:eastAsia="ru-RU"/>
        </w:rPr>
        <w:t>аявлении</w:t>
      </w:r>
      <w:r w:rsidRPr="00254189">
        <w:rPr>
          <w:rFonts w:ascii="Times New Roman" w:eastAsia="Times New Roman" w:hAnsi="Times New Roman" w:cs="Times New Roman"/>
          <w:sz w:val="28"/>
          <w:szCs w:val="28"/>
          <w:lang w:eastAsia="ru-RU"/>
        </w:rPr>
        <w:t xml:space="preserve"> осуществляются в установленном федеральным законодательством порядке.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лично (в </w:t>
      </w:r>
      <w:r w:rsidR="00D374DE"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посредством  почтового  отправления (в </w:t>
      </w:r>
      <w:r w:rsidR="00D374DE"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w:t>
      </w:r>
      <w:r w:rsidR="00421190">
        <w:rPr>
          <w:rFonts w:ascii="Times New Roman" w:eastAsia="Times New Roman" w:hAnsi="Times New Roman" w:cs="Times New Roman"/>
          <w:sz w:val="28"/>
          <w:szCs w:val="28"/>
          <w:lang w:eastAsia="ru-RU"/>
        </w:rPr>
        <w:t>.</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1)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1.1) при наличии соглашения о передаче в случаях, установленных бюджетным </w:t>
      </w:r>
      <w:hyperlink r:id="rId17" w:history="1">
        <w:r w:rsidRPr="00254189">
          <w:rPr>
            <w:rStyle w:val="a7"/>
            <w:rFonts w:ascii="Times New Roman" w:eastAsia="Times New Roman" w:hAnsi="Times New Roman" w:cs="Times New Roman"/>
            <w:color w:val="auto"/>
            <w:sz w:val="28"/>
            <w:szCs w:val="28"/>
            <w:u w:val="none"/>
            <w:lang w:eastAsia="ru-RU"/>
          </w:rPr>
          <w:t>законодательством</w:t>
        </w:r>
      </w:hyperlink>
      <w:r w:rsidRPr="00254189">
        <w:rPr>
          <w:rFonts w:ascii="Times New Roman" w:eastAsia="Times New Roman"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право на такой участок зарегистрировано в Едином государственном реестре прав на недвижимое имущество и сделок с ним; </w:t>
      </w:r>
    </w:p>
    <w:p w:rsidR="00000000" w:rsidRDefault="00FC46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Change w:id="24" w:author="Кочанова Анна Валерьевна" w:date="2017-02-27T14:39:00Z">
          <w:pPr>
            <w:autoSpaceDE w:val="0"/>
            <w:autoSpaceDN w:val="0"/>
            <w:adjustRightInd w:val="0"/>
            <w:spacing w:after="0" w:line="240" w:lineRule="auto"/>
            <w:ind w:firstLine="567"/>
            <w:jc w:val="both"/>
          </w:pPr>
        </w:pPrChange>
      </w:pPr>
      <w:r w:rsidRPr="00254189">
        <w:rPr>
          <w:rFonts w:ascii="Times New Roman" w:eastAsia="Times New Roman" w:hAnsi="Times New Roman" w:cs="Times New Roman"/>
          <w:sz w:val="28"/>
          <w:szCs w:val="28"/>
          <w:lang w:eastAsia="ru-RU"/>
        </w:rPr>
        <w:t>2) градостроительный план земельного участка</w:t>
      </w:r>
      <w:ins w:id="25" w:author="Кочанова Анна Валерьевна" w:date="2017-02-27T14:39:00Z">
        <w:r w:rsidR="004B70E5" w:rsidRPr="00254189">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ins>
      <w:ins w:id="26" w:author="Admin" w:date="2017-05-19T12:52:00Z">
        <w:r w:rsidR="003C14F8">
          <w:rPr>
            <w:rFonts w:ascii="Times New Roman" w:hAnsi="Times New Roman" w:cs="Times New Roman"/>
            <w:sz w:val="28"/>
            <w:szCs w:val="28"/>
          </w:rPr>
          <w:t xml:space="preserve"> </w:t>
        </w:r>
      </w:ins>
      <w:r w:rsidRPr="00254189">
        <w:rPr>
          <w:rFonts w:ascii="Times New Roman" w:eastAsia="Times New Roman" w:hAnsi="Times New Roman" w:cs="Times New Roman"/>
          <w:sz w:val="28"/>
          <w:szCs w:val="28"/>
          <w:lang w:eastAsia="ru-RU"/>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4)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FC460F" w:rsidRPr="00254189" w:rsidRDefault="00FC460F" w:rsidP="00C523A1">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000000" w:rsidRDefault="00EE263C">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Change w:id="27" w:author="Кочанова Анна Валерьевна" w:date="2017-02-27T14:40:00Z">
            <w:rPr>
              <w:lang w:eastAsia="ru-RU"/>
            </w:rPr>
          </w:rPrChange>
        </w:rPr>
        <w:pPrChange w:id="28" w:author="Кочанова Анна Валерьевна" w:date="2017-02-27T14:40:00Z">
          <w:pPr>
            <w:numPr>
              <w:numId w:val="17"/>
            </w:numPr>
            <w:autoSpaceDE w:val="0"/>
            <w:autoSpaceDN w:val="0"/>
            <w:adjustRightInd w:val="0"/>
            <w:spacing w:after="0" w:line="240" w:lineRule="auto"/>
            <w:ind w:left="1819" w:hanging="1110"/>
            <w:jc w:val="both"/>
          </w:pPr>
        </w:pPrChange>
      </w:pPr>
      <w:r w:rsidRPr="00EE263C">
        <w:rPr>
          <w:rFonts w:ascii="Times New Roman" w:eastAsia="Times New Roman" w:hAnsi="Times New Roman" w:cs="Times New Roman"/>
          <w:sz w:val="28"/>
          <w:szCs w:val="28"/>
          <w:lang w:eastAsia="ru-RU"/>
          <w:rPrChange w:id="29" w:author="Кочанова Анна Валерьевна" w:date="2017-02-27T14:40:00Z">
            <w:rPr>
              <w:rFonts w:eastAsia="Times New Roman"/>
              <w:lang w:eastAsia="ru-RU"/>
            </w:rPr>
          </w:rPrChange>
        </w:rPr>
        <w:t>градостроительный план земельного участка</w:t>
      </w:r>
      <w:ins w:id="30" w:author="Кочанова Анна Валерьевна" w:date="2017-02-27T14:40:00Z">
        <w:del w:id="31" w:author="Admin" w:date="2017-05-19T12:52:00Z">
          <w:r w:rsidRPr="00EE263C">
            <w:rPr>
              <w:rFonts w:ascii="Times New Roman" w:hAnsi="Times New Roman" w:cs="Times New Roman"/>
              <w:sz w:val="28"/>
              <w:szCs w:val="28"/>
              <w:rPrChange w:id="32" w:author="Кочанова Анна Валерьевна" w:date="2017-02-27T14:40:00Z">
                <w:rPr/>
              </w:rPrChange>
            </w:rPr>
            <w:delText xml:space="preserve"> </w:delText>
          </w:r>
        </w:del>
        <w:r w:rsidRPr="00EE263C">
          <w:rPr>
            <w:rFonts w:ascii="Times New Roman" w:hAnsi="Times New Roman" w:cs="Times New Roman"/>
            <w:sz w:val="28"/>
            <w:szCs w:val="28"/>
            <w:rPrChange w:id="33" w:author="Кочанова Анна Валерьевна" w:date="2017-02-27T14:40:00Z">
              <w:rPr/>
            </w:rPrChange>
          </w:rPr>
          <w:t>, выданный не ранее чем за три года до дня представления заявления на получение разрешения на строительство</w:t>
        </w:r>
      </w:ins>
      <w:del w:id="34" w:author="Кочанова Анна Валерьевна" w:date="2017-02-27T14:40:00Z">
        <w:r w:rsidRPr="00EE263C">
          <w:rPr>
            <w:rFonts w:ascii="Times New Roman" w:eastAsia="Times New Roman" w:hAnsi="Times New Roman" w:cs="Times New Roman"/>
            <w:sz w:val="28"/>
            <w:szCs w:val="28"/>
            <w:lang w:eastAsia="ru-RU"/>
            <w:rPrChange w:id="35" w:author="Кочанова Анна Валерьевна" w:date="2017-02-27T14:40:00Z">
              <w:rPr>
                <w:lang w:eastAsia="ru-RU"/>
              </w:rPr>
            </w:rPrChange>
          </w:rPr>
          <w:delText>.</w:delText>
        </w:r>
      </w:del>
    </w:p>
    <w:p w:rsidR="00FC460F" w:rsidRPr="00254189" w:rsidRDefault="005179CD"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2.10</w:t>
      </w:r>
      <w:r w:rsidR="00FC460F" w:rsidRPr="00254189">
        <w:rPr>
          <w:rFonts w:ascii="Times New Roman" w:eastAsia="Times New Roman" w:hAnsi="Times New Roman" w:cs="Times New Roman"/>
          <w:sz w:val="28"/>
          <w:szCs w:val="28"/>
          <w:lang w:eastAsia="ru-RU"/>
        </w:rPr>
        <w:t>.1.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1) правоустанавливающие документы на такие земельные участки </w:t>
      </w:r>
      <w:r w:rsidR="005179CD" w:rsidRPr="00254189">
        <w:rPr>
          <w:rFonts w:ascii="Times New Roman" w:eastAsia="Times New Roman" w:hAnsi="Times New Roman" w:cs="Times New Roman"/>
          <w:sz w:val="28"/>
          <w:szCs w:val="28"/>
          <w:lang w:eastAsia="ru-RU"/>
        </w:rPr>
        <w:t>в случае, указанном в пункте 2.6</w:t>
      </w:r>
      <w:r w:rsidRPr="00254189">
        <w:rPr>
          <w:rFonts w:ascii="Times New Roman" w:eastAsia="Times New Roman" w:hAnsi="Times New Roman" w:cs="Times New Roman"/>
          <w:sz w:val="28"/>
          <w:szCs w:val="28"/>
          <w:lang w:eastAsia="ru-RU"/>
        </w:rPr>
        <w:t xml:space="preserve">.2.1. настоящего административного регламента, если право на такой участок зарегистрировано в Едином государственном реестре прав на недвижимое имущество и сделок с ним; </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 решение об образовании земельных участков в случа</w:t>
      </w:r>
      <w:r w:rsidR="005179CD" w:rsidRPr="00254189">
        <w:rPr>
          <w:rFonts w:ascii="Times New Roman" w:eastAsia="Times New Roman" w:hAnsi="Times New Roman" w:cs="Times New Roman"/>
          <w:sz w:val="28"/>
          <w:szCs w:val="28"/>
          <w:lang w:eastAsia="ru-RU"/>
        </w:rPr>
        <w:t>ях, предусмотренных пунктами 2.6.2.2., 2.6</w:t>
      </w:r>
      <w:r w:rsidRPr="00254189">
        <w:rPr>
          <w:rFonts w:ascii="Times New Roman" w:eastAsia="Times New Roman" w:hAnsi="Times New Roman" w:cs="Times New Roman"/>
          <w:sz w:val="28"/>
          <w:szCs w:val="28"/>
          <w:lang w:eastAsia="ru-RU"/>
        </w:rPr>
        <w:t xml:space="preserve">.2.3. настоящего административного регламента, если в соответствии с земельным </w:t>
      </w:r>
      <w:hyperlink r:id="rId18" w:history="1">
        <w:r w:rsidRPr="00254189">
          <w:rPr>
            <w:rStyle w:val="a7"/>
            <w:rFonts w:ascii="Times New Roman" w:eastAsia="Times New Roman" w:hAnsi="Times New Roman" w:cs="Times New Roman"/>
            <w:color w:val="auto"/>
            <w:sz w:val="28"/>
            <w:szCs w:val="28"/>
            <w:u w:val="none"/>
            <w:lang w:eastAsia="ru-RU"/>
          </w:rPr>
          <w:t>законодательством</w:t>
        </w:r>
      </w:hyperlink>
      <w:r w:rsidRPr="00254189">
        <w:rPr>
          <w:rFonts w:ascii="Times New Roman" w:eastAsia="Times New Roman" w:hAnsi="Times New Roman" w:cs="Times New Roman"/>
          <w:sz w:val="28"/>
          <w:szCs w:val="28"/>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w:t>
      </w:r>
      <w:r w:rsidR="005179CD" w:rsidRPr="00254189">
        <w:rPr>
          <w:rFonts w:ascii="Times New Roman" w:eastAsia="Times New Roman" w:hAnsi="Times New Roman" w:cs="Times New Roman"/>
          <w:sz w:val="28"/>
          <w:szCs w:val="28"/>
          <w:lang w:eastAsia="ru-RU"/>
        </w:rPr>
        <w:t>чае, предусмотренном пунктом 2.6</w:t>
      </w:r>
      <w:r w:rsidRPr="00254189">
        <w:rPr>
          <w:rFonts w:ascii="Times New Roman" w:eastAsia="Times New Roman" w:hAnsi="Times New Roman" w:cs="Times New Roman"/>
          <w:sz w:val="28"/>
          <w:szCs w:val="28"/>
          <w:lang w:eastAsia="ru-RU"/>
        </w:rPr>
        <w:t>.2.3. настоящего административного регламента;</w:t>
      </w:r>
    </w:p>
    <w:p w:rsidR="00FC460F" w:rsidRPr="00254189"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4) решение о предоставлении права пользования недрами и решения о переоформлении лицензии на право пользования недрами в слу</w:t>
      </w:r>
      <w:r w:rsidR="005179CD" w:rsidRPr="00254189">
        <w:rPr>
          <w:rFonts w:ascii="Times New Roman" w:eastAsia="Times New Roman" w:hAnsi="Times New Roman" w:cs="Times New Roman"/>
          <w:sz w:val="28"/>
          <w:szCs w:val="28"/>
          <w:lang w:eastAsia="ru-RU"/>
        </w:rPr>
        <w:t>чае, предусмотренном пунктом 2.6</w:t>
      </w:r>
      <w:r w:rsidRPr="00254189">
        <w:rPr>
          <w:rFonts w:ascii="Times New Roman" w:eastAsia="Times New Roman" w:hAnsi="Times New Roman" w:cs="Times New Roman"/>
          <w:sz w:val="28"/>
          <w:szCs w:val="28"/>
          <w:lang w:eastAsia="ru-RU"/>
        </w:rPr>
        <w:t>.2.4. настоящего административного регламента.</w:t>
      </w:r>
    </w:p>
    <w:p w:rsidR="004B4281" w:rsidRPr="00254189" w:rsidRDefault="004B4281"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Указание на запрет требовать от заявителя</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2.11. Запрещается требовать от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54189">
        <w:rPr>
          <w:rFonts w:ascii="Times New Roman" w:hAnsi="Times New Roman" w:cs="Times New Roman"/>
          <w:sz w:val="28"/>
          <w:szCs w:val="28"/>
        </w:rPr>
        <w:lastRenderedPageBreak/>
        <w:t>в связи с предоставлением услуги;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254189">
          <w:rPr>
            <w:rFonts w:ascii="Times New Roman" w:hAnsi="Times New Roman" w:cs="Times New Roman"/>
            <w:sz w:val="28"/>
            <w:szCs w:val="28"/>
          </w:rPr>
          <w:t>части 6 статьи 7</w:t>
        </w:r>
      </w:hyperlink>
      <w:r w:rsidRPr="0025418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4B4281" w:rsidRPr="00254189"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Исчерпывающий перечень оснований для приостановления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или отказа в предоставлении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5418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54189">
        <w:rPr>
          <w:rFonts w:ascii="Times New Roman" w:eastAsia="Times New Roman" w:hAnsi="Times New Roman" w:cs="Times New Roman"/>
          <w:i/>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6" w:name="Par178"/>
      <w:bookmarkEnd w:id="36"/>
      <w:r w:rsidRPr="00254189">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5179CD" w:rsidRPr="00254189"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не предоставление заявителем документов, предусмотренных пунктами 2.6 - 2.6.3 настоящего Административного регламента; </w:t>
      </w:r>
    </w:p>
    <w:p w:rsidR="00000000" w:rsidRDefault="005179CD">
      <w:pPr>
        <w:autoSpaceDE w:val="0"/>
        <w:autoSpaceDN w:val="0"/>
        <w:adjustRightInd w:val="0"/>
        <w:spacing w:after="0" w:line="240" w:lineRule="auto"/>
        <w:ind w:firstLine="540"/>
        <w:jc w:val="both"/>
        <w:rPr>
          <w:rFonts w:ascii="Times New Roman" w:hAnsi="Times New Roman" w:cs="Times New Roman"/>
          <w:sz w:val="28"/>
          <w:szCs w:val="28"/>
          <w:rPrChange w:id="37" w:author="Кочанова Анна Валерьевна" w:date="2017-02-27T14:47:00Z">
            <w:rPr>
              <w:rFonts w:ascii="Times New Roman" w:eastAsia="Times New Roman" w:hAnsi="Times New Roman" w:cs="Times New Roman"/>
              <w:sz w:val="28"/>
              <w:szCs w:val="28"/>
              <w:lang w:eastAsia="ru-RU"/>
            </w:rPr>
          </w:rPrChange>
        </w:rPr>
        <w:pPrChange w:id="38" w:author="Кочанова Анна Валерьевна" w:date="2017-02-27T14:47:00Z">
          <w:pPr>
            <w:widowControl w:val="0"/>
            <w:autoSpaceDE w:val="0"/>
            <w:autoSpaceDN w:val="0"/>
            <w:adjustRightInd w:val="0"/>
            <w:spacing w:after="0" w:line="240" w:lineRule="auto"/>
            <w:ind w:firstLine="709"/>
            <w:jc w:val="both"/>
          </w:pPr>
        </w:pPrChange>
      </w:pPr>
      <w:r w:rsidRPr="00254189">
        <w:rPr>
          <w:rFonts w:ascii="Times New Roman" w:eastAsia="Times New Roman" w:hAnsi="Times New Roman" w:cs="Times New Roman"/>
          <w:sz w:val="28"/>
          <w:szCs w:val="28"/>
          <w:lang w:eastAsia="ru-RU"/>
        </w:rPr>
        <w:t>- несоответствии представленных документов требованиям</w:t>
      </w:r>
      <w:r w:rsidR="00B14B8C" w:rsidRPr="00254189">
        <w:rPr>
          <w:rFonts w:ascii="Times New Roman" w:eastAsia="Times New Roman" w:hAnsi="Times New Roman" w:cs="Times New Roman"/>
          <w:sz w:val="28"/>
          <w:szCs w:val="28"/>
          <w:lang w:eastAsia="ru-RU"/>
        </w:rPr>
        <w:t xml:space="preserve"> </w:t>
      </w:r>
      <w:ins w:id="39" w:author="Кочанова Анна Валерьевна" w:date="2017-02-27T14:47:00Z">
        <w:r w:rsidR="008A3E0B" w:rsidRPr="00254189">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ins>
      <w:r w:rsidRPr="00254189">
        <w:rPr>
          <w:rFonts w:ascii="Times New Roman" w:eastAsia="Times New Roman" w:hAnsi="Times New Roman" w:cs="Times New Roman"/>
          <w:sz w:val="28"/>
          <w:szCs w:val="28"/>
          <w:lang w:eastAsia="ru-RU"/>
        </w:rPr>
        <w:t xml:space="preserve">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179CD" w:rsidRPr="00254189"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на строительство.</w:t>
      </w:r>
    </w:p>
    <w:p w:rsidR="005179CD" w:rsidRPr="00254189"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продлении срока действия разрешения на строительство должно быть </w:t>
      </w:r>
      <w:r w:rsidRPr="00254189">
        <w:rPr>
          <w:rFonts w:ascii="Times New Roman" w:eastAsia="Times New Roman" w:hAnsi="Times New Roman" w:cs="Times New Roman"/>
          <w:sz w:val="28"/>
          <w:szCs w:val="28"/>
          <w:lang w:eastAsia="ru-RU"/>
        </w:rPr>
        <w:lastRenderedPageBreak/>
        <w:t>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179CD" w:rsidRPr="00254189"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Основанием для отказа во внесении изменений в разрешение на строительство является:</w:t>
      </w:r>
    </w:p>
    <w:p w:rsidR="005179CD" w:rsidRPr="00254189"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0" w:history="1">
        <w:r w:rsidRPr="00254189">
          <w:rPr>
            <w:rStyle w:val="a7"/>
            <w:rFonts w:ascii="Times New Roman" w:eastAsia="Times New Roman" w:hAnsi="Times New Roman" w:cs="Times New Roman"/>
            <w:sz w:val="28"/>
            <w:szCs w:val="28"/>
            <w:lang w:eastAsia="ru-RU"/>
          </w:rPr>
          <w:t>пунктами 1</w:t>
        </w:r>
      </w:hyperlink>
      <w:r w:rsidRPr="00254189">
        <w:rPr>
          <w:rFonts w:ascii="Times New Roman" w:eastAsia="Times New Roman" w:hAnsi="Times New Roman" w:cs="Times New Roman"/>
          <w:sz w:val="28"/>
          <w:szCs w:val="28"/>
          <w:lang w:eastAsia="ru-RU"/>
        </w:rPr>
        <w:t xml:space="preserve"> – 4 пункта 2.6.2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копию таких документов в </w:t>
      </w:r>
      <w:r w:rsidR="00D374DE"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 xml:space="preserve"> не представило лицо, указанное в пункте 2.6.2.1. настоящего административного регламента;</w:t>
      </w:r>
    </w:p>
    <w:p w:rsidR="005179CD" w:rsidRPr="00254189"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специалистом </w:t>
      </w:r>
      <w:r w:rsidR="00D374DE" w:rsidRPr="00254189">
        <w:rPr>
          <w:rFonts w:ascii="Times New Roman" w:eastAsia="Times New Roman" w:hAnsi="Times New Roman" w:cs="Times New Roman"/>
          <w:sz w:val="28"/>
          <w:szCs w:val="28"/>
          <w:lang w:eastAsia="ru-RU"/>
        </w:rPr>
        <w:t>Отдела</w:t>
      </w:r>
      <w:r w:rsidRPr="00254189">
        <w:rPr>
          <w:rFonts w:ascii="Times New Roman" w:eastAsia="Times New Roman" w:hAnsi="Times New Roman" w:cs="Times New Roman"/>
          <w:sz w:val="28"/>
          <w:szCs w:val="28"/>
          <w:lang w:eastAsia="ru-RU"/>
        </w:rPr>
        <w:t xml:space="preserve"> посредством направления запросов в органы и организации, располагающие необходимой информацией;</w:t>
      </w:r>
    </w:p>
    <w:p w:rsidR="00000000" w:rsidRDefault="005179CD">
      <w:pPr>
        <w:autoSpaceDE w:val="0"/>
        <w:autoSpaceDN w:val="0"/>
        <w:adjustRightInd w:val="0"/>
        <w:spacing w:after="0" w:line="240" w:lineRule="auto"/>
        <w:ind w:firstLine="540"/>
        <w:jc w:val="both"/>
        <w:rPr>
          <w:rFonts w:ascii="Times New Roman" w:hAnsi="Times New Roman" w:cs="Times New Roman"/>
          <w:sz w:val="28"/>
          <w:szCs w:val="28"/>
          <w:rPrChange w:id="40" w:author="Кочанова Анна Валерьевна" w:date="2017-02-27T14:51:00Z">
            <w:rPr>
              <w:rFonts w:ascii="Times New Roman" w:eastAsia="Times New Roman" w:hAnsi="Times New Roman" w:cs="Times New Roman"/>
              <w:sz w:val="28"/>
              <w:szCs w:val="28"/>
              <w:lang w:eastAsia="ru-RU"/>
            </w:rPr>
          </w:rPrChange>
        </w:rPr>
        <w:pPrChange w:id="41" w:author="Кочанова Анна Валерьевна" w:date="2017-02-27T14:51:00Z">
          <w:pPr>
            <w:widowControl w:val="0"/>
            <w:autoSpaceDE w:val="0"/>
            <w:autoSpaceDN w:val="0"/>
            <w:adjustRightInd w:val="0"/>
            <w:spacing w:after="0" w:line="240" w:lineRule="auto"/>
            <w:ind w:firstLine="709"/>
            <w:jc w:val="both"/>
          </w:pPr>
        </w:pPrChange>
      </w:pPr>
      <w:r w:rsidRPr="00254189">
        <w:rPr>
          <w:rFonts w:ascii="Times New Roman" w:eastAsia="Times New Roman" w:hAnsi="Times New Roman" w:cs="Times New Roman"/>
          <w:sz w:val="28"/>
          <w:szCs w:val="28"/>
          <w:lang w:eastAsia="ru-RU"/>
        </w:rPr>
        <w:t xml:space="preserve">- несоответствие планируемого размещения объекта капитального строительства требованиям </w:t>
      </w:r>
      <w:ins w:id="42" w:author="Кочанова Анна Валерьевна" w:date="2017-02-27T14:51:00Z">
        <w:r w:rsidR="008A3E0B" w:rsidRPr="0025418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ins>
      <w:r w:rsidRPr="00254189">
        <w:rPr>
          <w:rFonts w:ascii="Times New Roman" w:eastAsia="Times New Roman" w:hAnsi="Times New Roman" w:cs="Times New Roman"/>
          <w:sz w:val="28"/>
          <w:szCs w:val="28"/>
          <w:lang w:eastAsia="ru-RU"/>
        </w:rPr>
        <w:t>градостроительного плана земельного участка</w:t>
      </w:r>
      <w:ins w:id="43" w:author="Кочанова Анна Валерьевна" w:date="2017-02-27T14:51:00Z">
        <w:r w:rsidR="008A3E0B" w:rsidRPr="00254189">
          <w:rPr>
            <w:rFonts w:ascii="Times New Roman" w:hAnsi="Times New Roman" w:cs="Times New Roman"/>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ins>
      <w:r w:rsidRPr="00254189">
        <w:rPr>
          <w:rFonts w:ascii="Times New Roman" w:eastAsia="Times New Roman" w:hAnsi="Times New Roman" w:cs="Times New Roman"/>
          <w:sz w:val="28"/>
          <w:szCs w:val="28"/>
          <w:lang w:eastAsia="ru-RU"/>
        </w:rPr>
        <w:t xml:space="preserve"> в случае, предусмотренном пунктом 2.6.2.3.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C11E3A" w:rsidRPr="00254189">
        <w:rPr>
          <w:rFonts w:ascii="Times New Roman" w:hAnsi="Times New Roman" w:cs="Times New Roman"/>
          <w:sz w:val="28"/>
          <w:szCs w:val="28"/>
        </w:rPr>
        <w:t xml:space="preserve">пунктом 2.14 </w:t>
      </w:r>
      <w:r w:rsidRPr="00254189">
        <w:rPr>
          <w:rFonts w:ascii="Times New Roman" w:hAnsi="Times New Roman" w:cs="Times New Roman"/>
          <w:sz w:val="28"/>
          <w:szCs w:val="28"/>
        </w:rPr>
        <w:t>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муниципальной услуги</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54189">
        <w:rPr>
          <w:rFonts w:ascii="Times New Roman" w:eastAsia="Times New Roman" w:hAnsi="Times New Roman" w:cs="Times New Roman"/>
          <w:iCs/>
          <w:sz w:val="28"/>
          <w:szCs w:val="28"/>
          <w:lang w:eastAsia="ru-RU"/>
        </w:rPr>
        <w:t xml:space="preserve">2.16. Услуги, которые являются необходимыми и обязательными для предоставления муниципальной услуги, законодательством Российской </w:t>
      </w:r>
      <w:r w:rsidRPr="00254189">
        <w:rPr>
          <w:rFonts w:ascii="Times New Roman" w:eastAsia="Times New Roman" w:hAnsi="Times New Roman" w:cs="Times New Roman"/>
          <w:iCs/>
          <w:sz w:val="28"/>
          <w:szCs w:val="28"/>
          <w:lang w:eastAsia="ru-RU"/>
        </w:rPr>
        <w:lastRenderedPageBreak/>
        <w:t>Федерации и законодательством Республики Коми не предусмотрены.</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Порядок, размер и основания взимания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государственной пошлины или иной платы,</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взимаемой за предоставление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lang w:eastAsia="ru-RU"/>
        </w:rPr>
        <w:t>2.17.</w:t>
      </w:r>
      <w:r w:rsidR="000F5C82">
        <w:rPr>
          <w:rFonts w:ascii="Times New Roman" w:eastAsia="Times New Roman" w:hAnsi="Times New Roman" w:cs="Times New Roman"/>
          <w:sz w:val="28"/>
          <w:szCs w:val="28"/>
          <w:lang w:eastAsia="ru-RU"/>
        </w:rPr>
        <w:t xml:space="preserve"> </w:t>
      </w:r>
      <w:r w:rsidRPr="00254189">
        <w:rPr>
          <w:rFonts w:ascii="Times New Roman" w:hAnsi="Times New Roman" w:cs="Times New Roman"/>
          <w:sz w:val="28"/>
          <w:szCs w:val="28"/>
        </w:rPr>
        <w:t>Муниципальная услуга предоставляется заявителям бесплатно.</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lang w:eastAsia="ru-RU"/>
        </w:rPr>
        <w:t xml:space="preserve">2.18. </w:t>
      </w:r>
      <w:r w:rsidRPr="0025418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4" w:name="Par162"/>
      <w:bookmarkEnd w:id="44"/>
      <w:r w:rsidRPr="00254189">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2.19. </w:t>
      </w:r>
      <w:r w:rsidRPr="00254189">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00E267C4"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254189">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254189">
        <w:rPr>
          <w:rFonts w:ascii="Times New Roman" w:eastAsia="Times New Roman" w:hAnsi="Times New Roman" w:cs="Times New Roman"/>
          <w:sz w:val="28"/>
          <w:szCs w:val="28"/>
          <w:lang w:eastAsia="ru-RU"/>
        </w:rPr>
        <w:t xml:space="preserve"> не более 15 минут.</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E267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2.20. </w:t>
      </w:r>
      <w:r w:rsidR="00E267C4" w:rsidRPr="00254189">
        <w:rPr>
          <w:rFonts w:ascii="Times New Roman" w:hAnsi="Times New Roman"/>
          <w:sz w:val="28"/>
          <w:szCs w:val="28"/>
        </w:rPr>
        <w:t>Заявление и прилагаемые к нему документы регистрируются в день их поступления.</w:t>
      </w:r>
      <w:r w:rsidR="00E267C4" w:rsidRPr="00254189">
        <w:rPr>
          <w:rFonts w:ascii="Times New Roman" w:eastAsia="Times New Roman" w:hAnsi="Times New Roman" w:cs="Times New Roman"/>
          <w:sz w:val="28"/>
          <w:szCs w:val="28"/>
          <w:lang w:eastAsia="ru-RU"/>
        </w:rPr>
        <w:tab/>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54189">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 xml:space="preserve">2.21. Здание (помещение) </w:t>
      </w:r>
      <w:r w:rsidR="00DB267B" w:rsidRPr="00254189">
        <w:rPr>
          <w:rFonts w:ascii="Times New Roman" w:eastAsia="Calibri" w:hAnsi="Times New Roman" w:cs="Times New Roman"/>
          <w:sz w:val="28"/>
          <w:szCs w:val="28"/>
        </w:rPr>
        <w:t>Администрации</w:t>
      </w:r>
      <w:r w:rsidRPr="00254189">
        <w:rPr>
          <w:rFonts w:ascii="Times New Roman" w:eastAsia="Calibri" w:hAnsi="Times New Roman" w:cs="Times New Roman"/>
          <w:sz w:val="28"/>
          <w:szCs w:val="28"/>
        </w:rPr>
        <w:t xml:space="preserve"> оборудуется информационной табличкой (вывеской) с указанием полного наименования.</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допуск сурдопереводчика и тифлосурдопереводчика;</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B4281" w:rsidRPr="00254189" w:rsidRDefault="004B4281" w:rsidP="00C523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w:t>
      </w:r>
      <w:r w:rsidRPr="00254189">
        <w:rPr>
          <w:rFonts w:ascii="Times New Roman" w:eastAsia="Calibri" w:hAnsi="Times New Roman" w:cs="Times New Roman"/>
          <w:sz w:val="28"/>
          <w:szCs w:val="28"/>
        </w:rPr>
        <w:lastRenderedPageBreak/>
        <w:t>предусматривается оборудование доступных мест общественного пользования (туалетов) и хранения верхней одежды посетителей.</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Информационные стенды должны содержать:</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4B4281" w:rsidRPr="00254189" w:rsidRDefault="004B4281" w:rsidP="00C523A1">
      <w:pPr>
        <w:tabs>
          <w:tab w:val="left" w:pos="709"/>
          <w:tab w:val="left" w:pos="993"/>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5B5A91">
        <w:rPr>
          <w:rFonts w:ascii="Times New Roman" w:eastAsia="Calibri" w:hAnsi="Times New Roman" w:cs="Times New Roman"/>
          <w:sz w:val="28"/>
          <w:szCs w:val="28"/>
        </w:rPr>
        <w:t>№</w:t>
      </w:r>
      <w:r w:rsidRPr="00254189">
        <w:rPr>
          <w:rFonts w:ascii="Times New Roman" w:eastAsia="Calibri" w:hAnsi="Times New Roman" w:cs="Times New Roman"/>
          <w:sz w:val="28"/>
          <w:szCs w:val="28"/>
        </w:rPr>
        <w:t xml:space="preserve"> 1376.</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2.22. Показатели доступности и качества муниципальных услуг:</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4B4281" w:rsidRPr="00254189"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Единица</w:t>
            </w:r>
          </w:p>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Нормативное значение показателя</w:t>
            </w:r>
          </w:p>
        </w:tc>
      </w:tr>
      <w:tr w:rsidR="004B4281" w:rsidRPr="00254189" w:rsidTr="00C11E3A">
        <w:tc>
          <w:tcPr>
            <w:tcW w:w="9571" w:type="dxa"/>
            <w:gridSpan w:val="3"/>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Показатели доступности</w:t>
            </w:r>
          </w:p>
        </w:tc>
      </w:tr>
      <w:tr w:rsidR="004B4281" w:rsidRPr="00254189"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Наличие возможности получения муниципальной услуги</w:t>
            </w:r>
            <w:r w:rsidR="00785CA2" w:rsidRPr="00254189">
              <w:rPr>
                <w:rFonts w:ascii="Times New Roman" w:eastAsia="Times New Roman" w:hAnsi="Times New Roman" w:cs="Times New Roman"/>
                <w:sz w:val="28"/>
                <w:szCs w:val="28"/>
                <w:lang w:eastAsia="ru-RU"/>
              </w:rPr>
              <w:t xml:space="preserve"> </w:t>
            </w:r>
            <w:r w:rsidRPr="00254189">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w:t>
            </w:r>
          </w:p>
        </w:tc>
      </w:tr>
      <w:tr w:rsidR="004B4281" w:rsidRPr="00254189" w:rsidTr="00C11E3A">
        <w:tc>
          <w:tcPr>
            <w:tcW w:w="9571" w:type="dxa"/>
            <w:gridSpan w:val="3"/>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Показатели качества</w:t>
            </w:r>
          </w:p>
        </w:tc>
      </w:tr>
      <w:tr w:rsidR="004B4281" w:rsidRPr="00254189"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Удельный вес заявлений</w:t>
            </w:r>
            <w:r w:rsidRPr="00254189">
              <w:rPr>
                <w:rFonts w:ascii="Times New Roman" w:eastAsia="Times New Roman" w:hAnsi="Times New Roman" w:cs="Times New Roman"/>
                <w:bCs/>
                <w:sz w:val="28"/>
                <w:szCs w:val="28"/>
                <w:lang w:eastAsia="ru-RU"/>
              </w:rPr>
              <w:t xml:space="preserve"> граждан, рассмотренных в установленный срок</w:t>
            </w:r>
            <w:r w:rsidRPr="00254189">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100</w:t>
            </w:r>
          </w:p>
        </w:tc>
      </w:tr>
      <w:tr w:rsidR="004B4281" w:rsidRPr="00254189"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100</w:t>
            </w:r>
          </w:p>
        </w:tc>
      </w:tr>
      <w:tr w:rsidR="004B4281" w:rsidRPr="00254189"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254189">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0</w:t>
            </w:r>
          </w:p>
        </w:tc>
      </w:tr>
      <w:tr w:rsidR="004B4281" w:rsidRPr="00254189"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254189" w:rsidRDefault="004B4281" w:rsidP="00C523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0</w:t>
            </w:r>
          </w:p>
        </w:tc>
      </w:tr>
    </w:tbl>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4189">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B4281" w:rsidRPr="00254189" w:rsidRDefault="004B4281" w:rsidP="00193781">
      <w:pPr>
        <w:tabs>
          <w:tab w:val="left" w:pos="1134"/>
        </w:tabs>
        <w:suppressAutoHyphen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2.23. </w:t>
      </w:r>
      <w:bookmarkStart w:id="45" w:name="Par274"/>
      <w:bookmarkEnd w:id="45"/>
      <w:r w:rsidRPr="00254189">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008169DE" w:rsidRPr="00254189">
        <w:rPr>
          <w:rFonts w:ascii="Times New Roman" w:eastAsia="Calibri" w:hAnsi="Times New Roman" w:cs="Times New Roman"/>
          <w:sz w:val="28"/>
          <w:szCs w:val="28"/>
        </w:rPr>
        <w:t>Администрации</w:t>
      </w:r>
      <w:r w:rsidRPr="00254189">
        <w:rPr>
          <w:rFonts w:ascii="Times New Roman" w:eastAsia="Calibri" w:hAnsi="Times New Roman" w:cs="Times New Roman"/>
          <w:sz w:val="28"/>
          <w:szCs w:val="28"/>
        </w:rPr>
        <w:t xml:space="preserve"> (</w:t>
      </w:r>
      <w:r w:rsidR="008169DE" w:rsidRPr="00254189">
        <w:rPr>
          <w:rFonts w:ascii="Times New Roman" w:eastAsia="Calibri" w:hAnsi="Times New Roman" w:cs="Times New Roman"/>
          <w:sz w:val="28"/>
          <w:szCs w:val="28"/>
          <w:lang w:val="en-US"/>
        </w:rPr>
        <w:t>www</w:t>
      </w:r>
      <w:r w:rsidR="008169DE" w:rsidRPr="00254189">
        <w:rPr>
          <w:rFonts w:ascii="Times New Roman" w:eastAsia="Calibri" w:hAnsi="Times New Roman" w:cs="Times New Roman"/>
          <w:sz w:val="28"/>
          <w:szCs w:val="28"/>
        </w:rPr>
        <w:t>.</w:t>
      </w:r>
      <w:r w:rsidR="008169DE" w:rsidRPr="00254189">
        <w:rPr>
          <w:rFonts w:ascii="Times New Roman" w:eastAsia="Calibri" w:hAnsi="Times New Roman" w:cs="Times New Roman"/>
          <w:sz w:val="28"/>
          <w:szCs w:val="28"/>
          <w:lang w:val="en-US"/>
        </w:rPr>
        <w:t>izhma</w:t>
      </w:r>
      <w:r w:rsidR="008169DE" w:rsidRPr="00254189">
        <w:rPr>
          <w:rFonts w:ascii="Times New Roman" w:eastAsia="Calibri" w:hAnsi="Times New Roman" w:cs="Times New Roman"/>
          <w:sz w:val="28"/>
          <w:szCs w:val="28"/>
        </w:rPr>
        <w:t>.</w:t>
      </w:r>
      <w:r w:rsidR="008169DE" w:rsidRPr="00254189">
        <w:rPr>
          <w:rFonts w:ascii="Times New Roman" w:eastAsia="Calibri" w:hAnsi="Times New Roman" w:cs="Times New Roman"/>
          <w:sz w:val="28"/>
          <w:szCs w:val="28"/>
          <w:lang w:val="en-US"/>
        </w:rPr>
        <w:t>ru</w:t>
      </w:r>
      <w:r w:rsidRPr="00254189">
        <w:rPr>
          <w:rFonts w:ascii="Times New Roman" w:eastAsia="Calibri" w:hAnsi="Times New Roman" w:cs="Times New Roman"/>
          <w:sz w:val="28"/>
          <w:szCs w:val="28"/>
        </w:rPr>
        <w:t>)</w:t>
      </w:r>
      <w:r w:rsidR="00193781">
        <w:rPr>
          <w:rFonts w:ascii="Times New Roman" w:eastAsia="Calibri" w:hAnsi="Times New Roman" w:cs="Times New Roman"/>
          <w:sz w:val="28"/>
          <w:szCs w:val="28"/>
        </w:rPr>
        <w:t>.</w:t>
      </w:r>
      <w:r w:rsidRPr="00254189">
        <w:rPr>
          <w:rFonts w:ascii="Times New Roman" w:eastAsia="Calibri" w:hAnsi="Times New Roman" w:cs="Times New Roman"/>
          <w:sz w:val="28"/>
          <w:szCs w:val="28"/>
        </w:rPr>
        <w:t xml:space="preserve"> </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2.2</w:t>
      </w:r>
      <w:r w:rsidR="00193781">
        <w:rPr>
          <w:rFonts w:ascii="Times New Roman" w:eastAsia="Times New Roman" w:hAnsi="Times New Roman" w:cs="Times New Roman"/>
          <w:sz w:val="28"/>
          <w:szCs w:val="28"/>
          <w:lang w:eastAsia="ru-RU"/>
        </w:rPr>
        <w:t>4</w:t>
      </w:r>
      <w:r w:rsidRPr="00254189">
        <w:rPr>
          <w:rFonts w:ascii="Times New Roman" w:eastAsia="Times New Roman" w:hAnsi="Times New Roman" w:cs="Times New Roman"/>
          <w:sz w:val="28"/>
          <w:szCs w:val="28"/>
          <w:lang w:eastAsia="ru-RU"/>
        </w:rPr>
        <w:t>. 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B37858" w:rsidRPr="00254189">
        <w:rPr>
          <w:rFonts w:ascii="Times New Roman" w:eastAsia="Times New Roman" w:hAnsi="Times New Roman" w:cs="Times New Roman"/>
          <w:sz w:val="28"/>
          <w:szCs w:val="28"/>
          <w:lang w:eastAsia="ru-RU"/>
        </w:rPr>
        <w:t>Администрацией</w:t>
      </w:r>
      <w:r w:rsidRPr="00254189">
        <w:rPr>
          <w:rFonts w:ascii="Times New Roman" w:eastAsia="Times New Roman" w:hAnsi="Times New Roman" w:cs="Times New Roman"/>
          <w:sz w:val="28"/>
          <w:szCs w:val="28"/>
          <w:lang w:eastAsia="ru-RU"/>
        </w:rPr>
        <w:t>.</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 МФЦ обеспечиваются:</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r w:rsidR="00193781">
        <w:rPr>
          <w:rFonts w:ascii="Times New Roman" w:eastAsia="Times New Roman" w:hAnsi="Times New Roman" w:cs="Times New Roman"/>
          <w:sz w:val="28"/>
          <w:szCs w:val="28"/>
          <w:lang w:eastAsia="ru-RU"/>
        </w:rPr>
        <w:t>.</w:t>
      </w:r>
    </w:p>
    <w:p w:rsidR="004B4281" w:rsidRPr="00254189" w:rsidRDefault="004B4281" w:rsidP="00C523A1">
      <w:pPr>
        <w:tabs>
          <w:tab w:val="left" w:pos="1134"/>
        </w:tabs>
        <w:suppressAutoHyphens/>
        <w:spacing w:after="0" w:line="240" w:lineRule="auto"/>
        <w:ind w:firstLine="709"/>
        <w:jc w:val="both"/>
        <w:rPr>
          <w:rFonts w:ascii="Times New Roman" w:hAnsi="Times New Roman"/>
          <w:b/>
          <w:sz w:val="28"/>
          <w:szCs w:val="28"/>
          <w:lang w:eastAsia="ru-RU"/>
        </w:rPr>
      </w:pPr>
    </w:p>
    <w:p w:rsidR="004B4281" w:rsidRPr="00254189" w:rsidRDefault="004B4281" w:rsidP="00C523A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54189">
        <w:rPr>
          <w:rFonts w:ascii="Times New Roman" w:hAnsi="Times New Roman"/>
          <w:b/>
          <w:sz w:val="28"/>
          <w:szCs w:val="28"/>
          <w:lang w:val="en-US" w:eastAsia="ru-RU"/>
        </w:rPr>
        <w:lastRenderedPageBreak/>
        <w:t>III</w:t>
      </w:r>
      <w:r w:rsidRPr="00254189">
        <w:rPr>
          <w:rFonts w:ascii="Times New Roman" w:hAnsi="Times New Roman"/>
          <w:b/>
          <w:sz w:val="28"/>
          <w:szCs w:val="28"/>
          <w:lang w:eastAsia="ru-RU"/>
        </w:rPr>
        <w:t xml:space="preserve">. </w:t>
      </w:r>
      <w:r w:rsidRPr="0025418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6" w:name="Par279"/>
      <w:bookmarkEnd w:id="46"/>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3.1. Предоставление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включает следующие административные процедуры:</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прием и регистрация запроса и иных документов для предоставления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Pr="00254189">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 принятие решения о предоставлении (решения об отказе в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pStyle w:val="ConsPlusNormal"/>
        <w:ind w:firstLine="709"/>
        <w:jc w:val="both"/>
        <w:rPr>
          <w:rFonts w:ascii="Times New Roman" w:eastAsia="Times New Roman" w:hAnsi="Times New Roman" w:cs="Times New Roman"/>
          <w:sz w:val="28"/>
          <w:szCs w:val="28"/>
        </w:rPr>
      </w:pPr>
      <w:r w:rsidRPr="00254189">
        <w:rPr>
          <w:rFonts w:ascii="Times New Roman" w:hAnsi="Times New Roman" w:cs="Times New Roman"/>
          <w:sz w:val="28"/>
          <w:szCs w:val="28"/>
        </w:rPr>
        <w:t xml:space="preserve">4) </w:t>
      </w:r>
      <w:r w:rsidRPr="00254189">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B4281" w:rsidRPr="00254189" w:rsidRDefault="004B4281" w:rsidP="00C523A1">
      <w:pPr>
        <w:pStyle w:val="ConsPlusNormal"/>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47" w:name="Par288"/>
    <w:bookmarkEnd w:id="47"/>
    <w:p w:rsidR="004B4281" w:rsidRPr="00254189" w:rsidRDefault="00EE263C"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263C">
        <w:rPr>
          <w:sz w:val="28"/>
          <w:szCs w:val="28"/>
        </w:rPr>
        <w:fldChar w:fldCharType="begin"/>
      </w:r>
      <w:r w:rsidR="004B4281" w:rsidRPr="00254189">
        <w:rPr>
          <w:sz w:val="28"/>
          <w:szCs w:val="28"/>
        </w:rPr>
        <w:instrText xml:space="preserve"> HYPERLINK \l "Par1004" </w:instrText>
      </w:r>
      <w:r w:rsidRPr="00EE263C">
        <w:rPr>
          <w:sz w:val="28"/>
          <w:szCs w:val="28"/>
        </w:rPr>
        <w:fldChar w:fldCharType="separate"/>
      </w:r>
      <w:r w:rsidR="004B4281" w:rsidRPr="00254189">
        <w:rPr>
          <w:rFonts w:ascii="Times New Roman" w:hAnsi="Times New Roman" w:cs="Times New Roman"/>
          <w:sz w:val="28"/>
          <w:szCs w:val="28"/>
        </w:rPr>
        <w:t>Блок-схема</w:t>
      </w:r>
      <w:r w:rsidRPr="00254189">
        <w:rPr>
          <w:rFonts w:ascii="Times New Roman" w:hAnsi="Times New Roman" w:cs="Times New Roman"/>
          <w:sz w:val="28"/>
          <w:szCs w:val="28"/>
        </w:rPr>
        <w:fldChar w:fldCharType="end"/>
      </w:r>
      <w:r w:rsidR="004B4281" w:rsidRPr="00254189">
        <w:rPr>
          <w:rFonts w:ascii="Times New Roman" w:hAnsi="Times New Roman" w:cs="Times New Roman"/>
          <w:sz w:val="28"/>
          <w:szCs w:val="28"/>
        </w:rPr>
        <w:t xml:space="preserve"> последовательности административных процедур при предоставлении </w:t>
      </w:r>
      <w:r w:rsidR="004B4281" w:rsidRPr="00254189">
        <w:rPr>
          <w:rFonts w:ascii="Times New Roman" w:eastAsia="Times New Roman" w:hAnsi="Times New Roman" w:cs="Times New Roman"/>
          <w:sz w:val="28"/>
          <w:szCs w:val="28"/>
          <w:lang w:eastAsia="ru-RU"/>
        </w:rPr>
        <w:t>муниципальной</w:t>
      </w:r>
      <w:r w:rsidR="004B4281" w:rsidRPr="00254189">
        <w:rPr>
          <w:rFonts w:ascii="Times New Roman" w:hAnsi="Times New Roman" w:cs="Times New Roman"/>
          <w:sz w:val="28"/>
          <w:szCs w:val="28"/>
        </w:rPr>
        <w:t xml:space="preserve"> услуги приводится в приложении №</w:t>
      </w:r>
      <w:r w:rsidR="00A765E6" w:rsidRPr="00254189">
        <w:rPr>
          <w:rFonts w:ascii="Times New Roman" w:hAnsi="Times New Roman" w:cs="Times New Roman"/>
          <w:sz w:val="28"/>
          <w:szCs w:val="28"/>
        </w:rPr>
        <w:t xml:space="preserve"> 4</w:t>
      </w:r>
      <w:r w:rsidR="004B4281" w:rsidRPr="00254189">
        <w:rPr>
          <w:rFonts w:ascii="Times New Roman" w:hAnsi="Times New Roman" w:cs="Times New Roman"/>
          <w:sz w:val="28"/>
          <w:szCs w:val="28"/>
        </w:rPr>
        <w:t xml:space="preserve"> к настоящему Административному регламенту.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48" w:name="Par293"/>
      <w:bookmarkEnd w:id="48"/>
      <w:r w:rsidRPr="00254189">
        <w:rPr>
          <w:rFonts w:ascii="Times New Roman" w:hAnsi="Times New Roman" w:cs="Times New Roman"/>
          <w:b/>
          <w:sz w:val="28"/>
          <w:szCs w:val="28"/>
        </w:rPr>
        <w:t>Прием</w:t>
      </w:r>
      <w:r w:rsidR="00B37858" w:rsidRPr="00254189">
        <w:rPr>
          <w:rFonts w:ascii="Times New Roman" w:hAnsi="Times New Roman" w:cs="Times New Roman"/>
          <w:b/>
          <w:sz w:val="28"/>
          <w:szCs w:val="28"/>
        </w:rPr>
        <w:t xml:space="preserve"> </w:t>
      </w:r>
      <w:r w:rsidRPr="00254189">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3.3. Основанием для начала административной процедуры является по</w:t>
      </w:r>
      <w:r w:rsidR="00A13095" w:rsidRPr="00254189">
        <w:rPr>
          <w:rFonts w:ascii="Times New Roman" w:hAnsi="Times New Roman" w:cs="Times New Roman"/>
          <w:sz w:val="28"/>
          <w:szCs w:val="28"/>
        </w:rPr>
        <w:t>ступление от заявителя заявления на</w:t>
      </w:r>
      <w:r w:rsidRPr="00254189">
        <w:rPr>
          <w:rFonts w:ascii="Times New Roman" w:hAnsi="Times New Roman" w:cs="Times New Roman"/>
          <w:sz w:val="28"/>
          <w:szCs w:val="28"/>
        </w:rPr>
        <w:t xml:space="preserve">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в </w:t>
      </w:r>
      <w:r w:rsidR="00B37858" w:rsidRPr="00254189">
        <w:rPr>
          <w:rFonts w:ascii="Times New Roman" w:hAnsi="Times New Roman" w:cs="Times New Roman"/>
          <w:sz w:val="28"/>
          <w:szCs w:val="28"/>
        </w:rPr>
        <w:t>Администрацию</w:t>
      </w:r>
      <w:r w:rsidRPr="00254189">
        <w:rPr>
          <w:rFonts w:ascii="Times New Roman" w:hAnsi="Times New Roman" w:cs="Times New Roman"/>
          <w:sz w:val="28"/>
          <w:szCs w:val="28"/>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Очная форма подачи документов – подача </w:t>
      </w:r>
      <w:r w:rsidR="00A13095"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МФЦ предусмотрена только очная форма подачи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очной форме подачи документов </w:t>
      </w:r>
      <w:r w:rsidR="00A13095"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о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может быть оформлен заявителем в ходе приема в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либо оформлен заранее.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По просьбе обратившегося лица </w:t>
      </w:r>
      <w:r w:rsidR="00A13095"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может быть оформлен</w:t>
      </w:r>
      <w:r w:rsidR="00A13095" w:rsidRPr="00254189">
        <w:rPr>
          <w:rFonts w:ascii="Times New Roman" w:hAnsi="Times New Roman" w:cs="Times New Roman"/>
          <w:sz w:val="28"/>
          <w:szCs w:val="28"/>
        </w:rPr>
        <w:t>о</w:t>
      </w:r>
      <w:r w:rsidRPr="00254189">
        <w:rPr>
          <w:rFonts w:ascii="Times New Roman" w:hAnsi="Times New Roman" w:cs="Times New Roman"/>
          <w:sz w:val="28"/>
          <w:szCs w:val="28"/>
        </w:rPr>
        <w:t xml:space="preserve"> </w:t>
      </w:r>
      <w:r w:rsidRPr="00254189">
        <w:rPr>
          <w:rFonts w:ascii="Times New Roman" w:hAnsi="Times New Roman" w:cs="Times New Roman"/>
          <w:sz w:val="28"/>
          <w:szCs w:val="28"/>
        </w:rPr>
        <w:lastRenderedPageBreak/>
        <w:t xml:space="preserve">специалистом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ответственным за прием документов, с использованием программных средств. В этом случае заявитель собственноручно вписывает в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свою фамилию, имя и отчество, ставит дату и подпись.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Специалист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ответственный за прием документов, осуществляет следующие действия в ходе приема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в) проверяет наличие всех документов, необходимых для предоставления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г) проверяет соответствие представленных документов требованиям</w:t>
      </w:r>
      <w:r w:rsidR="000D1BDE" w:rsidRPr="00254189">
        <w:rPr>
          <w:rFonts w:ascii="Times New Roman" w:hAnsi="Times New Roman" w:cs="Times New Roman"/>
          <w:sz w:val="28"/>
          <w:szCs w:val="28"/>
        </w:rPr>
        <w:t xml:space="preserve"> </w:t>
      </w:r>
      <w:r w:rsidRPr="00254189">
        <w:rPr>
          <w:rFonts w:ascii="Times New Roman" w:hAnsi="Times New Roman" w:cs="Times New Roman"/>
          <w:sz w:val="28"/>
          <w:szCs w:val="28"/>
        </w:rPr>
        <w:t>удостоверяясь, что: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 принимает решение о приеме у заявителя представленных документов;</w:t>
      </w:r>
    </w:p>
    <w:p w:rsidR="004B4281" w:rsidRPr="00254189"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е) регистрирует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необходимости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отсутствии у заявителя заполненного </w:t>
      </w:r>
      <w:r w:rsidR="00E32AE8"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или неправильном его заполнении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ответственный за прием документов, помогает заявителю заполнить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Длительность осуществления всех необходимых действий не может превышать 15 минут.</w:t>
      </w:r>
    </w:p>
    <w:p w:rsidR="00193781"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Заочная форма подачи документов – направление </w:t>
      </w:r>
      <w:r w:rsidR="00E32AE8"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о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w:t>
      </w:r>
      <w:r w:rsidRPr="00254189">
        <w:rPr>
          <w:rFonts w:ascii="Times New Roman" w:hAnsi="Times New Roman" w:cs="Times New Roman"/>
          <w:sz w:val="28"/>
          <w:szCs w:val="28"/>
        </w:rPr>
        <w:lastRenderedPageBreak/>
        <w:t>корреспонденции</w:t>
      </w:r>
      <w:r w:rsidR="00193781">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заочной форме подачи документов заявитель может направить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в виде оригинала </w:t>
      </w:r>
      <w:r w:rsidR="00E32AE8"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0D1BDE" w:rsidRPr="00254189">
        <w:rPr>
          <w:rFonts w:ascii="Times New Roman" w:hAnsi="Times New Roman" w:cs="Times New Roman"/>
          <w:sz w:val="28"/>
          <w:szCs w:val="28"/>
        </w:rPr>
        <w:t>Администрацию</w:t>
      </w:r>
      <w:r w:rsidR="00193781">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Если заявитель обратился заочно,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ответственный за прием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г) проверяет соответствие представленных документов требованиям</w:t>
      </w:r>
      <w:r w:rsidR="000D1BDE" w:rsidRPr="00254189">
        <w:rPr>
          <w:rFonts w:ascii="Times New Roman" w:hAnsi="Times New Roman" w:cs="Times New Roman"/>
          <w:sz w:val="28"/>
          <w:szCs w:val="28"/>
        </w:rPr>
        <w:t xml:space="preserve"> </w:t>
      </w:r>
      <w:r w:rsidRPr="00254189">
        <w:rPr>
          <w:rFonts w:ascii="Times New Roman" w:hAnsi="Times New Roman" w:cs="Times New Roman"/>
          <w:sz w:val="28"/>
          <w:szCs w:val="28"/>
        </w:rPr>
        <w:t>удостоверяясь, что: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 принимает решение о приеме у заявителя представленных документов.</w:t>
      </w:r>
    </w:p>
    <w:p w:rsidR="004B4281" w:rsidRPr="00254189"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3.3.1. Критерием принятия решения о приеме документов либо решения </w:t>
      </w:r>
      <w:r w:rsidRPr="00254189">
        <w:rPr>
          <w:rFonts w:ascii="Times New Roman" w:hAnsi="Times New Roman" w:cs="Times New Roman"/>
          <w:sz w:val="28"/>
          <w:szCs w:val="28"/>
        </w:rPr>
        <w:lastRenderedPageBreak/>
        <w:t>об отказе в приеме документов является наличие запроса и прилагаемых к нему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3.3.2. Максимальный срок исполнения административной процедуры составляет </w:t>
      </w:r>
      <w:r w:rsidR="00C25B40" w:rsidRPr="00254189">
        <w:rPr>
          <w:rFonts w:ascii="Times New Roman" w:hAnsi="Times New Roman" w:cs="Times New Roman"/>
          <w:sz w:val="28"/>
          <w:szCs w:val="28"/>
        </w:rPr>
        <w:t>1 рабочий</w:t>
      </w:r>
      <w:r w:rsidR="000D1BDE" w:rsidRPr="00254189">
        <w:rPr>
          <w:rFonts w:ascii="Times New Roman" w:hAnsi="Times New Roman" w:cs="Times New Roman"/>
          <w:sz w:val="28"/>
          <w:szCs w:val="28"/>
        </w:rPr>
        <w:t xml:space="preserve"> </w:t>
      </w:r>
      <w:r w:rsidR="0013496C" w:rsidRPr="00254189">
        <w:rPr>
          <w:rFonts w:ascii="Times New Roman" w:hAnsi="Times New Roman" w:cs="Times New Roman"/>
          <w:sz w:val="28"/>
          <w:szCs w:val="28"/>
        </w:rPr>
        <w:t xml:space="preserve">день </w:t>
      </w:r>
      <w:r w:rsidRPr="00254189">
        <w:rPr>
          <w:rFonts w:ascii="Times New Roman" w:hAnsi="Times New Roman" w:cs="Times New Roman"/>
          <w:sz w:val="28"/>
          <w:szCs w:val="28"/>
        </w:rPr>
        <w:t>со дня поступления запроса от заявителя о предоставлении</w:t>
      </w:r>
      <w:r w:rsidR="000D1BDE" w:rsidRPr="00254189">
        <w:rPr>
          <w:rFonts w:ascii="Times New Roman" w:hAnsi="Times New Roman" w:cs="Times New Roman"/>
          <w:sz w:val="28"/>
          <w:szCs w:val="28"/>
        </w:rPr>
        <w:t xml:space="preserve">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прием и регистрация в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запроса и документов, представленных заявителем, их передача специалисту О</w:t>
      </w:r>
      <w:r w:rsidR="000D1BDE" w:rsidRPr="00254189">
        <w:rPr>
          <w:rFonts w:ascii="Times New Roman" w:hAnsi="Times New Roman" w:cs="Times New Roman"/>
          <w:sz w:val="28"/>
          <w:szCs w:val="28"/>
        </w:rPr>
        <w:t>тдела</w:t>
      </w:r>
      <w:r w:rsidRPr="00254189">
        <w:rPr>
          <w:rFonts w:ascii="Times New Roman" w:hAnsi="Times New Roman" w:cs="Times New Roman"/>
          <w:sz w:val="28"/>
          <w:szCs w:val="28"/>
        </w:rPr>
        <w:t xml:space="preserve">, ответственному за принятие решений о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прием и регистрация в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запроса и документов, представленных заявителем, и их передача специалисту О</w:t>
      </w:r>
      <w:r w:rsidR="000D1BDE" w:rsidRPr="00254189">
        <w:rPr>
          <w:rFonts w:ascii="Times New Roman" w:hAnsi="Times New Roman" w:cs="Times New Roman"/>
          <w:sz w:val="28"/>
          <w:szCs w:val="28"/>
        </w:rPr>
        <w:t>тдела</w:t>
      </w:r>
      <w:r w:rsidRPr="00254189">
        <w:rPr>
          <w:rFonts w:ascii="Times New Roman" w:hAnsi="Times New Roman" w:cs="Times New Roman"/>
          <w:sz w:val="28"/>
          <w:szCs w:val="28"/>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D1BDE" w:rsidRPr="00254189" w:rsidRDefault="000D1BDE"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4281" w:rsidRPr="00254189" w:rsidRDefault="004B4281"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254189" w:rsidRDefault="004B4281" w:rsidP="00C523A1">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3.4. Основанием для начала административной процедуры является </w:t>
      </w:r>
      <w:r w:rsidRPr="00254189">
        <w:rPr>
          <w:rFonts w:ascii="Times New Roman" w:eastAsia="Calibri" w:hAnsi="Times New Roman" w:cs="Times New Roman"/>
          <w:sz w:val="28"/>
          <w:szCs w:val="28"/>
          <w:lang w:eastAsia="ru-RU"/>
        </w:rPr>
        <w:t>получение специалистом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254189">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254189">
        <w:rPr>
          <w:rFonts w:ascii="Times New Roman" w:eastAsia="Calibri" w:hAnsi="Times New Roman" w:cs="Times New Roman"/>
          <w:sz w:val="28"/>
          <w:szCs w:val="28"/>
          <w:lang w:eastAsia="ru-RU"/>
        </w:rPr>
        <w:t>)</w:t>
      </w:r>
      <w:r w:rsidRPr="00254189">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 не позднее дня, следующего за днем поступления запроса: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оформляет межведомственные запросы;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w:t>
      </w:r>
      <w:r w:rsidR="000D1BDE"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В день получения всех требуемых ответов на межведомственные </w:t>
      </w:r>
      <w:r w:rsidRPr="00254189">
        <w:rPr>
          <w:rFonts w:ascii="Times New Roman" w:eastAsia="Calibri" w:hAnsi="Times New Roman" w:cs="Times New Roman"/>
          <w:sz w:val="28"/>
          <w:szCs w:val="28"/>
          <w:lang w:eastAsia="ru-RU"/>
        </w:rPr>
        <w:lastRenderedPageBreak/>
        <w:t>запросы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w:t>
      </w:r>
      <w:r w:rsidR="000D1BDE" w:rsidRPr="00254189">
        <w:rPr>
          <w:rFonts w:ascii="Times New Roman" w:eastAsia="Calibri" w:hAnsi="Times New Roman" w:cs="Times New Roman"/>
          <w:sz w:val="28"/>
          <w:szCs w:val="28"/>
          <w:lang w:eastAsia="ru-RU"/>
        </w:rPr>
        <w:t>тдел</w:t>
      </w:r>
      <w:r w:rsidRPr="00254189">
        <w:rPr>
          <w:rFonts w:ascii="Times New Roman" w:eastAsia="Calibri" w:hAnsi="Times New Roman" w:cs="Times New Roman"/>
          <w:sz w:val="28"/>
          <w:szCs w:val="28"/>
          <w:lang w:eastAsia="ru-RU"/>
        </w:rPr>
        <w:t xml:space="preserve"> для принятия решения о предоставлении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w:t>
      </w:r>
      <w:r w:rsidR="00C25B40" w:rsidRPr="00254189">
        <w:rPr>
          <w:rFonts w:ascii="Times New Roman" w:eastAsia="Calibri" w:hAnsi="Times New Roman" w:cs="Times New Roman"/>
          <w:sz w:val="28"/>
          <w:szCs w:val="28"/>
          <w:lang w:eastAsia="ru-RU"/>
        </w:rPr>
        <w:t>3 рабочих дня</w:t>
      </w:r>
      <w:r w:rsidR="000D1BDE"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со дня получения специалистом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3.4.3. Результатом исполнения административной процедуры является получение документов, и их направление в О</w:t>
      </w:r>
      <w:r w:rsidR="000D1BDE" w:rsidRPr="00254189">
        <w:rPr>
          <w:rFonts w:ascii="Times New Roman" w:eastAsia="Calibri" w:hAnsi="Times New Roman" w:cs="Times New Roman"/>
          <w:sz w:val="28"/>
          <w:szCs w:val="28"/>
          <w:lang w:eastAsia="ru-RU"/>
        </w:rPr>
        <w:t>тдел</w:t>
      </w:r>
      <w:r w:rsidRPr="00254189">
        <w:rPr>
          <w:rFonts w:ascii="Times New Roman" w:eastAsia="Calibri" w:hAnsi="Times New Roman" w:cs="Times New Roman"/>
          <w:sz w:val="28"/>
          <w:szCs w:val="28"/>
          <w:lang w:eastAsia="ru-RU"/>
        </w:rPr>
        <w:t xml:space="preserve"> для принятия решения о предоставлении муниципальной услуги. </w:t>
      </w:r>
    </w:p>
    <w:p w:rsidR="004B4281" w:rsidRPr="00254189" w:rsidRDefault="004B4281" w:rsidP="00C523A1">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254189">
        <w:rPr>
          <w:rFonts w:ascii="Times New Roman" w:hAnsi="Times New Roman" w:cs="Times New Roman"/>
          <w:b/>
          <w:sz w:val="28"/>
          <w:szCs w:val="28"/>
        </w:rPr>
        <w:t xml:space="preserve">Принятие решения о предоставлении (об отказе в предоставлении) </w:t>
      </w:r>
      <w:r w:rsidRPr="00254189">
        <w:rPr>
          <w:rFonts w:ascii="Times New Roman" w:eastAsia="Calibri"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4189">
        <w:rPr>
          <w:rFonts w:ascii="Times New Roman" w:hAnsi="Times New Roman" w:cs="Times New Roman"/>
          <w:sz w:val="28"/>
          <w:szCs w:val="28"/>
        </w:rPr>
        <w:t xml:space="preserve">3.5. </w:t>
      </w:r>
      <w:r w:rsidRPr="0025418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0D1BDE" w:rsidRPr="00254189">
        <w:rPr>
          <w:rFonts w:ascii="Times New Roman" w:eastAsiaTheme="minorEastAsia" w:hAnsi="Times New Roman" w:cs="Times New Roman"/>
          <w:sz w:val="28"/>
          <w:szCs w:val="28"/>
          <w:lang w:eastAsia="ru-RU"/>
        </w:rPr>
        <w:t>Администрации</w:t>
      </w:r>
      <w:r w:rsidRPr="00254189">
        <w:rPr>
          <w:rFonts w:ascii="Times New Roman" w:eastAsiaTheme="minorEastAsia" w:hAnsi="Times New Roman" w:cs="Times New Roman"/>
          <w:sz w:val="28"/>
          <w:szCs w:val="28"/>
          <w:lang w:eastAsia="ru-RU"/>
        </w:rPr>
        <w:t xml:space="preserve"> зарегистрированных документов, указанных в </w:t>
      </w:r>
      <w:hyperlink r:id="rId21" w:history="1">
        <w:r w:rsidRPr="00254189">
          <w:rPr>
            <w:rFonts w:ascii="Times New Roman" w:eastAsiaTheme="minorEastAsia" w:hAnsi="Times New Roman" w:cs="Times New Roman"/>
            <w:sz w:val="28"/>
            <w:szCs w:val="28"/>
            <w:lang w:eastAsia="ru-RU"/>
          </w:rPr>
          <w:t xml:space="preserve">пунктах </w:t>
        </w:r>
      </w:hyperlink>
      <w:r w:rsidRPr="00254189">
        <w:rPr>
          <w:rFonts w:ascii="Times New Roman" w:eastAsiaTheme="minorEastAsia" w:hAnsi="Times New Roman" w:cs="Times New Roman"/>
          <w:sz w:val="28"/>
          <w:szCs w:val="28"/>
          <w:lang w:eastAsia="ru-RU"/>
        </w:rPr>
        <w:t>2.6, 2.10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При рассмотрении комплекта документов для предоставления м</w:t>
      </w:r>
      <w:r w:rsidR="000D1BDE" w:rsidRPr="00254189">
        <w:rPr>
          <w:rFonts w:ascii="Times New Roman" w:eastAsia="Calibri" w:hAnsi="Times New Roman" w:cs="Times New Roman"/>
          <w:sz w:val="28"/>
          <w:szCs w:val="28"/>
          <w:lang w:eastAsia="ru-RU"/>
        </w:rPr>
        <w:t>униципальной услуги специалист Администрации</w:t>
      </w:r>
      <w:r w:rsidRPr="00254189">
        <w:rPr>
          <w:rFonts w:ascii="Times New Roman" w:eastAsia="Calibri" w:hAnsi="Times New Roman" w:cs="Times New Roman"/>
          <w:sz w:val="28"/>
          <w:szCs w:val="28"/>
          <w:lang w:eastAsia="ru-RU"/>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sidR="000D1BDE" w:rsidRPr="00254189">
        <w:rPr>
          <w:rFonts w:ascii="Times New Roman" w:eastAsia="Calibri" w:hAnsi="Times New Roman" w:cs="Times New Roman"/>
          <w:sz w:val="28"/>
          <w:szCs w:val="28"/>
          <w:lang w:eastAsia="ru-RU"/>
        </w:rPr>
        <w:t>Администрацией</w:t>
      </w:r>
      <w:r w:rsidRPr="00254189">
        <w:rPr>
          <w:rFonts w:ascii="Times New Roman" w:eastAsia="Calibri" w:hAnsi="Times New Roman" w:cs="Times New Roman"/>
          <w:sz w:val="28"/>
          <w:szCs w:val="28"/>
          <w:lang w:eastAsia="ru-RU"/>
        </w:rPr>
        <w:t xml:space="preserve"> муниципальной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xml:space="preserve"> в течении</w:t>
      </w:r>
      <w:r w:rsidR="000D1BDE" w:rsidRPr="00254189">
        <w:rPr>
          <w:rFonts w:ascii="Times New Roman" w:eastAsia="Calibri" w:hAnsi="Times New Roman" w:cs="Times New Roman"/>
          <w:sz w:val="28"/>
          <w:szCs w:val="28"/>
          <w:lang w:eastAsia="ru-RU"/>
        </w:rPr>
        <w:t xml:space="preserve"> </w:t>
      </w:r>
      <w:r w:rsidR="003A30C7" w:rsidRPr="00254189">
        <w:rPr>
          <w:rFonts w:ascii="Times New Roman" w:eastAsia="Calibri" w:hAnsi="Times New Roman" w:cs="Times New Roman"/>
          <w:sz w:val="28"/>
          <w:szCs w:val="28"/>
          <w:lang w:eastAsia="ru-RU"/>
        </w:rPr>
        <w:t>3</w:t>
      </w:r>
      <w:r w:rsidR="000D1BDE" w:rsidRPr="00254189">
        <w:rPr>
          <w:rFonts w:ascii="Times New Roman" w:eastAsia="Calibri" w:hAnsi="Times New Roman" w:cs="Times New Roman"/>
          <w:sz w:val="28"/>
          <w:szCs w:val="28"/>
          <w:lang w:eastAsia="ru-RU"/>
        </w:rPr>
        <w:t xml:space="preserve"> рабочих дней</w:t>
      </w:r>
      <w:r w:rsidRPr="00254189">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r w:rsidR="00E17C9C" w:rsidRPr="00254189">
        <w:rPr>
          <w:rFonts w:ascii="Times New Roman" w:eastAsia="Calibri" w:hAnsi="Times New Roman" w:cs="Times New Roman"/>
          <w:sz w:val="28"/>
          <w:szCs w:val="28"/>
          <w:lang w:eastAsia="ru-RU"/>
        </w:rPr>
        <w:t xml:space="preserve"> (в зависимости от случаев, указанных в пункте 2.3 настоящего Административного регламента)</w:t>
      </w:r>
      <w:r w:rsidRPr="00254189">
        <w:rPr>
          <w:rFonts w:ascii="Times New Roman" w:eastAsia="Calibri"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Специалист О</w:t>
      </w:r>
      <w:r w:rsidR="000D1BDE" w:rsidRPr="00254189">
        <w:rPr>
          <w:rFonts w:ascii="Times New Roman" w:eastAsia="Calibri" w:hAnsi="Times New Roman" w:cs="Times New Roman"/>
          <w:sz w:val="28"/>
          <w:szCs w:val="28"/>
          <w:lang w:eastAsia="ru-RU"/>
        </w:rPr>
        <w:t xml:space="preserve">тдела </w:t>
      </w:r>
      <w:r w:rsidRPr="00254189">
        <w:rPr>
          <w:rFonts w:ascii="Times New Roman" w:eastAsia="Calibri" w:hAnsi="Times New Roman" w:cs="Times New Roman"/>
          <w:sz w:val="28"/>
          <w:szCs w:val="28"/>
          <w:lang w:eastAsia="ru-RU"/>
        </w:rPr>
        <w:t xml:space="preserve">после оформления проекта решения о </w:t>
      </w:r>
      <w:r w:rsidRPr="00254189">
        <w:rPr>
          <w:rFonts w:ascii="Times New Roman" w:eastAsia="Calibri" w:hAnsi="Times New Roman" w:cs="Times New Roman"/>
          <w:sz w:val="28"/>
          <w:szCs w:val="28"/>
          <w:lang w:eastAsia="ru-RU"/>
        </w:rPr>
        <w:lastRenderedPageBreak/>
        <w:t xml:space="preserve">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3A30C7" w:rsidRPr="00254189">
        <w:rPr>
          <w:rFonts w:ascii="Times New Roman" w:eastAsia="Calibri" w:hAnsi="Times New Roman" w:cs="Times New Roman"/>
          <w:sz w:val="28"/>
          <w:szCs w:val="28"/>
          <w:lang w:eastAsia="ru-RU"/>
        </w:rPr>
        <w:t>2</w:t>
      </w:r>
      <w:r w:rsidR="000D1BDE" w:rsidRPr="00254189">
        <w:rPr>
          <w:rFonts w:ascii="Times New Roman" w:eastAsia="Calibri" w:hAnsi="Times New Roman" w:cs="Times New Roman"/>
          <w:sz w:val="28"/>
          <w:szCs w:val="28"/>
          <w:lang w:eastAsia="ru-RU"/>
        </w:rPr>
        <w:t xml:space="preserve"> рабочих дней</w:t>
      </w:r>
      <w:r w:rsidRPr="00254189">
        <w:rPr>
          <w:rFonts w:ascii="Times New Roman" w:eastAsia="Calibri" w:hAnsi="Times New Roman" w:cs="Times New Roman"/>
          <w:sz w:val="28"/>
          <w:szCs w:val="28"/>
          <w:lang w:eastAsia="ru-RU"/>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Руководитель </w:t>
      </w:r>
      <w:r w:rsidR="000D1BDE"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xml:space="preserve"> подписывает проект решения о предоставлении муниципальной услуги (решения об отказе в предоставлении муниципальной услуги) в течение </w:t>
      </w:r>
      <w:r w:rsidR="003A30C7" w:rsidRPr="00254189">
        <w:rPr>
          <w:rFonts w:ascii="Times New Roman" w:eastAsia="Calibri" w:hAnsi="Times New Roman" w:cs="Times New Roman"/>
          <w:sz w:val="28"/>
          <w:szCs w:val="28"/>
          <w:lang w:eastAsia="ru-RU"/>
        </w:rPr>
        <w:t xml:space="preserve">2 рабочих дней </w:t>
      </w:r>
      <w:r w:rsidRPr="00254189">
        <w:rPr>
          <w:rFonts w:ascii="Times New Roman" w:eastAsia="Calibri" w:hAnsi="Times New Roman" w:cs="Times New Roman"/>
          <w:sz w:val="28"/>
          <w:szCs w:val="28"/>
          <w:lang w:eastAsia="ru-RU"/>
        </w:rPr>
        <w:t xml:space="preserve">со дня его получения.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Специалист О</w:t>
      </w:r>
      <w:r w:rsidR="003A30C7"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xml:space="preserve"> направляет подписанное руководителем </w:t>
      </w:r>
      <w:r w:rsidR="003A30C7"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xml:space="preserve"> решение сотруднику </w:t>
      </w:r>
      <w:r w:rsidR="003A30C7"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МФЦ, ответственному за выдачу результата предоставления услуги, для выдачи его заявителю.</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3.5.1. Критерием принятия решения</w:t>
      </w:r>
      <w:r w:rsidRPr="00254189">
        <w:rPr>
          <w:rFonts w:ascii="Times New Roman" w:hAnsi="Times New Roman" w:cs="Times New Roman"/>
          <w:sz w:val="28"/>
          <w:szCs w:val="28"/>
        </w:rPr>
        <w:t xml:space="preserve"> о предоставлении</w:t>
      </w:r>
      <w:r w:rsidR="003A30C7" w:rsidRPr="00254189">
        <w:rPr>
          <w:rFonts w:ascii="Times New Roman" w:hAnsi="Times New Roman" w:cs="Times New Roman"/>
          <w:sz w:val="28"/>
          <w:szCs w:val="28"/>
        </w:rPr>
        <w:t xml:space="preserve"> </w:t>
      </w:r>
      <w:r w:rsidRPr="00254189">
        <w:rPr>
          <w:rFonts w:ascii="Times New Roman" w:eastAsia="Calibri"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r w:rsidR="003A30C7" w:rsidRPr="00254189">
        <w:rPr>
          <w:rFonts w:ascii="Times New Roman" w:hAnsi="Times New Roman" w:cs="Times New Roman"/>
          <w:sz w:val="28"/>
          <w:szCs w:val="28"/>
        </w:rPr>
        <w:t xml:space="preserve"> </w:t>
      </w:r>
      <w:r w:rsidRPr="00254189">
        <w:rPr>
          <w:rFonts w:ascii="Times New Roman" w:eastAsia="Calibri" w:hAnsi="Times New Roman" w:cs="Times New Roman"/>
          <w:sz w:val="28"/>
          <w:szCs w:val="28"/>
          <w:lang w:eastAsia="ru-RU"/>
        </w:rPr>
        <w:t xml:space="preserve">является соответствие </w:t>
      </w:r>
      <w:r w:rsidR="00E32AE8" w:rsidRPr="00254189">
        <w:rPr>
          <w:rFonts w:ascii="Times New Roman" w:eastAsia="Calibri" w:hAnsi="Times New Roman" w:cs="Times New Roman"/>
          <w:sz w:val="28"/>
          <w:szCs w:val="28"/>
          <w:lang w:eastAsia="ru-RU"/>
        </w:rPr>
        <w:t>заявления</w:t>
      </w:r>
      <w:r w:rsidRPr="00254189">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3.5.2. Максимальный срок исполнения административной процедуры составляет не более </w:t>
      </w:r>
      <w:r w:rsidR="00C25B40" w:rsidRPr="00254189">
        <w:rPr>
          <w:rFonts w:ascii="Times New Roman" w:eastAsia="Calibri" w:hAnsi="Times New Roman" w:cs="Times New Roman"/>
          <w:sz w:val="28"/>
          <w:szCs w:val="28"/>
        </w:rPr>
        <w:t>2 рабочих дня</w:t>
      </w:r>
      <w:r w:rsidR="003A30C7"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lang w:eastAsia="ru-RU"/>
        </w:rPr>
        <w:t xml:space="preserve">со дня получения из </w:t>
      </w:r>
      <w:r w:rsidR="003A30C7"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МФЦ полного комплекта документов, необходимых для предоставления муниципальной услуги</w:t>
      </w:r>
      <w:r w:rsidR="00C25B40" w:rsidRPr="00254189">
        <w:rPr>
          <w:rFonts w:ascii="Times New Roman" w:eastAsia="Calibri" w:hAnsi="Times New Roman" w:cs="Times New Roman"/>
          <w:sz w:val="28"/>
          <w:szCs w:val="28"/>
          <w:lang w:eastAsia="ru-RU"/>
        </w:rPr>
        <w:t>, либо 5 рабочих дней при внесении изменений в разрешение на строительство</w:t>
      </w:r>
      <w:r w:rsidRPr="00254189">
        <w:rPr>
          <w:rFonts w:ascii="Times New Roman" w:eastAsia="Times New Roman" w:hAnsi="Times New Roman" w:cs="Times New Roman"/>
          <w:sz w:val="28"/>
          <w:szCs w:val="28"/>
          <w:lang w:eastAsia="ru-RU"/>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254189">
        <w:rPr>
          <w:rFonts w:ascii="Times New Roman" w:eastAsia="Times New Roman" w:hAnsi="Times New Roman" w:cs="Times New Roman"/>
          <w:bCs/>
          <w:iCs/>
          <w:sz w:val="28"/>
          <w:szCs w:val="28"/>
          <w:lang w:eastAsia="ru-RU"/>
        </w:rPr>
        <w:t xml:space="preserve">3.5.3. Результатом административной процедуры является принятие решения о предоставлении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bCs/>
          <w:iCs/>
          <w:sz w:val="28"/>
          <w:szCs w:val="28"/>
          <w:lang w:eastAsia="ru-RU"/>
        </w:rPr>
        <w:t xml:space="preserve"> услуги) </w:t>
      </w:r>
      <w:r w:rsidR="00E17C9C" w:rsidRPr="00254189">
        <w:rPr>
          <w:rFonts w:ascii="Times New Roman" w:eastAsia="Times New Roman" w:hAnsi="Times New Roman" w:cs="Times New Roman"/>
          <w:bCs/>
          <w:iCs/>
          <w:sz w:val="28"/>
          <w:szCs w:val="28"/>
          <w:lang w:eastAsia="ru-RU"/>
        </w:rPr>
        <w:t xml:space="preserve">(в зависимости от случаев, указанных в пункте 2.3 настоящего Административного регламента) </w:t>
      </w:r>
      <w:r w:rsidRPr="00254189">
        <w:rPr>
          <w:rFonts w:ascii="Times New Roman" w:eastAsia="Times New Roman" w:hAnsi="Times New Roman" w:cs="Times New Roman"/>
          <w:bCs/>
          <w:iCs/>
          <w:sz w:val="28"/>
          <w:szCs w:val="28"/>
          <w:lang w:eastAsia="ru-RU"/>
        </w:rPr>
        <w:t xml:space="preserve">и передача принятого решения о предоставлении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bCs/>
          <w:iCs/>
          <w:sz w:val="28"/>
          <w:szCs w:val="28"/>
          <w:lang w:eastAsia="ru-RU"/>
        </w:rPr>
        <w:t xml:space="preserve"> услуги) сотруднику </w:t>
      </w:r>
      <w:r w:rsidR="003A30C7" w:rsidRPr="00254189">
        <w:rPr>
          <w:rFonts w:ascii="Times New Roman" w:eastAsia="Times New Roman" w:hAnsi="Times New Roman" w:cs="Times New Roman"/>
          <w:bCs/>
          <w:iCs/>
          <w:sz w:val="28"/>
          <w:szCs w:val="28"/>
          <w:lang w:eastAsia="ru-RU"/>
        </w:rPr>
        <w:t>Администрации</w:t>
      </w:r>
      <w:r w:rsidRPr="00254189">
        <w:rPr>
          <w:rFonts w:ascii="Times New Roman" w:eastAsia="Times New Roman" w:hAnsi="Times New Roman" w:cs="Times New Roman"/>
          <w:bCs/>
          <w:iCs/>
          <w:sz w:val="28"/>
          <w:szCs w:val="28"/>
          <w:lang w:eastAsia="ru-RU"/>
        </w:rPr>
        <w:t xml:space="preserve">, МФЦ, ответственному за выдачу результата предоставления услуги, для выдачи его заявителю. </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lang w:eastAsia="ru-RU"/>
        </w:rPr>
        <w:t>Уведомление заявителя о принятом решении</w:t>
      </w:r>
      <w:r w:rsidRPr="00254189">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rPr>
        <w:t xml:space="preserve">3.6. </w:t>
      </w:r>
      <w:r w:rsidRPr="00254189">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ответственному за выдачу результата предоставления услуги, решения о предоставлении</w:t>
      </w:r>
      <w:r w:rsidR="003A30C7" w:rsidRPr="00254189">
        <w:rPr>
          <w:rFonts w:ascii="Times New Roman" w:eastAsia="Times New Roman"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sz w:val="28"/>
          <w:szCs w:val="28"/>
          <w:lang w:eastAsia="ru-RU"/>
        </w:rPr>
        <w:t xml:space="preserve"> услуги или решения об отказе в предоставлении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sz w:val="28"/>
          <w:szCs w:val="28"/>
          <w:lang w:eastAsia="ru-RU"/>
        </w:rPr>
        <w:t xml:space="preserve"> услуги (далее - Решение).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Административная процедура исполняется сотрудником </w:t>
      </w:r>
      <w:r w:rsidR="003A30C7" w:rsidRPr="00254189">
        <w:rPr>
          <w:rFonts w:ascii="Times New Roman" w:eastAsia="Times New Roman" w:hAnsi="Times New Roman" w:cs="Times New Roman"/>
          <w:sz w:val="28"/>
          <w:szCs w:val="28"/>
          <w:lang w:eastAsia="ru-RU"/>
        </w:rPr>
        <w:t>Отдела</w:t>
      </w:r>
      <w:r w:rsidRPr="00254189">
        <w:rPr>
          <w:rFonts w:ascii="Times New Roman" w:eastAsia="Times New Roman" w:hAnsi="Times New Roman" w:cs="Times New Roman"/>
          <w:sz w:val="28"/>
          <w:szCs w:val="28"/>
          <w:lang w:eastAsia="ru-RU"/>
        </w:rPr>
        <w:t>, МФЦ, ответственным за выдачу Решения.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При поступлении Решения сотрудник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Выдачу Решения осуществляет сотрудник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xml:space="preserve">, МФЦ, ответственный за выдачу Решения, при личном приеме под роспись заявителя, которая проставляется в журнале регистрации, при предъявлении им </w:t>
      </w:r>
      <w:r w:rsidRPr="00254189">
        <w:rPr>
          <w:rFonts w:ascii="Times New Roman" w:eastAsia="Times New Roman" w:hAnsi="Times New Roman" w:cs="Times New Roman"/>
          <w:sz w:val="28"/>
          <w:szCs w:val="28"/>
          <w:lang w:eastAsia="ru-RU"/>
        </w:rPr>
        <w:lastRenderedPageBreak/>
        <w:t>документа удостоверяющего личность, а при обращении представителя также документа, подтверждающего полномочия представителя.</w:t>
      </w:r>
    </w:p>
    <w:p w:rsidR="00193781"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случае невозможности информирования специалист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xml:space="preserve">, МФЦ, ответственный за выдачу результата предоставления услуги, направляет заявителю  Решение через организацию почтовой связи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3.6.1. </w:t>
      </w:r>
      <w:r w:rsidRPr="00254189">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13496C" w:rsidRPr="00254189">
        <w:rPr>
          <w:rFonts w:ascii="Times New Roman" w:eastAsia="Times New Roman" w:hAnsi="Times New Roman" w:cs="Times New Roman"/>
          <w:sz w:val="28"/>
          <w:szCs w:val="28"/>
          <w:lang w:eastAsia="ru-RU"/>
        </w:rPr>
        <w:t xml:space="preserve">1 </w:t>
      </w:r>
      <w:r w:rsidR="00C25B40" w:rsidRPr="00254189">
        <w:rPr>
          <w:rFonts w:ascii="Times New Roman" w:eastAsia="Times New Roman" w:hAnsi="Times New Roman" w:cs="Times New Roman"/>
          <w:sz w:val="28"/>
          <w:szCs w:val="28"/>
          <w:lang w:eastAsia="ru-RU"/>
        </w:rPr>
        <w:t>рабочий</w:t>
      </w:r>
      <w:r w:rsidR="0013496C" w:rsidRPr="00254189">
        <w:rPr>
          <w:rFonts w:ascii="Times New Roman" w:eastAsia="Times New Roman" w:hAnsi="Times New Roman" w:cs="Times New Roman"/>
          <w:sz w:val="28"/>
          <w:szCs w:val="28"/>
          <w:lang w:eastAsia="ru-RU"/>
        </w:rPr>
        <w:t xml:space="preserve"> день</w:t>
      </w:r>
      <w:r w:rsidRPr="00254189">
        <w:rPr>
          <w:rFonts w:ascii="Times New Roman" w:eastAsia="Times New Roman" w:hAnsi="Times New Roman" w:cs="Times New Roman"/>
          <w:sz w:val="28"/>
          <w:szCs w:val="28"/>
          <w:lang w:eastAsia="ru-RU"/>
        </w:rPr>
        <w:t xml:space="preserve"> со дня поступления Решения сотруднику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w:t>
      </w:r>
      <w:r w:rsidRPr="00254189">
        <w:rPr>
          <w:rFonts w:ascii="Times New Roman" w:eastAsia="Times New Roman" w:hAnsi="Times New Roman" w:cs="Times New Roman"/>
          <w:i/>
          <w:iCs/>
          <w:sz w:val="28"/>
          <w:szCs w:val="28"/>
          <w:lang w:eastAsia="ru-RU"/>
        </w:rPr>
        <w:t> </w:t>
      </w:r>
      <w:r w:rsidRPr="00254189">
        <w:rPr>
          <w:rFonts w:ascii="Times New Roman" w:eastAsia="Times New Roman" w:hAnsi="Times New Roman" w:cs="Times New Roman"/>
          <w:sz w:val="28"/>
          <w:szCs w:val="28"/>
          <w:lang w:eastAsia="ru-RU"/>
        </w:rPr>
        <w:t>ответственному за его выдачу. </w:t>
      </w:r>
    </w:p>
    <w:p w:rsidR="004B4281" w:rsidRPr="000F5C82"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5C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выдача заявителю </w:t>
      </w:r>
      <w:r w:rsidRPr="000F5C82">
        <w:rPr>
          <w:rFonts w:ascii="Times New Roman" w:eastAsia="Calibri" w:hAnsi="Times New Roman" w:cs="Times New Roman"/>
          <w:sz w:val="28"/>
          <w:szCs w:val="28"/>
          <w:lang w:eastAsia="ru-RU"/>
        </w:rPr>
        <w:t>Решения.</w:t>
      </w:r>
    </w:p>
    <w:p w:rsidR="004B4281" w:rsidRPr="000F5C82" w:rsidRDefault="004B4281" w:rsidP="00C523A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F5C82">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385D6C" w:rsidRPr="000F5C82">
        <w:rPr>
          <w:rFonts w:ascii="Times New Roman" w:hAnsi="Times New Roman" w:cs="Times New Roman"/>
          <w:sz w:val="28"/>
          <w:szCs w:val="28"/>
        </w:rPr>
        <w:t xml:space="preserve">выдачи </w:t>
      </w:r>
      <w:r w:rsidR="007A2C69" w:rsidRPr="000F5C82">
        <w:rPr>
          <w:rFonts w:ascii="Times New Roman" w:hAnsi="Times New Roman" w:cs="Times New Roman"/>
          <w:sz w:val="28"/>
          <w:szCs w:val="28"/>
        </w:rPr>
        <w:t xml:space="preserve">заявителю </w:t>
      </w:r>
      <w:r w:rsidRPr="000F5C82">
        <w:rPr>
          <w:rFonts w:ascii="Times New Roman" w:hAnsi="Times New Roman" w:cs="Times New Roman"/>
          <w:sz w:val="28"/>
          <w:szCs w:val="28"/>
        </w:rPr>
        <w:t xml:space="preserve">Решения в журнале </w:t>
      </w:r>
      <w:r w:rsidR="007A2C69" w:rsidRPr="000F5C82">
        <w:rPr>
          <w:rFonts w:ascii="Times New Roman" w:hAnsi="Times New Roman" w:cs="Times New Roman"/>
          <w:sz w:val="28"/>
          <w:szCs w:val="28"/>
        </w:rPr>
        <w:t>учета рассылки документов либо в Реестре внутренних почтовых отправлений Администрации муниципального района «Ижемский»</w:t>
      </w:r>
      <w:r w:rsidRPr="000F5C82">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IV. Формы контроля за исполнением</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54189">
        <w:rPr>
          <w:rFonts w:ascii="Times New Roman" w:hAnsi="Times New Roman" w:cs="Times New Roman"/>
          <w:b/>
          <w:sz w:val="28"/>
          <w:szCs w:val="28"/>
        </w:rPr>
        <w:t>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spacing w:after="0" w:line="240" w:lineRule="auto"/>
        <w:jc w:val="center"/>
        <w:rPr>
          <w:rFonts w:ascii="Times New Roman" w:eastAsia="Times New Roman" w:hAnsi="Times New Roman" w:cs="Times New Roman"/>
          <w:sz w:val="28"/>
          <w:szCs w:val="28"/>
          <w:lang w:eastAsia="ru-RU"/>
        </w:rPr>
      </w:pPr>
      <w:bookmarkStart w:id="49" w:name="Par368"/>
      <w:bookmarkEnd w:id="49"/>
      <w:r w:rsidRPr="00254189">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54189">
        <w:rPr>
          <w:rFonts w:ascii="Times New Roman" w:eastAsia="Times New Roman" w:hAnsi="Times New Roman" w:cs="Times New Roman"/>
          <w:color w:val="000000"/>
          <w:sz w:val="28"/>
          <w:szCs w:val="28"/>
          <w:lang w:eastAsia="ru-RU"/>
        </w:rPr>
        <w:t>, </w:t>
      </w:r>
      <w:r w:rsidRPr="00254189">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254189">
        <w:rPr>
          <w:rFonts w:ascii="Times New Roman" w:eastAsia="Times New Roman" w:hAnsi="Times New Roman" w:cs="Times New Roman"/>
          <w:sz w:val="28"/>
          <w:szCs w:val="28"/>
          <w:lang w:eastAsia="ru-RU"/>
        </w:rPr>
        <w:t xml:space="preserve">муниципальной </w:t>
      </w:r>
      <w:r w:rsidRPr="00254189">
        <w:rPr>
          <w:rFonts w:ascii="Times New Roman" w:hAnsi="Times New Roman" w:cs="Times New Roman"/>
          <w:sz w:val="28"/>
          <w:szCs w:val="28"/>
        </w:rPr>
        <w:t xml:space="preserve">услуги, осуществляет  </w:t>
      </w:r>
      <w:r w:rsidR="003A30C7" w:rsidRPr="00254189">
        <w:rPr>
          <w:rFonts w:ascii="Times New Roman" w:hAnsi="Times New Roman" w:cs="Times New Roman"/>
          <w:sz w:val="28"/>
          <w:szCs w:val="28"/>
        </w:rPr>
        <w:t>руководитель Администрации</w:t>
      </w:r>
      <w:r w:rsidRPr="00254189">
        <w:rPr>
          <w:rFonts w:ascii="Times New Roman" w:hAnsi="Times New Roman" w:cs="Times New Roman"/>
          <w:sz w:val="28"/>
          <w:szCs w:val="28"/>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4.2. </w:t>
      </w:r>
      <w:r w:rsidRPr="00254189">
        <w:rPr>
          <w:rFonts w:ascii="Times New Roman" w:eastAsia="Times New Roman" w:hAnsi="Times New Roman" w:cs="Times New Roman"/>
          <w:sz w:val="28"/>
          <w:szCs w:val="28"/>
          <w:lang w:eastAsia="ru-RU"/>
        </w:rPr>
        <w:t>Контроль за деятельностью О</w:t>
      </w:r>
      <w:r w:rsidR="003A30C7" w:rsidRPr="00254189">
        <w:rPr>
          <w:rFonts w:ascii="Times New Roman" w:eastAsia="Times New Roman" w:hAnsi="Times New Roman" w:cs="Times New Roman"/>
          <w:sz w:val="28"/>
          <w:szCs w:val="28"/>
          <w:lang w:eastAsia="ru-RU"/>
        </w:rPr>
        <w:t>тдела</w:t>
      </w:r>
      <w:r w:rsidRPr="00254189">
        <w:rPr>
          <w:rFonts w:ascii="Times New Roman" w:eastAsia="Times New Roman" w:hAnsi="Times New Roman" w:cs="Times New Roman"/>
          <w:sz w:val="28"/>
          <w:szCs w:val="28"/>
          <w:lang w:eastAsia="ru-RU"/>
        </w:rPr>
        <w:t xml:space="preserve"> по предоставлению муниципальной услуги осуществляется </w:t>
      </w:r>
      <w:r w:rsidR="003A30C7" w:rsidRPr="00254189">
        <w:rPr>
          <w:rFonts w:ascii="Times New Roman" w:eastAsia="Times New Roman" w:hAnsi="Times New Roman" w:cs="Times New Roman"/>
          <w:sz w:val="28"/>
          <w:szCs w:val="28"/>
          <w:lang w:eastAsia="ru-RU"/>
        </w:rPr>
        <w:t>заместителем руководителя, курирующим работу Отдела</w:t>
      </w:r>
      <w:r w:rsidRPr="00254189">
        <w:rPr>
          <w:rFonts w:ascii="Times New Roman" w:hAnsi="Times New Roman" w:cs="Times New Roman"/>
          <w:sz w:val="28"/>
          <w:szCs w:val="28"/>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4B4281" w:rsidRPr="00254189" w:rsidRDefault="004B4281" w:rsidP="00C523A1">
      <w:pPr>
        <w:widowControl w:val="0"/>
        <w:autoSpaceDE w:val="0"/>
        <w:autoSpaceDN w:val="0"/>
        <w:adjustRightInd w:val="0"/>
        <w:spacing w:after="0" w:line="240" w:lineRule="auto"/>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50" w:name="Par377"/>
      <w:bookmarkEnd w:id="50"/>
      <w:r w:rsidRPr="00254189">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lastRenderedPageBreak/>
        <w:t xml:space="preserve">4.3. Контроль полноты и качества предоставления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осуществляется путем проведения плановых и внеплановых проверок.</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3A30C7" w:rsidRPr="00254189">
        <w:rPr>
          <w:rFonts w:ascii="Times New Roman" w:eastAsia="Times New Roman" w:hAnsi="Times New Roman" w:cs="Times New Roman"/>
          <w:sz w:val="28"/>
          <w:szCs w:val="28"/>
          <w:lang w:eastAsia="ru-RU"/>
        </w:rPr>
        <w:t>1 раза в 3 года</w:t>
      </w:r>
      <w:r w:rsidRPr="00254189">
        <w:rPr>
          <w:rFonts w:ascii="Times New Roman" w:eastAsia="Times New Roman" w:hAnsi="Times New Roman" w:cs="Times New Roman"/>
          <w:i/>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Внеплановые проверки проводятся в случае поступления в </w:t>
      </w:r>
      <w:r w:rsidR="003A30C7"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 xml:space="preserve"> обращений физических и юридических лиц с жалобами на нарушения их прав и законных интересов.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1" w:name="Par387"/>
      <w:bookmarkEnd w:id="51"/>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hAnsi="Times New Roman" w:cs="Times New Roman"/>
          <w:sz w:val="28"/>
          <w:szCs w:val="28"/>
        </w:rPr>
        <w:t xml:space="preserve">4.6. Должностные лица, ответственные за предоставление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несут</w:t>
      </w:r>
      <w:r w:rsidRPr="00254189">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4B4281" w:rsidRPr="00254189"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4B4281" w:rsidRPr="00254189"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1) за полноту передаваемых </w:t>
      </w:r>
      <w:r w:rsidR="003A30C7"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xml:space="preserve"> запросов, иных документов, принятых от заявителя в МФЦ;</w:t>
      </w:r>
    </w:p>
    <w:p w:rsidR="004B4281" w:rsidRPr="00254189"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2) за своевременную передачу </w:t>
      </w:r>
      <w:r w:rsidR="003A30C7"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xml:space="preserve"> запросов, иных документов, принятых от заявителя, а также за своевременную выдачу заявителю документов, переданных в этих целях МФЦ </w:t>
      </w:r>
      <w:r w:rsidR="003A30C7" w:rsidRPr="00254189">
        <w:rPr>
          <w:rFonts w:ascii="Times New Roman" w:eastAsia="Calibri" w:hAnsi="Times New Roman" w:cs="Times New Roman"/>
          <w:sz w:val="28"/>
          <w:szCs w:val="28"/>
          <w:lang w:eastAsia="ru-RU"/>
        </w:rPr>
        <w:t>Администрацией</w:t>
      </w:r>
      <w:r w:rsidRPr="00254189">
        <w:rPr>
          <w:rFonts w:ascii="Times New Roman" w:eastAsia="Calibri"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МФЦ рассматривается </w:t>
      </w:r>
      <w:r w:rsidR="00E7596A" w:rsidRPr="00254189">
        <w:rPr>
          <w:rFonts w:ascii="Times New Roman" w:eastAsia="Times New Roman" w:hAnsi="Times New Roman" w:cs="Times New Roman"/>
          <w:sz w:val="28"/>
          <w:szCs w:val="28"/>
          <w:lang w:eastAsia="ru-RU"/>
        </w:rPr>
        <w:t>Администрацией</w:t>
      </w:r>
      <w:r w:rsidRPr="00254189">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в </w:t>
      </w:r>
      <w:r w:rsidR="00E7596A"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52" w:name="Par394"/>
      <w:bookmarkEnd w:id="52"/>
      <w:r w:rsidRPr="00254189">
        <w:rPr>
          <w:rFonts w:ascii="Times New Roman" w:hAnsi="Times New Roman" w:cs="Times New Roman"/>
          <w:b/>
          <w:sz w:val="28"/>
          <w:szCs w:val="28"/>
        </w:rPr>
        <w:t>Положения, характеризующие требования к порядку и формам</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54189">
        <w:rPr>
          <w:rFonts w:ascii="Times New Roman" w:hAnsi="Times New Roman" w:cs="Times New Roman"/>
          <w:b/>
          <w:sz w:val="28"/>
          <w:szCs w:val="28"/>
        </w:rPr>
        <w:t xml:space="preserve">контроля за предоставлением </w:t>
      </w: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54189">
        <w:rPr>
          <w:rFonts w:ascii="Times New Roman" w:hAnsi="Times New Roman" w:cs="Times New Roman"/>
          <w:b/>
          <w:sz w:val="28"/>
          <w:szCs w:val="28"/>
        </w:rPr>
        <w:t>со стороны граждан, их объединений и организаций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hAnsi="Times New Roman" w:cs="Times New Roman"/>
          <w:sz w:val="28"/>
          <w:szCs w:val="28"/>
        </w:rPr>
        <w:t xml:space="preserve">4.7. </w:t>
      </w:r>
      <w:r w:rsidRPr="0025418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w:t>
      </w:r>
      <w:r w:rsidRPr="00254189">
        <w:rPr>
          <w:rFonts w:ascii="Times New Roman" w:eastAsia="Times New Roman" w:hAnsi="Times New Roman" w:cs="Times New Roman"/>
          <w:sz w:val="28"/>
          <w:szCs w:val="28"/>
          <w:lang w:eastAsia="ru-RU"/>
        </w:rPr>
        <w:lastRenderedPageBreak/>
        <w:t>действий, определенных административными процедурами по исполнению муниципаль</w:t>
      </w:r>
      <w:r w:rsidR="00E7596A" w:rsidRPr="00254189">
        <w:rPr>
          <w:rFonts w:ascii="Times New Roman" w:eastAsia="Times New Roman" w:hAnsi="Times New Roman" w:cs="Times New Roman"/>
          <w:sz w:val="28"/>
          <w:szCs w:val="28"/>
          <w:lang w:eastAsia="ru-RU"/>
        </w:rPr>
        <w:t>н</w:t>
      </w:r>
      <w:r w:rsidRPr="00254189">
        <w:rPr>
          <w:rFonts w:ascii="Times New Roman" w:eastAsia="Times New Roman" w:hAnsi="Times New Roman" w:cs="Times New Roman"/>
          <w:sz w:val="28"/>
          <w:szCs w:val="28"/>
          <w:lang w:eastAsia="ru-RU"/>
        </w:rPr>
        <w:t xml:space="preserve">ой услуги и принятием решений должностными лицами, путем проведения проверок соблюдения и исполнения должностными лицами </w:t>
      </w:r>
      <w:r w:rsidR="00E7596A"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xml:space="preserve"> правовых актов Российской Федерации, а также положений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4.8. При обращении граждан, их объединений и организаций к руководителю </w:t>
      </w:r>
      <w:r w:rsidR="00E7596A"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Arial" w:eastAsia="Times New Roman" w:hAnsi="Arial" w:cs="Arial"/>
          <w:b/>
          <w:bCs/>
          <w:sz w:val="28"/>
          <w:szCs w:val="28"/>
          <w:lang w:eastAsia="ru-RU"/>
        </w:rPr>
      </w:pPr>
      <w:bookmarkStart w:id="53" w:name="Par402"/>
      <w:bookmarkEnd w:id="53"/>
      <w:r w:rsidRPr="00254189">
        <w:rPr>
          <w:rFonts w:ascii="Times New Roman" w:eastAsia="Times New Roman" w:hAnsi="Times New Roman" w:cs="Arial"/>
          <w:b/>
          <w:sz w:val="28"/>
          <w:szCs w:val="28"/>
          <w:lang w:val="en-US" w:eastAsia="ru-RU"/>
        </w:rPr>
        <w:t>V</w:t>
      </w:r>
      <w:r w:rsidRPr="00254189">
        <w:rPr>
          <w:rFonts w:ascii="Times New Roman" w:eastAsia="Times New Roman" w:hAnsi="Times New Roman" w:cs="Arial"/>
          <w:b/>
          <w:sz w:val="28"/>
          <w:szCs w:val="28"/>
          <w:lang w:eastAsia="ru-RU"/>
        </w:rPr>
        <w:t xml:space="preserve">. </w:t>
      </w:r>
      <w:r w:rsidRPr="00254189">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4281" w:rsidRPr="00254189" w:rsidRDefault="004B4281" w:rsidP="00C523A1">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54189">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4B4281" w:rsidRPr="00254189" w:rsidRDefault="004B4281" w:rsidP="00C523A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или бездействия </w:t>
      </w:r>
      <w:r w:rsidR="00E7596A" w:rsidRPr="00254189">
        <w:rPr>
          <w:rFonts w:ascii="Times New Roman" w:hAnsi="Times New Roman"/>
          <w:sz w:val="28"/>
          <w:szCs w:val="28"/>
          <w:lang w:eastAsia="ru-RU"/>
        </w:rPr>
        <w:t>Администрации</w:t>
      </w:r>
      <w:r w:rsidRPr="00254189">
        <w:rPr>
          <w:rFonts w:ascii="Times New Roman" w:hAnsi="Times New Roman"/>
          <w:sz w:val="28"/>
          <w:szCs w:val="28"/>
          <w:lang w:eastAsia="ru-RU"/>
        </w:rPr>
        <w:t xml:space="preserve">, должностных лиц </w:t>
      </w:r>
      <w:r w:rsidR="00E7596A" w:rsidRPr="00254189">
        <w:rPr>
          <w:rFonts w:ascii="Times New Roman" w:hAnsi="Times New Roman"/>
          <w:sz w:val="28"/>
          <w:szCs w:val="28"/>
          <w:lang w:eastAsia="ru-RU"/>
        </w:rPr>
        <w:t>Администрации</w:t>
      </w:r>
      <w:r w:rsidRPr="00254189">
        <w:rPr>
          <w:rFonts w:ascii="Times New Roman" w:hAnsi="Times New Roman"/>
          <w:sz w:val="28"/>
          <w:szCs w:val="28"/>
          <w:lang w:eastAsia="ru-RU"/>
        </w:rPr>
        <w:t xml:space="preserve"> либо муниципального служащего в досудебном порядке.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Предмет жалобы</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5.2. Заявитель может обратиться с жалобой, в том числе в следующих случаях:</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2) нарушение срока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54189">
        <w:rPr>
          <w:rFonts w:ascii="Times New Roman" w:hAnsi="Times New Roman"/>
          <w:sz w:val="28"/>
          <w:szCs w:val="28"/>
          <w:lang w:eastAsia="ru-RU"/>
        </w:rPr>
        <w:lastRenderedPageBreak/>
        <w:t xml:space="preserve">нормативными правовыми актами Республики Коми, муниципальными правовыми актами;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254189">
        <w:rPr>
          <w:rFonts w:ascii="Times New Roman" w:hAnsi="Times New Roman"/>
          <w:b/>
          <w:sz w:val="28"/>
          <w:szCs w:val="28"/>
          <w:lang w:eastAsia="ru-RU"/>
        </w:rPr>
        <w:t>Орган</w:t>
      </w:r>
      <w:r w:rsidRPr="00254189">
        <w:rPr>
          <w:rFonts w:ascii="Times New Roman" w:hAnsi="Times New Roman"/>
          <w:b/>
          <w:bCs/>
          <w:sz w:val="28"/>
          <w:szCs w:val="28"/>
          <w:lang w:eastAsia="ru-RU"/>
        </w:rPr>
        <w:t>, предоставляющий муниципальную услугу</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596A" w:rsidRPr="00254189" w:rsidRDefault="004B4281" w:rsidP="00E759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hAnsi="Times New Roman"/>
          <w:sz w:val="28"/>
          <w:szCs w:val="28"/>
          <w:lang w:eastAsia="ru-RU"/>
        </w:rPr>
        <w:t xml:space="preserve">5.3. </w:t>
      </w:r>
      <w:r w:rsidR="00E7596A" w:rsidRPr="00254189">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E7596A" w:rsidRPr="00254189">
        <w:rPr>
          <w:rFonts w:ascii="Times New Roman" w:eastAsia="Calibri" w:hAnsi="Times New Roman" w:cs="Times New Roman"/>
          <w:sz w:val="28"/>
          <w:szCs w:val="28"/>
        </w:rPr>
        <w:t>Жалобы на решения, принятые руководителем Администрации, предоставляющего муниципальную услугу, рассматриваются непосредственно руководителем Администрации, предоставляющего муниципальную услугу.</w:t>
      </w:r>
    </w:p>
    <w:p w:rsidR="004B4281" w:rsidRPr="00254189" w:rsidRDefault="004B4281" w:rsidP="00E759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Порядок подачи и рассмотрения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5.5. Жалоба должна содержать: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254189">
        <w:rPr>
          <w:rFonts w:ascii="Times New Roman" w:hAnsi="Times New Roman"/>
          <w:sz w:val="28"/>
          <w:szCs w:val="28"/>
          <w:lang w:eastAsia="ru-RU"/>
        </w:rPr>
        <w:lastRenderedPageBreak/>
        <w:t>почтовый адрес, по которым должен быть направлен ответ заявителю;</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Ведение Журнала осуществляется по форме и в порядке, установленными правовым актом </w:t>
      </w:r>
      <w:r w:rsidR="00E7596A" w:rsidRPr="00254189">
        <w:rPr>
          <w:rFonts w:ascii="Times New Roman" w:hAnsi="Times New Roman"/>
          <w:sz w:val="28"/>
          <w:szCs w:val="28"/>
          <w:lang w:eastAsia="ru-RU"/>
        </w:rPr>
        <w:t>Администрации</w:t>
      </w:r>
      <w:r w:rsidRPr="00254189">
        <w:rPr>
          <w:rFonts w:ascii="Times New Roman" w:hAnsi="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w:t>
      </w:r>
      <w:r w:rsidR="00E7596A" w:rsidRPr="00254189">
        <w:rPr>
          <w:rFonts w:ascii="Times New Roman" w:hAnsi="Times New Roman"/>
          <w:sz w:val="28"/>
          <w:szCs w:val="28"/>
          <w:lang w:eastAsia="ru-RU"/>
        </w:rPr>
        <w:t>Администрацией</w:t>
      </w:r>
      <w:r w:rsidRPr="00254189">
        <w:rPr>
          <w:rFonts w:ascii="Times New Roman" w:hAnsi="Times New Roman"/>
          <w:sz w:val="28"/>
          <w:szCs w:val="28"/>
          <w:lang w:eastAsia="ru-RU"/>
        </w:rPr>
        <w:t>, но не позднее следующего рабочего дня со дня поступления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место, дата и время приема жалобы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фамилия, имя, отчество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перечень принятых документов от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фамилия, имя, отчество специалиста, принявшего жалобу;</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 срок рассмотрения жалобы в соответствии с настоящим </w:t>
      </w:r>
      <w:r w:rsidRPr="00254189">
        <w:rPr>
          <w:rFonts w:ascii="Times New Roman" w:hAnsi="Times New Roman"/>
          <w:sz w:val="28"/>
          <w:szCs w:val="28"/>
          <w:lang w:eastAsia="ru-RU"/>
        </w:rPr>
        <w:lastRenderedPageBreak/>
        <w:t>административным регламентом.</w:t>
      </w:r>
    </w:p>
    <w:p w:rsidR="00E7596A" w:rsidRPr="00254189" w:rsidRDefault="004B4281" w:rsidP="00E759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5.9.</w:t>
      </w:r>
      <w:r w:rsidR="00E7596A" w:rsidRPr="00254189">
        <w:rPr>
          <w:rFonts w:ascii="Times New Roman" w:hAnsi="Times New Roman"/>
          <w:sz w:val="28"/>
          <w:szCs w:val="28"/>
          <w:lang w:eastAsia="ru-RU"/>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7596A" w:rsidRPr="00254189" w:rsidRDefault="00E7596A" w:rsidP="00E759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B4281" w:rsidRPr="00254189" w:rsidRDefault="004B4281" w:rsidP="00E759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00E7596A" w:rsidRPr="00254189">
        <w:rPr>
          <w:rFonts w:ascii="Times New Roman" w:hAnsi="Times New Roman"/>
          <w:sz w:val="28"/>
          <w:szCs w:val="28"/>
          <w:lang w:eastAsia="ru-RU"/>
        </w:rPr>
        <w:t>Администрации</w:t>
      </w:r>
      <w:r w:rsidRPr="00254189">
        <w:rPr>
          <w:rFonts w:ascii="Times New Roman" w:hAnsi="Times New Roman"/>
          <w:sz w:val="28"/>
          <w:szCs w:val="28"/>
          <w:lang w:eastAsia="ru-RU"/>
        </w:rPr>
        <w:t xml:space="preserve"> в органы прокуратуры.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Сроки рассмотрения жалоб</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5.12. Основания для приостановления рассмотрения жалобы не предусмотрены.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Результат рассмотрения жалобы</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5.13. По результатам рассмотрения жалобы </w:t>
      </w:r>
      <w:r w:rsidR="00E7596A" w:rsidRPr="00254189">
        <w:rPr>
          <w:rFonts w:ascii="Times New Roman" w:hAnsi="Times New Roman"/>
          <w:sz w:val="28"/>
          <w:szCs w:val="28"/>
          <w:lang w:eastAsia="ru-RU"/>
        </w:rPr>
        <w:t>Администрация</w:t>
      </w:r>
      <w:r w:rsidRPr="00254189">
        <w:rPr>
          <w:rFonts w:ascii="Times New Roman" w:hAnsi="Times New Roman"/>
          <w:sz w:val="28"/>
          <w:szCs w:val="28"/>
          <w:lang w:eastAsia="ru-RU"/>
        </w:rPr>
        <w:t>, принимает одно из следующих решений: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w:t>
      </w:r>
      <w:r w:rsidRPr="00254189">
        <w:rPr>
          <w:rFonts w:ascii="Times New Roman" w:hAnsi="Times New Roman"/>
          <w:sz w:val="28"/>
          <w:szCs w:val="28"/>
          <w:lang w:eastAsia="ru-RU"/>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2) отказывает в удовлетворении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54189">
        <w:rPr>
          <w:rFonts w:ascii="Times New Roman" w:eastAsia="Calibri" w:hAnsi="Times New Roman" w:cs="Times New Roman"/>
          <w:sz w:val="28"/>
          <w:szCs w:val="28"/>
          <w:lang w:eastAsia="ru-RU"/>
        </w:rPr>
        <w:t xml:space="preserve">Указанное решение принимается в форме акта </w:t>
      </w:r>
      <w:r w:rsidR="00E7596A"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i/>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5.14. Основаниями для отказа в удовлетворении жалобы являются: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Порядок информирования заявителя о результатах рассмотрения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Порядок обжалования решения по жалобе</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4B4281" w:rsidRPr="00254189" w:rsidRDefault="004B4281" w:rsidP="00C523A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на информационных стендах, расположенных в </w:t>
      </w:r>
      <w:r w:rsidR="00E7596A"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в МФЦ;</w:t>
      </w:r>
    </w:p>
    <w:p w:rsidR="004B4281" w:rsidRPr="00254189" w:rsidRDefault="004B4281" w:rsidP="00C523A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 официальн</w:t>
      </w:r>
      <w:r w:rsidR="00E7596A" w:rsidRPr="00254189">
        <w:rPr>
          <w:rFonts w:ascii="Times New Roman" w:eastAsia="Calibri" w:hAnsi="Times New Roman" w:cs="Times New Roman"/>
          <w:sz w:val="28"/>
          <w:szCs w:val="28"/>
          <w:lang w:eastAsia="ru-RU"/>
        </w:rPr>
        <w:t>ом</w:t>
      </w:r>
      <w:r w:rsidRPr="00254189">
        <w:rPr>
          <w:rFonts w:ascii="Times New Roman" w:eastAsia="Calibri" w:hAnsi="Times New Roman" w:cs="Times New Roman"/>
          <w:sz w:val="28"/>
          <w:szCs w:val="28"/>
          <w:lang w:eastAsia="ru-RU"/>
        </w:rPr>
        <w:t xml:space="preserve"> сайт</w:t>
      </w:r>
      <w:r w:rsidR="00E7596A" w:rsidRPr="00254189">
        <w:rPr>
          <w:rFonts w:ascii="Times New Roman" w:eastAsia="Calibri" w:hAnsi="Times New Roman" w:cs="Times New Roman"/>
          <w:sz w:val="28"/>
          <w:szCs w:val="28"/>
          <w:lang w:eastAsia="ru-RU"/>
        </w:rPr>
        <w:t>е</w:t>
      </w:r>
      <w:r w:rsidRPr="00254189">
        <w:rPr>
          <w:rFonts w:ascii="Times New Roman" w:eastAsia="Calibri" w:hAnsi="Times New Roman" w:cs="Times New Roman"/>
          <w:sz w:val="28"/>
          <w:szCs w:val="28"/>
          <w:lang w:eastAsia="ru-RU"/>
        </w:rPr>
        <w:t xml:space="preserve"> </w:t>
      </w:r>
      <w:r w:rsidR="00E7596A"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5.19. Информацию о порядке подачи и рассмотрения жалобы можно получить:</w:t>
      </w:r>
    </w:p>
    <w:p w:rsidR="004B4281" w:rsidRPr="00254189"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посредством телефонной связи по номеру </w:t>
      </w:r>
      <w:r w:rsidR="00E7596A" w:rsidRPr="00254189">
        <w:rPr>
          <w:rFonts w:ascii="Times New Roman" w:hAnsi="Times New Roman"/>
          <w:sz w:val="28"/>
          <w:szCs w:val="28"/>
          <w:lang w:eastAsia="ru-RU"/>
        </w:rPr>
        <w:t>Администрации</w:t>
      </w:r>
      <w:r w:rsidRPr="00254189">
        <w:rPr>
          <w:rFonts w:ascii="Times New Roman" w:hAnsi="Times New Roman"/>
          <w:sz w:val="28"/>
          <w:szCs w:val="28"/>
          <w:lang w:eastAsia="ru-RU"/>
        </w:rPr>
        <w:t>, МФЦ;</w:t>
      </w:r>
    </w:p>
    <w:p w:rsidR="004B4281" w:rsidRPr="00254189"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lang w:eastAsia="ru-RU"/>
        </w:rPr>
        <w:t>посредством факсимильного сообщения;</w:t>
      </w:r>
    </w:p>
    <w:p w:rsidR="004B4281" w:rsidRPr="00254189" w:rsidRDefault="00E7596A"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lang w:eastAsia="ru-RU"/>
        </w:rPr>
        <w:t>при личном обращении в Администрацию</w:t>
      </w:r>
      <w:r w:rsidR="004B4281" w:rsidRPr="00254189">
        <w:rPr>
          <w:rFonts w:ascii="Times New Roman" w:hAnsi="Times New Roman"/>
          <w:sz w:val="28"/>
          <w:szCs w:val="28"/>
          <w:lang w:eastAsia="ru-RU"/>
        </w:rPr>
        <w:t>, МФЦ, в том числе по электронной почте;</w:t>
      </w:r>
    </w:p>
    <w:p w:rsidR="004B4281" w:rsidRPr="00254189"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lang w:eastAsia="ru-RU"/>
        </w:rPr>
        <w:t xml:space="preserve">при письменном обращении в </w:t>
      </w:r>
      <w:r w:rsidR="00E7596A" w:rsidRPr="00254189">
        <w:rPr>
          <w:rFonts w:ascii="Times New Roman" w:hAnsi="Times New Roman"/>
          <w:sz w:val="28"/>
          <w:szCs w:val="28"/>
          <w:lang w:eastAsia="ru-RU"/>
        </w:rPr>
        <w:t>Администрацию</w:t>
      </w:r>
      <w:r w:rsidRPr="00254189">
        <w:rPr>
          <w:rFonts w:ascii="Times New Roman" w:hAnsi="Times New Roman"/>
          <w:sz w:val="28"/>
          <w:szCs w:val="28"/>
          <w:lang w:eastAsia="ru-RU"/>
        </w:rPr>
        <w:t>, МФЦ;</w:t>
      </w:r>
    </w:p>
    <w:p w:rsidR="004B4281" w:rsidRPr="00254189"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lang w:eastAsia="ru-RU"/>
        </w:rPr>
        <w:t>путем публичного информирования.</w:t>
      </w:r>
    </w:p>
    <w:p w:rsidR="004B4281" w:rsidRPr="00254189" w:rsidRDefault="004B4281" w:rsidP="00C523A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3095" w:rsidRPr="00254189" w:rsidRDefault="00A13095" w:rsidP="00787025">
      <w:pPr>
        <w:widowControl w:val="0"/>
        <w:autoSpaceDE w:val="0"/>
        <w:autoSpaceDN w:val="0"/>
        <w:adjustRightInd w:val="0"/>
        <w:spacing w:after="0" w:line="240" w:lineRule="auto"/>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Pr="00254189"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254189">
        <w:rPr>
          <w:rFonts w:ascii="Times New Roman" w:hAnsi="Times New Roman" w:cs="Times New Roman"/>
          <w:sz w:val="28"/>
          <w:szCs w:val="28"/>
        </w:rPr>
        <w:lastRenderedPageBreak/>
        <w:t>Приложение № 1</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к административному регламенту</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 xml:space="preserve">предоставления </w:t>
      </w:r>
      <w:r w:rsidRPr="00254189">
        <w:rPr>
          <w:rFonts w:ascii="Times New Roman" w:eastAsia="Calibri" w:hAnsi="Times New Roman" w:cs="Times New Roman"/>
          <w:sz w:val="28"/>
          <w:szCs w:val="28"/>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hAnsi="Times New Roman" w:cs="Times New Roman"/>
          <w:sz w:val="28"/>
          <w:szCs w:val="28"/>
        </w:rPr>
        <w:t>»</w:t>
      </w:r>
    </w:p>
    <w:p w:rsidR="0013496C" w:rsidRPr="00254189" w:rsidRDefault="0013496C"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5CA2" w:rsidRPr="00254189" w:rsidRDefault="00785CA2" w:rsidP="00785CA2">
      <w:pPr>
        <w:widowControl w:val="0"/>
        <w:spacing w:after="0" w:line="240" w:lineRule="auto"/>
        <w:jc w:val="center"/>
        <w:rPr>
          <w:rFonts w:ascii="Times New Roman" w:eastAsia="SimSun" w:hAnsi="Times New Roman" w:cs="Times New Roman"/>
          <w:b/>
          <w:sz w:val="28"/>
          <w:szCs w:val="28"/>
          <w:lang w:eastAsia="ru-RU"/>
        </w:rPr>
      </w:pPr>
      <w:bookmarkStart w:id="54" w:name="Par779"/>
      <w:bookmarkEnd w:id="54"/>
      <w:r w:rsidRPr="00254189">
        <w:rPr>
          <w:rFonts w:ascii="Times New Roman" w:eastAsia="SimSun" w:hAnsi="Times New Roman" w:cs="Times New Roman"/>
          <w:b/>
          <w:sz w:val="28"/>
          <w:szCs w:val="28"/>
          <w:lang w:eastAsia="ru-RU"/>
        </w:rPr>
        <w:t>Общая информация о</w:t>
      </w:r>
      <w:r w:rsidR="00DD159A" w:rsidRPr="00254189">
        <w:rPr>
          <w:rFonts w:ascii="Times New Roman" w:eastAsia="SimSun" w:hAnsi="Times New Roman" w:cs="Times New Roman"/>
          <w:b/>
          <w:sz w:val="28"/>
          <w:szCs w:val="28"/>
          <w:lang w:eastAsia="ru-RU"/>
        </w:rPr>
        <w:t xml:space="preserve"> ТО</w:t>
      </w:r>
      <w:r w:rsidRPr="00254189">
        <w:rPr>
          <w:rFonts w:ascii="Times New Roman" w:eastAsia="SimSun" w:hAnsi="Times New Roman" w:cs="Times New Roman"/>
          <w:b/>
          <w:sz w:val="28"/>
          <w:szCs w:val="28"/>
          <w:lang w:eastAsia="ru-RU"/>
        </w:rPr>
        <w:t xml:space="preserve"> ГАУ </w:t>
      </w:r>
      <w:r w:rsidR="00DD159A" w:rsidRPr="00254189">
        <w:rPr>
          <w:rFonts w:ascii="Times New Roman" w:eastAsia="SimSun" w:hAnsi="Times New Roman" w:cs="Times New Roman"/>
          <w:b/>
          <w:sz w:val="28"/>
          <w:szCs w:val="28"/>
          <w:lang w:eastAsia="ru-RU"/>
        </w:rPr>
        <w:t xml:space="preserve">РК </w:t>
      </w:r>
      <w:r w:rsidRPr="00254189">
        <w:rPr>
          <w:rFonts w:ascii="Times New Roman" w:eastAsia="SimSun" w:hAnsi="Times New Roman" w:cs="Times New Roman"/>
          <w:b/>
          <w:sz w:val="28"/>
          <w:szCs w:val="28"/>
          <w:lang w:eastAsia="ru-RU"/>
        </w:rPr>
        <w:t xml:space="preserve">«Многофункциональный центр предоставления государственных и муниципальных услуг» </w:t>
      </w:r>
    </w:p>
    <w:p w:rsidR="00785CA2" w:rsidRPr="00254189" w:rsidRDefault="00DD159A" w:rsidP="00785CA2">
      <w:pPr>
        <w:widowControl w:val="0"/>
        <w:spacing w:after="0" w:line="240" w:lineRule="auto"/>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t xml:space="preserve">по Ижемскому району </w:t>
      </w:r>
    </w:p>
    <w:p w:rsidR="00785CA2" w:rsidRPr="00254189" w:rsidRDefault="00785CA2" w:rsidP="00785CA2">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7"/>
        <w:gridCol w:w="4647"/>
      </w:tblGrid>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EE263C" w:rsidP="003874CB">
            <w:pPr>
              <w:widowControl w:val="0"/>
              <w:shd w:val="clear" w:color="auto" w:fill="FFFFFF"/>
              <w:spacing w:after="0" w:line="240" w:lineRule="auto"/>
              <w:rPr>
                <w:rFonts w:ascii="Times New Roman" w:eastAsia="Calibri" w:hAnsi="Times New Roman" w:cs="Times New Roman"/>
                <w:sz w:val="28"/>
                <w:szCs w:val="28"/>
                <w:lang w:val="en-US"/>
              </w:rPr>
            </w:pPr>
            <w:hyperlink r:id="rId22" w:history="1">
              <w:r w:rsidR="00785CA2" w:rsidRPr="00254189">
                <w:rPr>
                  <w:rStyle w:val="a7"/>
                  <w:rFonts w:ascii="Times New Roman" w:eastAsia="Calibri" w:hAnsi="Times New Roman" w:cs="Times New Roman"/>
                  <w:sz w:val="28"/>
                  <w:szCs w:val="28"/>
                  <w:lang w:val="en-US"/>
                </w:rPr>
                <w:t>izhemsky@mydocuments11.ru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val="en-US" w:eastAsia="ru-RU"/>
              </w:rPr>
            </w:pPr>
            <w:r w:rsidRPr="00254189">
              <w:rPr>
                <w:rFonts w:ascii="Times New Roman" w:eastAsia="SimSun" w:hAnsi="Times New Roman" w:cs="Times New Roman"/>
                <w:sz w:val="28"/>
                <w:szCs w:val="28"/>
                <w:lang w:val="en-US" w:eastAsia="ru-RU"/>
              </w:rPr>
              <w:t>(882140) 94454</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EE263C" w:rsidP="003874CB">
            <w:pPr>
              <w:widowControl w:val="0"/>
              <w:shd w:val="clear" w:color="auto" w:fill="FFFFFF"/>
              <w:spacing w:after="0" w:line="240" w:lineRule="auto"/>
              <w:rPr>
                <w:rFonts w:ascii="Times New Roman" w:eastAsia="Calibri" w:hAnsi="Times New Roman" w:cs="Times New Roman"/>
                <w:sz w:val="28"/>
                <w:szCs w:val="28"/>
                <w:lang w:val="en-US"/>
              </w:rPr>
            </w:pPr>
            <w:hyperlink r:id="rId23" w:history="1">
              <w:r w:rsidR="00785CA2" w:rsidRPr="00254189">
                <w:rPr>
                  <w:rStyle w:val="a7"/>
                  <w:rFonts w:ascii="Times New Roman" w:eastAsia="Calibri" w:hAnsi="Times New Roman" w:cs="Times New Roman"/>
                  <w:sz w:val="28"/>
                  <w:szCs w:val="28"/>
                  <w:lang w:val="en-US"/>
                </w:rPr>
                <w:t>www.mydocuments11.ru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Трубина Виталия Леонидовна, директор</w:t>
            </w:r>
          </w:p>
        </w:tc>
      </w:tr>
    </w:tbl>
    <w:p w:rsidR="00785CA2" w:rsidRPr="00254189" w:rsidRDefault="00785CA2" w:rsidP="00785CA2">
      <w:pPr>
        <w:widowControl w:val="0"/>
        <w:shd w:val="clear" w:color="auto" w:fill="FFFFFF"/>
        <w:spacing w:after="0" w:line="240" w:lineRule="auto"/>
        <w:jc w:val="center"/>
        <w:rPr>
          <w:rFonts w:ascii="Times New Roman" w:eastAsia="Calibri" w:hAnsi="Times New Roman" w:cs="Times New Roman"/>
          <w:b/>
          <w:bCs/>
          <w:sz w:val="28"/>
          <w:szCs w:val="28"/>
        </w:rPr>
      </w:pPr>
    </w:p>
    <w:p w:rsidR="00DD159A" w:rsidRPr="00254189" w:rsidRDefault="00DD159A"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D159A" w:rsidRPr="00254189" w:rsidRDefault="00DD159A"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785CA2" w:rsidRPr="00254189" w:rsidRDefault="00785CA2"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Часы работы</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13.00 до 19.00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13.00 до 19.00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выходной день</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выходной день</w:t>
            </w:r>
          </w:p>
        </w:tc>
      </w:tr>
    </w:tbl>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lastRenderedPageBreak/>
        <w:t xml:space="preserve">Общая информация об </w:t>
      </w:r>
    </w:p>
    <w:p w:rsidR="00785CA2" w:rsidRPr="008D401C"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8D401C">
        <w:rPr>
          <w:rFonts w:ascii="Times New Roman" w:eastAsia="SimSun" w:hAnsi="Times New Roman" w:cs="Times New Roman"/>
          <w:b/>
          <w:sz w:val="28"/>
          <w:szCs w:val="28"/>
          <w:lang w:eastAsia="ru-RU"/>
        </w:rPr>
        <w:t>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7"/>
        <w:gridCol w:w="4647"/>
      </w:tblGrid>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EE263C" w:rsidP="003874CB">
            <w:pPr>
              <w:widowControl w:val="0"/>
              <w:shd w:val="clear" w:color="auto" w:fill="FFFFFF"/>
              <w:spacing w:line="240" w:lineRule="auto"/>
              <w:rPr>
                <w:rFonts w:ascii="Times New Roman" w:hAnsi="Times New Roman" w:cs="Times New Roman"/>
                <w:sz w:val="28"/>
                <w:szCs w:val="28"/>
              </w:rPr>
            </w:pPr>
            <w:hyperlink r:id="rId24" w:history="1">
              <w:r w:rsidR="00785CA2" w:rsidRPr="00254189">
                <w:rPr>
                  <w:rStyle w:val="a7"/>
                  <w:rFonts w:ascii="Times New Roman" w:hAnsi="Times New Roman" w:cs="Times New Roman"/>
                  <w:sz w:val="28"/>
                  <w:szCs w:val="28"/>
                  <w:lang w:val="en-US"/>
                </w:rPr>
                <w:t>adminizhma</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mail</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pStyle w:val="afb"/>
              <w:widowControl w:val="0"/>
              <w:spacing w:after="0" w:line="240" w:lineRule="auto"/>
              <w:ind w:left="0"/>
              <w:rPr>
                <w:sz w:val="28"/>
                <w:szCs w:val="28"/>
              </w:rPr>
            </w:pPr>
            <w:r w:rsidRPr="00254189">
              <w:rPr>
                <w:sz w:val="28"/>
                <w:szCs w:val="28"/>
              </w:rPr>
              <w:t>(882140) 98280</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pStyle w:val="afb"/>
              <w:widowControl w:val="0"/>
              <w:spacing w:after="0" w:line="240" w:lineRule="auto"/>
              <w:ind w:left="0"/>
              <w:rPr>
                <w:sz w:val="28"/>
                <w:szCs w:val="28"/>
              </w:rPr>
            </w:pPr>
            <w:r w:rsidRPr="00254189">
              <w:rPr>
                <w:sz w:val="28"/>
                <w:szCs w:val="28"/>
              </w:rPr>
              <w:t>Приемная (882140) 94107</w:t>
            </w:r>
          </w:p>
          <w:p w:rsidR="00785CA2" w:rsidRPr="00254189" w:rsidRDefault="00785CA2" w:rsidP="003874CB">
            <w:pPr>
              <w:pStyle w:val="afb"/>
              <w:widowControl w:val="0"/>
              <w:spacing w:after="0" w:line="240" w:lineRule="auto"/>
              <w:ind w:left="0"/>
              <w:rPr>
                <w:sz w:val="28"/>
                <w:szCs w:val="28"/>
              </w:rPr>
            </w:pPr>
            <w:r w:rsidRPr="00254189">
              <w:rPr>
                <w:sz w:val="28"/>
                <w:szCs w:val="28"/>
              </w:rPr>
              <w:t>Управление делами (882140) 94192</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EE263C" w:rsidP="003874CB">
            <w:pPr>
              <w:widowControl w:val="0"/>
              <w:shd w:val="clear" w:color="auto" w:fill="FFFFFF"/>
              <w:spacing w:after="0" w:line="240" w:lineRule="auto"/>
              <w:rPr>
                <w:rFonts w:ascii="Times New Roman" w:eastAsia="Calibri" w:hAnsi="Times New Roman" w:cs="Times New Roman"/>
                <w:sz w:val="28"/>
                <w:szCs w:val="28"/>
              </w:rPr>
            </w:pPr>
            <w:hyperlink r:id="rId25" w:history="1">
              <w:r w:rsidR="00785CA2" w:rsidRPr="00254189">
                <w:rPr>
                  <w:rStyle w:val="a7"/>
                  <w:rFonts w:ascii="Times New Roman" w:hAnsi="Times New Roman" w:cs="Times New Roman"/>
                  <w:sz w:val="28"/>
                  <w:szCs w:val="28"/>
                  <w:lang w:val="en-US"/>
                </w:rPr>
                <w:t>www</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izhma</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Терентьева Любовь Ивановна, руководитель Администрации </w:t>
            </w:r>
          </w:p>
        </w:tc>
      </w:tr>
    </w:tbl>
    <w:p w:rsidR="00785CA2" w:rsidRPr="00254189" w:rsidRDefault="00785CA2" w:rsidP="00785CA2">
      <w:pPr>
        <w:widowControl w:val="0"/>
        <w:spacing w:after="0" w:line="240" w:lineRule="auto"/>
        <w:ind w:firstLine="284"/>
        <w:jc w:val="both"/>
        <w:rPr>
          <w:rFonts w:ascii="Times New Roman" w:eastAsia="SimSun" w:hAnsi="Times New Roman" w:cs="Times New Roman"/>
          <w:sz w:val="28"/>
          <w:szCs w:val="28"/>
          <w:lang w:eastAsia="ru-RU"/>
        </w:rPr>
      </w:pPr>
    </w:p>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p>
    <w:p w:rsidR="00785CA2" w:rsidRPr="00254189" w:rsidRDefault="00787025" w:rsidP="00785CA2">
      <w:pPr>
        <w:widowControl w:val="0"/>
        <w:spacing w:after="0" w:line="240" w:lineRule="auto"/>
        <w:ind w:firstLine="284"/>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t>Г</w:t>
      </w:r>
      <w:r w:rsidR="00785CA2" w:rsidRPr="00254189">
        <w:rPr>
          <w:rFonts w:ascii="Times New Roman" w:eastAsia="SimSun" w:hAnsi="Times New Roman" w:cs="Times New Roman"/>
          <w:b/>
          <w:sz w:val="28"/>
          <w:szCs w:val="28"/>
          <w:lang w:eastAsia="ru-RU"/>
        </w:rPr>
        <w:t>рафик работы</w:t>
      </w:r>
    </w:p>
    <w:p w:rsidR="00785CA2" w:rsidRPr="008D401C"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8D401C">
        <w:rPr>
          <w:rFonts w:ascii="Times New Roman" w:eastAsia="SimSun" w:hAnsi="Times New Roman" w:cs="Times New Roman"/>
          <w:b/>
          <w:sz w:val="28"/>
          <w:szCs w:val="28"/>
          <w:lang w:eastAsia="ru-RU"/>
        </w:rPr>
        <w:t xml:space="preserve"> Администрации муниципального района «Ижемский»</w:t>
      </w:r>
    </w:p>
    <w:p w:rsidR="00785CA2" w:rsidRPr="00254189" w:rsidRDefault="00785CA2" w:rsidP="00785CA2">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2"/>
        <w:gridCol w:w="3252"/>
        <w:gridCol w:w="3190"/>
      </w:tblGrid>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Часы приема граждан</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 08.30 – 17.00</w:t>
            </w:r>
          </w:p>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(13.00 – 14.00)</w:t>
            </w:r>
          </w:p>
        </w:tc>
        <w:tc>
          <w:tcPr>
            <w:tcW w:w="1642" w:type="pct"/>
            <w:vMerge w:val="restart"/>
            <w:tcBorders>
              <w:top w:val="single" w:sz="4" w:space="0" w:color="auto"/>
              <w:left w:val="single" w:sz="4" w:space="0" w:color="auto"/>
              <w:right w:val="single" w:sz="4" w:space="0" w:color="auto"/>
            </w:tcBorders>
            <w:vAlign w:val="center"/>
          </w:tcPr>
          <w:p w:rsidR="00785CA2" w:rsidRPr="000F5C82" w:rsidRDefault="00785CA2" w:rsidP="003874CB">
            <w:pPr>
              <w:pStyle w:val="ConsPlusNonformat"/>
              <w:jc w:val="center"/>
              <w:rPr>
                <w:rFonts w:ascii="Times New Roman" w:hAnsi="Times New Roman" w:cs="Times New Roman"/>
                <w:sz w:val="28"/>
                <w:szCs w:val="28"/>
              </w:rPr>
            </w:pPr>
            <w:r w:rsidRPr="000F5C82">
              <w:rPr>
                <w:rFonts w:ascii="Times New Roman" w:hAnsi="Times New Roman" w:cs="Times New Roman"/>
                <w:sz w:val="28"/>
                <w:szCs w:val="28"/>
              </w:rPr>
              <w:t>08.</w:t>
            </w:r>
            <w:r w:rsidRPr="000F5C82">
              <w:rPr>
                <w:rFonts w:ascii="Times New Roman" w:hAnsi="Times New Roman" w:cs="Times New Roman"/>
                <w:sz w:val="28"/>
                <w:szCs w:val="28"/>
                <w:lang w:val="en-US"/>
              </w:rPr>
              <w:t>3</w:t>
            </w:r>
            <w:r w:rsidRPr="000F5C82">
              <w:rPr>
                <w:rFonts w:ascii="Times New Roman" w:hAnsi="Times New Roman" w:cs="Times New Roman"/>
                <w:sz w:val="28"/>
                <w:szCs w:val="28"/>
              </w:rPr>
              <w:t>0 – 1</w:t>
            </w:r>
            <w:r w:rsidR="008D401C" w:rsidRPr="000F5C82">
              <w:rPr>
                <w:rFonts w:ascii="Times New Roman" w:hAnsi="Times New Roman" w:cs="Times New Roman"/>
                <w:sz w:val="28"/>
                <w:szCs w:val="28"/>
              </w:rPr>
              <w:t>3</w:t>
            </w:r>
            <w:r w:rsidRPr="000F5C82">
              <w:rPr>
                <w:rFonts w:ascii="Times New Roman" w:hAnsi="Times New Roman" w:cs="Times New Roman"/>
                <w:sz w:val="28"/>
                <w:szCs w:val="28"/>
              </w:rPr>
              <w:t>.00</w:t>
            </w:r>
          </w:p>
          <w:p w:rsidR="00785CA2" w:rsidRPr="000F5C82" w:rsidRDefault="008D401C" w:rsidP="008D401C">
            <w:pPr>
              <w:pStyle w:val="ConsPlusNonformat"/>
              <w:jc w:val="center"/>
              <w:rPr>
                <w:rFonts w:ascii="Times New Roman" w:hAnsi="Times New Roman" w:cs="Times New Roman"/>
                <w:sz w:val="28"/>
                <w:szCs w:val="28"/>
              </w:rPr>
            </w:pPr>
            <w:r w:rsidRPr="000F5C82">
              <w:rPr>
                <w:rFonts w:ascii="Times New Roman" w:hAnsi="Times New Roman" w:cs="Times New Roman"/>
                <w:sz w:val="28"/>
                <w:szCs w:val="28"/>
              </w:rPr>
              <w:t>14.00 – 17.00</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Вторник</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Среда</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Четверг</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Пятница</w:t>
            </w:r>
          </w:p>
        </w:tc>
        <w:tc>
          <w:tcPr>
            <w:tcW w:w="1674" w:type="pct"/>
            <w:tcBorders>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 09.00 – 16.00</w:t>
            </w:r>
          </w:p>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(13.00 – 14.00)</w:t>
            </w:r>
          </w:p>
        </w:tc>
        <w:tc>
          <w:tcPr>
            <w:tcW w:w="1642" w:type="pct"/>
            <w:tcBorders>
              <w:left w:val="single" w:sz="4" w:space="0" w:color="auto"/>
              <w:bottom w:val="single" w:sz="4" w:space="0" w:color="auto"/>
              <w:right w:val="single" w:sz="4" w:space="0" w:color="auto"/>
            </w:tcBorders>
          </w:tcPr>
          <w:p w:rsidR="00785CA2" w:rsidRPr="000F5C82" w:rsidRDefault="00785CA2" w:rsidP="008D401C">
            <w:pPr>
              <w:widowControl w:val="0"/>
              <w:spacing w:after="0" w:line="240" w:lineRule="auto"/>
              <w:jc w:val="center"/>
              <w:rPr>
                <w:rFonts w:ascii="Times New Roman" w:eastAsia="SimSun" w:hAnsi="Times New Roman" w:cs="Times New Roman"/>
                <w:sz w:val="28"/>
                <w:szCs w:val="28"/>
                <w:lang w:eastAsia="ru-RU"/>
              </w:rPr>
            </w:pPr>
            <w:r w:rsidRPr="000F5C82">
              <w:rPr>
                <w:rFonts w:ascii="Times New Roman" w:eastAsia="SimSun" w:hAnsi="Times New Roman" w:cs="Times New Roman"/>
                <w:sz w:val="28"/>
                <w:szCs w:val="28"/>
                <w:lang w:eastAsia="ru-RU"/>
              </w:rPr>
              <w:t>09.00 – 1</w:t>
            </w:r>
            <w:r w:rsidR="008D401C" w:rsidRPr="000F5C82">
              <w:rPr>
                <w:rFonts w:ascii="Times New Roman" w:eastAsia="SimSun" w:hAnsi="Times New Roman" w:cs="Times New Roman"/>
                <w:sz w:val="28"/>
                <w:szCs w:val="28"/>
                <w:lang w:eastAsia="ru-RU"/>
              </w:rPr>
              <w:t>3</w:t>
            </w:r>
            <w:r w:rsidRPr="000F5C82">
              <w:rPr>
                <w:rFonts w:ascii="Times New Roman" w:eastAsia="SimSun" w:hAnsi="Times New Roman" w:cs="Times New Roman"/>
                <w:sz w:val="28"/>
                <w:szCs w:val="28"/>
                <w:lang w:eastAsia="ru-RU"/>
              </w:rPr>
              <w:t>.00</w:t>
            </w:r>
          </w:p>
          <w:p w:rsidR="008D401C" w:rsidRPr="000F5C82" w:rsidRDefault="008D401C" w:rsidP="008D401C">
            <w:pPr>
              <w:widowControl w:val="0"/>
              <w:spacing w:after="0" w:line="240" w:lineRule="auto"/>
              <w:jc w:val="center"/>
              <w:rPr>
                <w:rFonts w:ascii="Times New Roman" w:eastAsia="SimSun" w:hAnsi="Times New Roman" w:cs="Times New Roman"/>
                <w:sz w:val="28"/>
                <w:szCs w:val="28"/>
                <w:lang w:eastAsia="ru-RU"/>
              </w:rPr>
            </w:pPr>
            <w:r w:rsidRPr="000F5C82">
              <w:rPr>
                <w:rFonts w:ascii="Times New Roman" w:eastAsia="SimSun" w:hAnsi="Times New Roman" w:cs="Times New Roman"/>
                <w:sz w:val="28"/>
                <w:szCs w:val="28"/>
                <w:lang w:eastAsia="ru-RU"/>
              </w:rPr>
              <w:t>14.00 – 16.00</w:t>
            </w:r>
          </w:p>
          <w:p w:rsidR="00785CA2" w:rsidRPr="000F5C82"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r>
    </w:tbl>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Pr="00254189" w:rsidRDefault="000F5C8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w:t>
      </w:r>
      <w:r w:rsidR="00E1408B" w:rsidRPr="00254189">
        <w:rPr>
          <w:rFonts w:ascii="Times New Roman" w:eastAsia="Calibri" w:hAnsi="Times New Roman" w:cs="Times New Roman"/>
          <w:sz w:val="28"/>
          <w:szCs w:val="28"/>
        </w:rPr>
        <w:t>иложение № 2</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E1408B" w:rsidP="00C523A1">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ЗАЯВЛЕНИЕ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1408B" w:rsidRPr="00254189"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на 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на право собственности, владения,</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лицензию на выполнение проектных работ, выданную: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лицензионного центра, выдавшего лицензию;  N и дата выдачи лицензии)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E1408B" w:rsidRPr="00254189"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(наименование органа утвердившего проект и наименование</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E1408B" w:rsidRPr="00254189" w:rsidRDefault="00E1408B" w:rsidP="00C523A1">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настоящем  заявлении,  и  проектных  данных  сообщать в 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2"/>
        <w:gridCol w:w="619"/>
        <w:gridCol w:w="863"/>
        <w:gridCol w:w="320"/>
        <w:gridCol w:w="1358"/>
        <w:gridCol w:w="176"/>
        <w:gridCol w:w="6"/>
        <w:gridCol w:w="1048"/>
        <w:gridCol w:w="1198"/>
        <w:gridCol w:w="1526"/>
        <w:gridCol w:w="2082"/>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Населенный </w:t>
            </w:r>
            <w:r w:rsidRPr="00254189">
              <w:rPr>
                <w:rFonts w:ascii="Times New Roman" w:eastAsia="Calibri" w:hAnsi="Times New Roman" w:cs="Times New Roman"/>
                <w:sz w:val="28"/>
                <w:szCs w:val="28"/>
                <w:lang w:eastAsia="ru-RU"/>
              </w:rPr>
              <w:lastRenderedPageBreak/>
              <w:t>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lastRenderedPageBreak/>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c>
          <w:tcPr>
            <w:tcW w:w="887" w:type="dxa"/>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93222F" w:rsidRDefault="0093222F"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№3</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3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3"/>
        <w:gridCol w:w="1177"/>
        <w:gridCol w:w="229"/>
        <w:gridCol w:w="1309"/>
        <w:gridCol w:w="1049"/>
        <w:gridCol w:w="1194"/>
        <w:gridCol w:w="1519"/>
        <w:gridCol w:w="2140"/>
      </w:tblGrid>
      <w:tr w:rsidR="00E1408B" w:rsidRPr="00254189" w:rsidTr="0093222F">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2"/>
            </w:r>
          </w:p>
        </w:tc>
        <w:tc>
          <w:tcPr>
            <w:tcW w:w="3713"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3"/>
            </w:r>
          </w:p>
        </w:tc>
        <w:tc>
          <w:tcPr>
            <w:tcW w:w="3713"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7"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500"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52"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4"/>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8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8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Улица</w:t>
            </w:r>
          </w:p>
        </w:tc>
        <w:tc>
          <w:tcPr>
            <w:tcW w:w="4437"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398"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5"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5"/>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8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8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7"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398"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5"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9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1169"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1169"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1408B" w:rsidRPr="00254189"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на 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на право собственности, владения,</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лицензию на выполнение проектных работ, выданную: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лицензионного центра, выдавшего лицензию;  N и дата выдачи лицензии)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E1408B" w:rsidRPr="00254189"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утвердившего проект и наименование</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w:t>
            </w:r>
            <w:r w:rsidRPr="00254189">
              <w:rPr>
                <w:rFonts w:ascii="Times New Roman" w:eastAsia="Calibri" w:hAnsi="Times New Roman" w:cs="Times New Roman"/>
                <w:bCs/>
                <w:sz w:val="28"/>
                <w:szCs w:val="28"/>
              </w:rPr>
              <w:lastRenderedPageBreak/>
              <w:t>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E1408B" w:rsidRPr="00254189" w:rsidRDefault="00E1408B" w:rsidP="00C523A1">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настоящем  заявлении,  и  проектных  данных  сообщать в 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№4</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E1408B" w:rsidP="00C523A1">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_________________ г. N 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________________ 20__ г. N 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 г. N 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г.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_________________специальное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_____ г. N 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почтовый адреса, Ф.И.О. руководителя, номер телефона, банковские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7"/>
        <w:gridCol w:w="864"/>
        <w:gridCol w:w="320"/>
        <w:gridCol w:w="1358"/>
        <w:gridCol w:w="174"/>
        <w:gridCol w:w="6"/>
        <w:gridCol w:w="1048"/>
        <w:gridCol w:w="1198"/>
        <w:gridCol w:w="1526"/>
        <w:gridCol w:w="2084"/>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lastRenderedPageBreak/>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887" w:type="dxa"/>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 5</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4"/>
        <w:gridCol w:w="1177"/>
        <w:gridCol w:w="228"/>
        <w:gridCol w:w="1308"/>
        <w:gridCol w:w="1048"/>
        <w:gridCol w:w="1194"/>
        <w:gridCol w:w="1519"/>
        <w:gridCol w:w="2080"/>
      </w:tblGrid>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7"/>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8"/>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9"/>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_________________ г. N 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имеющей право на выполнение проектных работ, закрепленное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______________________________за </w:t>
      </w:r>
      <w:r w:rsidR="00787025"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________________ 20__ г. N 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 г. N 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г.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_________________специальное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_____ г. N 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будет осуществляться 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почтовый адреса, Ф.И.О. руководителя, номер телефона, банковские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E1408B" w:rsidRPr="00254189" w:rsidRDefault="00787025"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w:t>
      </w:r>
      <w:r w:rsidR="00E1408B" w:rsidRPr="00254189">
        <w:rPr>
          <w:rFonts w:ascii="Times New Roman" w:eastAsia="Calibri" w:hAnsi="Times New Roman" w:cs="Times New Roman"/>
          <w:sz w:val="28"/>
          <w:szCs w:val="28"/>
        </w:rPr>
        <w:t>риложение №6</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а»</w:t>
      </w: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4E61F2" w:rsidP="00C523A1">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з</w:t>
                  </w:r>
                  <w:r w:rsidR="00E1408B" w:rsidRPr="00254189">
                    <w:rPr>
                      <w:rFonts w:ascii="Times New Roman" w:eastAsia="Calibri" w:hAnsi="Times New Roman" w:cs="Times New Roman"/>
                      <w:bCs/>
                      <w:sz w:val="28"/>
                      <w:szCs w:val="28"/>
                    </w:rPr>
                    <w:t>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93222F" w:rsidRPr="00254189" w:rsidRDefault="0093222F"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4E61F2" w:rsidP="00C523A1">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w:t>
            </w:r>
            <w:r w:rsidR="00E1408B" w:rsidRPr="00254189">
              <w:rPr>
                <w:rFonts w:ascii="Times New Roman" w:eastAsia="Calibri" w:hAnsi="Times New Roman" w:cs="Times New Roman"/>
                <w:b/>
                <w:bCs/>
                <w:sz w:val="28"/>
                <w:szCs w:val="28"/>
                <w:lang w:eastAsia="ru-RU"/>
              </w:rPr>
              <w:t>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Прошу внести изменения в разрешение на строительство реконструкцию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(ненужное зачеркнуть) от "__" _________ 20__ г. N 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 г. N 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 имеющей право на выполнение</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проектных работ, закрепленное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за 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осуществляться 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 20__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 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 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г. N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 от "__" 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(наименование уполномоченного органа)</w:t>
      </w: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7"/>
        <w:gridCol w:w="864"/>
        <w:gridCol w:w="320"/>
        <w:gridCol w:w="1358"/>
        <w:gridCol w:w="174"/>
        <w:gridCol w:w="6"/>
        <w:gridCol w:w="1048"/>
        <w:gridCol w:w="1198"/>
        <w:gridCol w:w="1526"/>
        <w:gridCol w:w="2084"/>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887" w:type="dxa"/>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 7</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4"/>
        <w:gridCol w:w="1177"/>
        <w:gridCol w:w="228"/>
        <w:gridCol w:w="1308"/>
        <w:gridCol w:w="1048"/>
        <w:gridCol w:w="1194"/>
        <w:gridCol w:w="1519"/>
        <w:gridCol w:w="2080"/>
      </w:tblGrid>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11"/>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2"/>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3"/>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Прошу внести изменения в разрешение на строительство реконструкцию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(ненужное зачеркнуть) от "__" _________ 20__ г. N 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 г. N 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 имеющей право на выполнение</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проектных работ, закрепленное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за 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 20__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 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 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г. N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будет осуществляться 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 от "__" 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уполномоченного органа)</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13496C" w:rsidRPr="00254189" w:rsidRDefault="0013496C"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A13095" w:rsidRPr="00254189" w:rsidRDefault="00E1408B"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 8</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874CB" w:rsidRPr="00254189" w:rsidRDefault="003874C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7025" w:rsidRPr="00254189" w:rsidRDefault="0078702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13095" w:rsidRPr="00254189"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БЛОК-СХЕМА</w:t>
      </w:r>
    </w:p>
    <w:p w:rsidR="00A13095" w:rsidRPr="00254189"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ПРЕДОСТАВЛЕНИЯ МУНИЦИПАЛЬНОЙ УСЛУГИ</w:t>
      </w:r>
    </w:p>
    <w:p w:rsidR="0093222F" w:rsidRPr="00254189" w:rsidRDefault="0093222F"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3222F" w:rsidRPr="00254189" w:rsidRDefault="0093222F"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B4281" w:rsidRPr="00254189" w:rsidRDefault="00A13095" w:rsidP="00C523A1">
      <w:pPr>
        <w:spacing w:after="0" w:line="240" w:lineRule="auto"/>
        <w:jc w:val="right"/>
        <w:rPr>
          <w:rFonts w:ascii="Times New Roman" w:eastAsia="Calibri" w:hAnsi="Times New Roman" w:cs="Times New Roman"/>
          <w:sz w:val="28"/>
          <w:szCs w:val="28"/>
        </w:rPr>
      </w:pPr>
      <w:r w:rsidRPr="00254189">
        <w:rPr>
          <w:rFonts w:ascii="Times New Roman" w:eastAsia="Times New Roman" w:hAnsi="Times New Roman" w:cs="Times New Roman"/>
          <w:b/>
          <w:noProof/>
          <w:sz w:val="28"/>
          <w:szCs w:val="28"/>
          <w:lang w:eastAsia="ru-RU"/>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19725"/>
                    </a:xfrm>
                    <a:prstGeom prst="rect">
                      <a:avLst/>
                    </a:prstGeom>
                    <a:noFill/>
                    <a:ln>
                      <a:noFill/>
                    </a:ln>
                  </pic:spPr>
                </pic:pic>
              </a:graphicData>
            </a:graphic>
          </wp:inline>
        </w:drawing>
      </w:r>
    </w:p>
    <w:p w:rsidR="004B4281" w:rsidRPr="00254189" w:rsidRDefault="004B4281" w:rsidP="00C523A1">
      <w:pPr>
        <w:spacing w:after="0" w:line="240" w:lineRule="auto"/>
        <w:jc w:val="right"/>
        <w:rPr>
          <w:rFonts w:ascii="Times New Roman" w:eastAsia="Calibri" w:hAnsi="Times New Roman" w:cs="Times New Roman"/>
          <w:sz w:val="28"/>
          <w:szCs w:val="28"/>
        </w:rPr>
      </w:pPr>
    </w:p>
    <w:sectPr w:rsidR="004B4281" w:rsidRPr="00254189" w:rsidSect="00254189">
      <w:pgSz w:w="11906" w:h="16838"/>
      <w:pgMar w:top="1135" w:right="707"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BCB" w:rsidRDefault="00991BCB" w:rsidP="0001562D">
      <w:pPr>
        <w:spacing w:after="0" w:line="240" w:lineRule="auto"/>
      </w:pPr>
      <w:r>
        <w:separator/>
      </w:r>
    </w:p>
  </w:endnote>
  <w:endnote w:type="continuationSeparator" w:id="1">
    <w:p w:rsidR="00991BCB" w:rsidRDefault="00991BCB" w:rsidP="0001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BCB" w:rsidRDefault="00991BCB" w:rsidP="0001562D">
      <w:pPr>
        <w:spacing w:after="0" w:line="240" w:lineRule="auto"/>
      </w:pPr>
      <w:r>
        <w:separator/>
      </w:r>
    </w:p>
  </w:footnote>
  <w:footnote w:type="continuationSeparator" w:id="1">
    <w:p w:rsidR="00991BCB" w:rsidRDefault="00991BCB" w:rsidP="0001562D">
      <w:pPr>
        <w:spacing w:after="0" w:line="240" w:lineRule="auto"/>
      </w:pPr>
      <w:r>
        <w:continuationSeparator/>
      </w:r>
    </w:p>
  </w:footnote>
  <w:footnote w:id="2">
    <w:p w:rsidR="00FE1323" w:rsidRDefault="00FE1323" w:rsidP="00E1408B">
      <w:pPr>
        <w:pStyle w:val="11"/>
      </w:pPr>
      <w:r>
        <w:rPr>
          <w:rStyle w:val="af"/>
        </w:rPr>
        <w:footnoteRef/>
      </w:r>
      <w:r>
        <w:t xml:space="preserve"> Поле заполняется, если тип заявителя «Индивидуальный предприниматель»</w:t>
      </w:r>
    </w:p>
  </w:footnote>
  <w:footnote w:id="3">
    <w:p w:rsidR="00FE1323" w:rsidRDefault="00FE1323" w:rsidP="00E1408B">
      <w:pPr>
        <w:pStyle w:val="11"/>
      </w:pPr>
      <w:r>
        <w:rPr>
          <w:rStyle w:val="af"/>
        </w:rPr>
        <w:footnoteRef/>
      </w:r>
      <w:r>
        <w:t xml:space="preserve"> Поле заполняется, если тип заявителя «Индивидуальный предприниматель»</w:t>
      </w:r>
    </w:p>
  </w:footnote>
  <w:footnote w:id="4">
    <w:p w:rsidR="00FE1323" w:rsidRDefault="00FE1323" w:rsidP="00E1408B">
      <w:pPr>
        <w:pStyle w:val="11"/>
      </w:pPr>
      <w:r>
        <w:rPr>
          <w:rStyle w:val="af"/>
        </w:rPr>
        <w:footnoteRef/>
      </w:r>
      <w:r>
        <w:t xml:space="preserve"> Заголовок зависит от типа заявителя</w:t>
      </w:r>
    </w:p>
  </w:footnote>
  <w:footnote w:id="5">
    <w:p w:rsidR="00FE1323" w:rsidRDefault="00FE1323" w:rsidP="00E1408B">
      <w:pPr>
        <w:pStyle w:val="11"/>
      </w:pPr>
      <w:r>
        <w:rPr>
          <w:rStyle w:val="af"/>
        </w:rPr>
        <w:footnoteRef/>
      </w:r>
      <w:r>
        <w:t xml:space="preserve"> Заголовок зависит от типа заявителя</w:t>
      </w:r>
    </w:p>
  </w:footnote>
  <w:footnote w:id="6">
    <w:p w:rsidR="00FE1323" w:rsidRDefault="00FE1323" w:rsidP="00E1408B">
      <w:pPr>
        <w:pStyle w:val="11"/>
      </w:pPr>
      <w:r>
        <w:rPr>
          <w:rStyle w:val="af"/>
        </w:rPr>
        <w:footnoteRef/>
      </w:r>
      <w:r>
        <w:t xml:space="preserve"> Поле заполняется, если тип заявителя «Индивидуальный предприниматель»</w:t>
      </w:r>
    </w:p>
  </w:footnote>
  <w:footnote w:id="7">
    <w:p w:rsidR="00FE1323" w:rsidRDefault="00FE1323" w:rsidP="00E1408B">
      <w:pPr>
        <w:pStyle w:val="11"/>
      </w:pPr>
      <w:r>
        <w:rPr>
          <w:rStyle w:val="af"/>
        </w:rPr>
        <w:footnoteRef/>
      </w:r>
      <w:r>
        <w:t xml:space="preserve"> Поле заполняется, если тип заявителя «Индивидуальный предприниматель»</w:t>
      </w:r>
    </w:p>
  </w:footnote>
  <w:footnote w:id="8">
    <w:p w:rsidR="00FE1323" w:rsidRDefault="00FE1323" w:rsidP="00E1408B">
      <w:pPr>
        <w:pStyle w:val="11"/>
      </w:pPr>
      <w:r>
        <w:rPr>
          <w:rStyle w:val="af"/>
        </w:rPr>
        <w:footnoteRef/>
      </w:r>
      <w:r>
        <w:t xml:space="preserve"> Заголовок зависит от типа заявителя</w:t>
      </w:r>
    </w:p>
  </w:footnote>
  <w:footnote w:id="9">
    <w:p w:rsidR="00FE1323" w:rsidRDefault="00FE1323" w:rsidP="00E1408B">
      <w:pPr>
        <w:pStyle w:val="11"/>
      </w:pPr>
      <w:r>
        <w:rPr>
          <w:rStyle w:val="af"/>
        </w:rPr>
        <w:footnoteRef/>
      </w:r>
      <w:r>
        <w:t xml:space="preserve"> Заголовок зависит от типа заявителя</w:t>
      </w:r>
    </w:p>
  </w:footnote>
  <w:footnote w:id="10">
    <w:p w:rsidR="00FE1323" w:rsidRDefault="00FE1323" w:rsidP="00E1408B">
      <w:pPr>
        <w:pStyle w:val="11"/>
      </w:pPr>
      <w:r>
        <w:rPr>
          <w:rStyle w:val="af"/>
        </w:rPr>
        <w:footnoteRef/>
      </w:r>
      <w:r>
        <w:t xml:space="preserve"> Поле заполняется, если тип заявителя «Индивидуальный предприниматель»</w:t>
      </w:r>
    </w:p>
  </w:footnote>
  <w:footnote w:id="11">
    <w:p w:rsidR="00FE1323" w:rsidRDefault="00FE1323" w:rsidP="00E1408B">
      <w:pPr>
        <w:pStyle w:val="11"/>
      </w:pPr>
      <w:r>
        <w:rPr>
          <w:rStyle w:val="af"/>
        </w:rPr>
        <w:footnoteRef/>
      </w:r>
      <w:r>
        <w:t xml:space="preserve"> Поле заполняется, если тип заявителя «Индивидуальный предприниматель»</w:t>
      </w:r>
    </w:p>
  </w:footnote>
  <w:footnote w:id="12">
    <w:p w:rsidR="00FE1323" w:rsidRDefault="00FE1323" w:rsidP="00E1408B">
      <w:pPr>
        <w:pStyle w:val="11"/>
      </w:pPr>
      <w:r>
        <w:rPr>
          <w:rStyle w:val="af"/>
        </w:rPr>
        <w:footnoteRef/>
      </w:r>
      <w:r>
        <w:t xml:space="preserve"> Заголовок зависит от типа заявителя</w:t>
      </w:r>
    </w:p>
  </w:footnote>
  <w:footnote w:id="13">
    <w:p w:rsidR="00FE1323" w:rsidRDefault="00FE1323" w:rsidP="00E1408B">
      <w:pPr>
        <w:pStyle w:val="11"/>
      </w:pPr>
      <w:r>
        <w:rPr>
          <w:rStyle w:val="af"/>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0"/>
  </w:num>
  <w:num w:numId="5">
    <w:abstractNumId w:val="22"/>
  </w:num>
  <w:num w:numId="6">
    <w:abstractNumId w:val="23"/>
  </w:num>
  <w:num w:numId="7">
    <w:abstractNumId w:val="13"/>
  </w:num>
  <w:num w:numId="8">
    <w:abstractNumId w:val="7"/>
  </w:num>
  <w:num w:numId="9">
    <w:abstractNumId w:val="18"/>
  </w:num>
  <w:num w:numId="10">
    <w:abstractNumId w:val="20"/>
  </w:num>
  <w:num w:numId="11">
    <w:abstractNumId w:val="0"/>
  </w:num>
  <w:num w:numId="12">
    <w:abstractNumId w:val="1"/>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3"/>
  </w:num>
  <w:num w:numId="18">
    <w:abstractNumId w:val="17"/>
  </w:num>
  <w:num w:numId="19">
    <w:abstractNumId w:val="5"/>
  </w:num>
  <w:num w:numId="20">
    <w:abstractNumId w:val="4"/>
  </w:num>
  <w:num w:numId="21">
    <w:abstractNumId w:val="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9"/>
  </w:num>
  <w:num w:numId="25">
    <w:abstractNumId w:val="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footnotePr>
    <w:footnote w:id="0"/>
    <w:footnote w:id="1"/>
  </w:footnotePr>
  <w:endnotePr>
    <w:endnote w:id="0"/>
    <w:endnote w:id="1"/>
  </w:endnotePr>
  <w:compat/>
  <w:rsids>
    <w:rsidRoot w:val="004B4281"/>
    <w:rsid w:val="0001562D"/>
    <w:rsid w:val="00023EB6"/>
    <w:rsid w:val="000251BB"/>
    <w:rsid w:val="000C34FD"/>
    <w:rsid w:val="000C3B26"/>
    <w:rsid w:val="000D0518"/>
    <w:rsid w:val="000D1BDE"/>
    <w:rsid w:val="000E249A"/>
    <w:rsid w:val="000F5C82"/>
    <w:rsid w:val="00112D9D"/>
    <w:rsid w:val="00114212"/>
    <w:rsid w:val="00127A08"/>
    <w:rsid w:val="0013496C"/>
    <w:rsid w:val="0013733E"/>
    <w:rsid w:val="00193781"/>
    <w:rsid w:val="001C2FA0"/>
    <w:rsid w:val="002215F9"/>
    <w:rsid w:val="00232720"/>
    <w:rsid w:val="00234180"/>
    <w:rsid w:val="002522A8"/>
    <w:rsid w:val="00254189"/>
    <w:rsid w:val="00271A18"/>
    <w:rsid w:val="0029221D"/>
    <w:rsid w:val="002D00B8"/>
    <w:rsid w:val="002D5E35"/>
    <w:rsid w:val="003356FD"/>
    <w:rsid w:val="00371E03"/>
    <w:rsid w:val="00385D6C"/>
    <w:rsid w:val="003874CB"/>
    <w:rsid w:val="003A30C7"/>
    <w:rsid w:val="003C14F8"/>
    <w:rsid w:val="003C5991"/>
    <w:rsid w:val="00421190"/>
    <w:rsid w:val="00422C4B"/>
    <w:rsid w:val="004B4281"/>
    <w:rsid w:val="004B70E5"/>
    <w:rsid w:val="004E61F2"/>
    <w:rsid w:val="005179CD"/>
    <w:rsid w:val="005B5A91"/>
    <w:rsid w:val="00607263"/>
    <w:rsid w:val="006616B6"/>
    <w:rsid w:val="00664C22"/>
    <w:rsid w:val="00684990"/>
    <w:rsid w:val="0068652E"/>
    <w:rsid w:val="00697A38"/>
    <w:rsid w:val="006A680F"/>
    <w:rsid w:val="00715582"/>
    <w:rsid w:val="00732E15"/>
    <w:rsid w:val="007656E8"/>
    <w:rsid w:val="00785CA2"/>
    <w:rsid w:val="00787025"/>
    <w:rsid w:val="0079258D"/>
    <w:rsid w:val="007A2C69"/>
    <w:rsid w:val="007B476E"/>
    <w:rsid w:val="007C52CF"/>
    <w:rsid w:val="007D1ABD"/>
    <w:rsid w:val="007D464B"/>
    <w:rsid w:val="007F6B56"/>
    <w:rsid w:val="008169DE"/>
    <w:rsid w:val="008533CD"/>
    <w:rsid w:val="00890C14"/>
    <w:rsid w:val="008936B9"/>
    <w:rsid w:val="008A3655"/>
    <w:rsid w:val="008A3E0B"/>
    <w:rsid w:val="008D401C"/>
    <w:rsid w:val="008F20AB"/>
    <w:rsid w:val="009273EB"/>
    <w:rsid w:val="0093222F"/>
    <w:rsid w:val="00956327"/>
    <w:rsid w:val="00973011"/>
    <w:rsid w:val="00986336"/>
    <w:rsid w:val="00991BCB"/>
    <w:rsid w:val="009B0D64"/>
    <w:rsid w:val="009E3C00"/>
    <w:rsid w:val="00A13095"/>
    <w:rsid w:val="00A765E6"/>
    <w:rsid w:val="00A9627D"/>
    <w:rsid w:val="00AB4C3E"/>
    <w:rsid w:val="00AD3720"/>
    <w:rsid w:val="00B14B8C"/>
    <w:rsid w:val="00B16D3E"/>
    <w:rsid w:val="00B37858"/>
    <w:rsid w:val="00B90E86"/>
    <w:rsid w:val="00C033AE"/>
    <w:rsid w:val="00C11E3A"/>
    <w:rsid w:val="00C25B40"/>
    <w:rsid w:val="00C41B6C"/>
    <w:rsid w:val="00C523A1"/>
    <w:rsid w:val="00C7529C"/>
    <w:rsid w:val="00C76867"/>
    <w:rsid w:val="00CA4CB5"/>
    <w:rsid w:val="00CC7987"/>
    <w:rsid w:val="00CE227C"/>
    <w:rsid w:val="00CE7E42"/>
    <w:rsid w:val="00D374DE"/>
    <w:rsid w:val="00D81934"/>
    <w:rsid w:val="00D929A2"/>
    <w:rsid w:val="00D93AEB"/>
    <w:rsid w:val="00DB267B"/>
    <w:rsid w:val="00DB7BEE"/>
    <w:rsid w:val="00DC32E1"/>
    <w:rsid w:val="00DD159A"/>
    <w:rsid w:val="00E07F38"/>
    <w:rsid w:val="00E13F8C"/>
    <w:rsid w:val="00E1408B"/>
    <w:rsid w:val="00E16A49"/>
    <w:rsid w:val="00E17C9C"/>
    <w:rsid w:val="00E267C4"/>
    <w:rsid w:val="00E32AE8"/>
    <w:rsid w:val="00E407A9"/>
    <w:rsid w:val="00E7596A"/>
    <w:rsid w:val="00E90198"/>
    <w:rsid w:val="00EC224D"/>
    <w:rsid w:val="00EE263C"/>
    <w:rsid w:val="00FC460F"/>
    <w:rsid w:val="00FD6B0D"/>
    <w:rsid w:val="00FE1323"/>
    <w:rsid w:val="00FE7E4A"/>
    <w:rsid w:val="00FF1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4B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rsid w:val="00E14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4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E14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07B342536499E2769E9F12B00931FB8820DC6E840954886E9E19C21BCD797090F630A489F0BDKDv2J" TargetMode="External"/><Relationship Id="rId18" Type="http://schemas.openxmlformats.org/officeDocument/2006/relationships/hyperlink" Target="consultantplus://offline/ref=7F4B4CF405FB750ABE1D4AACD4ED706E01E7F90BCE462B3C796C766D90666B9B7B4B43BE37c1q8H"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endnotes" Target="end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EC0A75DADE3C08340CB41113C06116B925D03F7667D81ACE7B63899D3E819514327241640D9DC0s1J" TargetMode="External"/><Relationship Id="rId25" Type="http://schemas.openxmlformats.org/officeDocument/2006/relationships/hyperlink" Target="http://www.izhma.ru" TargetMode="External"/><Relationship Id="rId2" Type="http://schemas.openxmlformats.org/officeDocument/2006/relationships/numbering" Target="numbering.xml"/><Relationship Id="rId16" Type="http://schemas.openxmlformats.org/officeDocument/2006/relationships/hyperlink" Target="consultantplus://offline/ref=51D9FC4B2305C17884B1868069FEDA478CD82FCC08ED646ECC14BD9AAA6C2BBF7D5174FE2531AAD0M" TargetMode="External"/><Relationship Id="rId20" Type="http://schemas.openxmlformats.org/officeDocument/2006/relationships/hyperlink" Target="consultantplus://offline/ref=B038E4B59459C469D2F6A9BFD3B60E28E233E665DEC3DD85028ABAC1A6425FE56E75907C7Ee9I5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mailto:adminizhma@mail.ru" TargetMode="External"/><Relationship Id="rId5" Type="http://schemas.openxmlformats.org/officeDocument/2006/relationships/webSettings" Target="webSettings.xml"/><Relationship Id="rId15" Type="http://schemas.openxmlformats.org/officeDocument/2006/relationships/hyperlink" Target="consultantplus://offline/ref=37A07191F56C4FDFB12197318C032580ADED5910AC0BF8445B15802999866658A49E600C4A19r5q5J" TargetMode="External"/><Relationship Id="rId23" Type="http://schemas.openxmlformats.org/officeDocument/2006/relationships/hyperlink" Target="http://www.mydocuments11.ru" TargetMode="External"/><Relationship Id="rId28" Type="http://schemas.openxmlformats.org/officeDocument/2006/relationships/theme" Target="theme/theme1.xm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7C0A7380B68D115D61CE0C9E10E6686965945CA041EFF9D912FF30CA6EA1472F913E9BD7x469F" TargetMode="External"/><Relationship Id="rId4" Type="http://schemas.openxmlformats.org/officeDocument/2006/relationships/settings" Target="settings.xml"/><Relationship Id="rId9" Type="http://schemas.openxmlformats.org/officeDocument/2006/relationships/hyperlink" Target="http://www.izhma.ru"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mailto:izhemsky@mydocuments11.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A0A8-F646-4E40-8F06-C3FB4CC0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18915</Words>
  <Characters>107822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adm</cp:lastModifiedBy>
  <cp:revision>12</cp:revision>
  <cp:lastPrinted>2017-07-06T06:29:00Z</cp:lastPrinted>
  <dcterms:created xsi:type="dcterms:W3CDTF">2017-06-08T08:56:00Z</dcterms:created>
  <dcterms:modified xsi:type="dcterms:W3CDTF">2017-07-06T06:32:00Z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-458067636</vt:i4>
  </property>
  <property fmtid="{D5CDD505-2E9C-101B-9397-08002B2CF9AE}" pid="3" name="_NewReviewCycle">
    <vt:lpwstr/>
  </property>
  <property fmtid="{D5CDD505-2E9C-101B-9397-08002B2CF9AE}" pid="4" name="_EmailSubject">
    <vt:lpwstr>вот это на отправку</vt:lpwstr>
  </property>
  <property fmtid="{D5CDD505-2E9C-101B-9397-08002B2CF9AE}" pid="5" name="_AuthorEmail">
    <vt:lpwstr>m.g.suhareva@cit.rkomi.ru</vt:lpwstr>
  </property>
  <property fmtid="{D5CDD505-2E9C-101B-9397-08002B2CF9AE}" pid="6" name="_AuthorEmailDisplayName">
    <vt:lpwstr>Сухарева Мария Георгиевна</vt:lpwstr>
  </property>
  <property fmtid="{D5CDD505-2E9C-101B-9397-08002B2CF9AE}" pid="7" name="_ReviewingToolsShownOnce">
    <vt:lpwstr/>
  </property>
</Properties>
</file>