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8" w:type="dxa"/>
        <w:jc w:val="center"/>
        <w:tblInd w:w="-34" w:type="dxa"/>
        <w:tblLayout w:type="fixed"/>
        <w:tblLook w:val="04A0"/>
      </w:tblPr>
      <w:tblGrid>
        <w:gridCol w:w="3828"/>
        <w:gridCol w:w="2250"/>
        <w:gridCol w:w="3780"/>
      </w:tblGrid>
      <w:tr w:rsidR="00BA3A98" w:rsidRPr="00E55866" w:rsidTr="00515E0C">
        <w:trPr>
          <w:cantSplit/>
          <w:jc w:val="center"/>
          <w:ins w:id="0" w:author="adm" w:date="2017-05-12T11:43:00Z"/>
        </w:trPr>
        <w:tc>
          <w:tcPr>
            <w:tcW w:w="3828" w:type="dxa"/>
          </w:tcPr>
          <w:p w:rsidR="00BA3A98" w:rsidRPr="00E55866" w:rsidRDefault="00BA3A98" w:rsidP="00515E0C">
            <w:pPr>
              <w:spacing w:after="0" w:line="240" w:lineRule="auto"/>
              <w:jc w:val="center"/>
              <w:rPr>
                <w:ins w:id="1" w:author="adm" w:date="2017-05-12T11:43:00Z"/>
                <w:rFonts w:ascii="Times New Roman" w:hAnsi="Times New Roman" w:cs="Times New Roman"/>
                <w:b/>
                <w:bCs/>
              </w:rPr>
            </w:pPr>
          </w:p>
          <w:p w:rsidR="00BA3A98" w:rsidRPr="00E55866" w:rsidRDefault="00BA3A98" w:rsidP="00515E0C">
            <w:pPr>
              <w:spacing w:after="0" w:line="240" w:lineRule="auto"/>
              <w:jc w:val="center"/>
              <w:rPr>
                <w:ins w:id="2" w:author="adm" w:date="2017-05-12T11:43:00Z"/>
                <w:rFonts w:ascii="Times New Roman" w:hAnsi="Times New Roman" w:cs="Times New Roman"/>
                <w:b/>
                <w:bCs/>
              </w:rPr>
            </w:pPr>
            <w:ins w:id="3" w:author="adm" w:date="2017-05-12T11:43:00Z">
              <w:r w:rsidRPr="00E55866">
                <w:rPr>
                  <w:rFonts w:ascii="Times New Roman" w:hAnsi="Times New Roman" w:cs="Times New Roman"/>
                  <w:b/>
                  <w:bCs/>
                </w:rPr>
                <w:t>«Изьва»</w:t>
              </w:r>
            </w:ins>
          </w:p>
          <w:p w:rsidR="00BA3A98" w:rsidRPr="00E55866" w:rsidRDefault="00BA3A98" w:rsidP="00515E0C">
            <w:pPr>
              <w:spacing w:after="0" w:line="240" w:lineRule="auto"/>
              <w:jc w:val="center"/>
              <w:rPr>
                <w:ins w:id="4" w:author="adm" w:date="2017-05-12T11:43:00Z"/>
                <w:rFonts w:ascii="Times New Roman" w:hAnsi="Times New Roman" w:cs="Times New Roman"/>
                <w:b/>
                <w:bCs/>
              </w:rPr>
            </w:pPr>
            <w:ins w:id="5" w:author="adm" w:date="2017-05-12T11:43:00Z">
              <w:r w:rsidRPr="00E55866">
                <w:rPr>
                  <w:rFonts w:ascii="Times New Roman" w:hAnsi="Times New Roman" w:cs="Times New Roman"/>
                  <w:b/>
                  <w:bCs/>
                </w:rPr>
                <w:t>муниципальнöй районса</w:t>
              </w:r>
            </w:ins>
          </w:p>
          <w:p w:rsidR="00BA3A98" w:rsidRPr="00E55866" w:rsidRDefault="00BA3A98" w:rsidP="00515E0C">
            <w:pPr>
              <w:spacing w:after="0" w:line="240" w:lineRule="auto"/>
              <w:jc w:val="center"/>
              <w:rPr>
                <w:ins w:id="6" w:author="adm" w:date="2017-05-12T11:43:00Z"/>
                <w:rFonts w:ascii="Times New Roman" w:hAnsi="Times New Roman" w:cs="Times New Roman"/>
                <w:b/>
                <w:bCs/>
              </w:rPr>
            </w:pPr>
            <w:ins w:id="7" w:author="adm" w:date="2017-05-12T11:43:00Z">
              <w:r w:rsidRPr="00E55866">
                <w:rPr>
                  <w:rFonts w:ascii="Times New Roman" w:hAnsi="Times New Roman" w:cs="Times New Roman"/>
                  <w:b/>
                  <w:bCs/>
                </w:rPr>
                <w:t>администрация</w:t>
              </w:r>
            </w:ins>
          </w:p>
          <w:p w:rsidR="00BA3A98" w:rsidRPr="00E55866" w:rsidRDefault="00BA3A98" w:rsidP="00515E0C">
            <w:pPr>
              <w:spacing w:after="0" w:line="240" w:lineRule="auto"/>
              <w:jc w:val="center"/>
              <w:rPr>
                <w:ins w:id="8" w:author="adm" w:date="2017-05-12T11:43:00Z"/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BA3A98" w:rsidRPr="00E55866" w:rsidRDefault="00E80D7F" w:rsidP="00515E0C">
            <w:pPr>
              <w:spacing w:after="0" w:line="240" w:lineRule="auto"/>
              <w:jc w:val="center"/>
              <w:rPr>
                <w:ins w:id="9" w:author="adm" w:date="2017-05-12T11:43:00Z"/>
                <w:rFonts w:ascii="Times New Roman" w:hAnsi="Times New Roman" w:cs="Times New Roman"/>
                <w:b/>
                <w:bCs/>
              </w:rPr>
            </w:pPr>
            <w:ins w:id="10" w:author="adm" w:date="2017-05-12T11:43:00Z">
              <w:r>
                <w:rPr>
                  <w:rFonts w:ascii="Times New Roman" w:hAnsi="Times New Roman" w:cs="Times New Roman"/>
                  <w:b/>
                  <w:bCs/>
                  <w:noProof/>
                  <w:lang w:eastAsia="ru-RU"/>
                  <w:rPrChange w:id="11">
                    <w:rPr>
                      <w:noProof/>
                      <w:lang w:eastAsia="ru-RU"/>
                    </w:rPr>
                  </w:rPrChange>
                </w:rPr>
                <w:drawing>
                  <wp:inline distT="0" distB="0" distL="0" distR="0">
                    <wp:extent cx="714375" cy="876300"/>
                    <wp:effectExtent l="19050" t="0" r="9525" b="0"/>
                    <wp:docPr id="2" name="Рисунок 1" descr="герб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герб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14375" cy="876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ins>
          </w:p>
        </w:tc>
        <w:tc>
          <w:tcPr>
            <w:tcW w:w="3780" w:type="dxa"/>
          </w:tcPr>
          <w:p w:rsidR="00BA3A98" w:rsidRPr="00E55866" w:rsidRDefault="00BA3A98" w:rsidP="00515E0C">
            <w:pPr>
              <w:spacing w:after="0" w:line="240" w:lineRule="auto"/>
              <w:jc w:val="center"/>
              <w:rPr>
                <w:ins w:id="12" w:author="adm" w:date="2017-05-12T11:43:00Z"/>
                <w:rFonts w:ascii="Times New Roman" w:hAnsi="Times New Roman" w:cs="Times New Roman"/>
                <w:b/>
                <w:bCs/>
              </w:rPr>
            </w:pPr>
          </w:p>
          <w:p w:rsidR="00BA3A98" w:rsidRPr="00E55866" w:rsidRDefault="00BA3A98" w:rsidP="00515E0C">
            <w:pPr>
              <w:spacing w:after="0" w:line="240" w:lineRule="auto"/>
              <w:jc w:val="center"/>
              <w:rPr>
                <w:ins w:id="13" w:author="adm" w:date="2017-05-12T11:43:00Z"/>
                <w:rFonts w:ascii="Times New Roman" w:hAnsi="Times New Roman" w:cs="Times New Roman"/>
                <w:b/>
                <w:bCs/>
              </w:rPr>
            </w:pPr>
            <w:ins w:id="14" w:author="adm" w:date="2017-05-12T11:43:00Z">
              <w:r w:rsidRPr="00E55866">
                <w:rPr>
                  <w:rFonts w:ascii="Times New Roman" w:hAnsi="Times New Roman" w:cs="Times New Roman"/>
                  <w:b/>
                  <w:bCs/>
                </w:rPr>
                <w:t>Администрация</w:t>
              </w:r>
            </w:ins>
          </w:p>
          <w:p w:rsidR="00BA3A98" w:rsidRPr="00E55866" w:rsidRDefault="00BA3A98" w:rsidP="00515E0C">
            <w:pPr>
              <w:spacing w:after="0" w:line="240" w:lineRule="auto"/>
              <w:jc w:val="center"/>
              <w:rPr>
                <w:ins w:id="15" w:author="adm" w:date="2017-05-12T11:43:00Z"/>
                <w:rFonts w:ascii="Times New Roman" w:hAnsi="Times New Roman" w:cs="Times New Roman"/>
                <w:b/>
                <w:bCs/>
              </w:rPr>
            </w:pPr>
            <w:ins w:id="16" w:author="adm" w:date="2017-05-12T11:43:00Z">
              <w:r w:rsidRPr="00E55866">
                <w:rPr>
                  <w:rFonts w:ascii="Times New Roman" w:hAnsi="Times New Roman" w:cs="Times New Roman"/>
                  <w:b/>
                  <w:bCs/>
                </w:rPr>
                <w:t>муниципального района</w:t>
              </w:r>
            </w:ins>
          </w:p>
          <w:p w:rsidR="00BA3A98" w:rsidRPr="00E55866" w:rsidRDefault="00BA3A98" w:rsidP="00515E0C">
            <w:pPr>
              <w:spacing w:after="0" w:line="240" w:lineRule="auto"/>
              <w:jc w:val="center"/>
              <w:rPr>
                <w:ins w:id="17" w:author="adm" w:date="2017-05-12T11:43:00Z"/>
                <w:rFonts w:ascii="Times New Roman" w:hAnsi="Times New Roman" w:cs="Times New Roman"/>
                <w:b/>
                <w:bCs/>
              </w:rPr>
            </w:pPr>
            <w:ins w:id="18" w:author="adm" w:date="2017-05-12T11:43:00Z">
              <w:r w:rsidRPr="00E55866">
                <w:rPr>
                  <w:rFonts w:ascii="Times New Roman" w:hAnsi="Times New Roman" w:cs="Times New Roman"/>
                  <w:b/>
                  <w:bCs/>
                </w:rPr>
                <w:t>«Ижемский»</w:t>
              </w:r>
            </w:ins>
          </w:p>
        </w:tc>
      </w:tr>
    </w:tbl>
    <w:p w:rsidR="00BA3A98" w:rsidRPr="00B73F83" w:rsidRDefault="00BA3A98" w:rsidP="00BA3A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ins w:id="19" w:author="adm" w:date="2017-05-12T11:43:00Z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3A98" w:rsidRPr="00B73F83" w:rsidRDefault="00BA3A98" w:rsidP="00BA3A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ins w:id="20" w:author="adm" w:date="2017-05-12T11:43:00Z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3A98" w:rsidRPr="00B73F83" w:rsidRDefault="00BA3A98" w:rsidP="00BA3A98">
      <w:pPr>
        <w:keepNext/>
        <w:spacing w:after="120" w:line="240" w:lineRule="auto"/>
        <w:jc w:val="center"/>
        <w:outlineLvl w:val="0"/>
        <w:rPr>
          <w:ins w:id="21" w:author="adm" w:date="2017-05-12T11:43:00Z"/>
          <w:rFonts w:ascii="Times New Roman" w:hAnsi="Times New Roman" w:cs="Times New Roman"/>
          <w:b/>
          <w:bCs/>
          <w:sz w:val="28"/>
          <w:szCs w:val="28"/>
        </w:rPr>
      </w:pPr>
      <w:ins w:id="22" w:author="adm" w:date="2017-05-12T11:43:00Z">
        <w:r w:rsidRPr="00B73F83">
          <w:rPr>
            <w:rFonts w:ascii="Times New Roman" w:hAnsi="Times New Roman" w:cs="Times New Roman"/>
            <w:b/>
            <w:bCs/>
            <w:sz w:val="28"/>
            <w:szCs w:val="28"/>
          </w:rPr>
          <w:t>Ш У Ö М</w:t>
        </w:r>
      </w:ins>
    </w:p>
    <w:p w:rsidR="00BA3A98" w:rsidRPr="00B73F83" w:rsidRDefault="00BA3A98" w:rsidP="00BA3A98">
      <w:pPr>
        <w:spacing w:after="120" w:line="240" w:lineRule="auto"/>
        <w:jc w:val="center"/>
        <w:rPr>
          <w:ins w:id="23" w:author="adm" w:date="2017-05-12T11:43:00Z"/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BA3A98" w:rsidRPr="00B73F83" w:rsidRDefault="00BA3A98" w:rsidP="00BA3A98">
      <w:pPr>
        <w:spacing w:after="120" w:line="240" w:lineRule="auto"/>
        <w:jc w:val="center"/>
        <w:rPr>
          <w:ins w:id="24" w:author="adm" w:date="2017-05-12T11:43:00Z"/>
          <w:rFonts w:ascii="Times New Roman" w:hAnsi="Times New Roman" w:cs="Times New Roman"/>
          <w:b/>
          <w:bCs/>
          <w:sz w:val="28"/>
          <w:szCs w:val="28"/>
        </w:rPr>
      </w:pPr>
      <w:ins w:id="25" w:author="adm" w:date="2017-05-12T11:43:00Z">
        <w:r w:rsidRPr="00B73F83">
          <w:rPr>
            <w:rFonts w:ascii="Times New Roman" w:hAnsi="Times New Roman" w:cs="Times New Roman"/>
            <w:b/>
            <w:bCs/>
            <w:sz w:val="28"/>
            <w:szCs w:val="28"/>
          </w:rPr>
          <w:t xml:space="preserve">П О С Т А Н О В Л Е Н И Е </w:t>
        </w:r>
      </w:ins>
    </w:p>
    <w:p w:rsidR="00BA3A98" w:rsidRPr="00B73F83" w:rsidRDefault="00BA3A98" w:rsidP="00BA3A98">
      <w:pPr>
        <w:spacing w:after="120" w:line="240" w:lineRule="auto"/>
        <w:jc w:val="center"/>
        <w:rPr>
          <w:ins w:id="26" w:author="adm" w:date="2017-05-12T11:43:00Z"/>
          <w:rFonts w:ascii="Times New Roman" w:hAnsi="Times New Roman" w:cs="Times New Roman"/>
          <w:b/>
          <w:bCs/>
          <w:sz w:val="28"/>
          <w:szCs w:val="28"/>
        </w:rPr>
      </w:pPr>
    </w:p>
    <w:p w:rsidR="00BA3A98" w:rsidRPr="00B73F83" w:rsidRDefault="00BA3A98" w:rsidP="00BA3A98">
      <w:pPr>
        <w:spacing w:after="120" w:line="240" w:lineRule="auto"/>
        <w:jc w:val="center"/>
        <w:rPr>
          <w:ins w:id="27" w:author="adm" w:date="2017-05-12T11:43:00Z"/>
          <w:rFonts w:ascii="Times New Roman" w:hAnsi="Times New Roman" w:cs="Times New Roman"/>
          <w:b/>
          <w:bCs/>
          <w:sz w:val="28"/>
          <w:szCs w:val="28"/>
        </w:rPr>
      </w:pPr>
    </w:p>
    <w:p w:rsidR="00F31C9A" w:rsidRPr="00B73F83" w:rsidRDefault="00BA3A98" w:rsidP="00BA3A98">
      <w:pPr>
        <w:spacing w:after="0"/>
        <w:rPr>
          <w:rFonts w:ascii="Times New Roman" w:hAnsi="Times New Roman" w:cs="Times New Roman"/>
          <w:sz w:val="28"/>
          <w:szCs w:val="28"/>
        </w:rPr>
      </w:pPr>
      <w:ins w:id="28" w:author="adm" w:date="2017-05-12T11:43:00Z">
        <w:r w:rsidRPr="00B73F83">
          <w:rPr>
            <w:rFonts w:ascii="Times New Roman" w:hAnsi="Times New Roman" w:cs="Times New Roman"/>
            <w:sz w:val="28"/>
            <w:szCs w:val="28"/>
          </w:rPr>
          <w:t xml:space="preserve">от </w:t>
        </w:r>
      </w:ins>
      <w:r w:rsidR="003A1642">
        <w:rPr>
          <w:rFonts w:ascii="Times New Roman" w:hAnsi="Times New Roman" w:cs="Times New Roman"/>
          <w:sz w:val="28"/>
          <w:szCs w:val="28"/>
        </w:rPr>
        <w:t>21 ноября</w:t>
      </w:r>
      <w:ins w:id="29" w:author="adm" w:date="2017-05-12T11:43:00Z">
        <w:r w:rsidRPr="00B73F83">
          <w:rPr>
            <w:rFonts w:ascii="Times New Roman" w:hAnsi="Times New Roman" w:cs="Times New Roman"/>
            <w:sz w:val="28"/>
            <w:szCs w:val="28"/>
          </w:rPr>
          <w:t xml:space="preserve"> 2017 года                                    </w:t>
        </w:r>
      </w:ins>
      <w:r w:rsidR="007F23C4">
        <w:rPr>
          <w:rFonts w:ascii="Times New Roman" w:hAnsi="Times New Roman" w:cs="Times New Roman"/>
          <w:sz w:val="28"/>
          <w:szCs w:val="28"/>
        </w:rPr>
        <w:t xml:space="preserve">        </w:t>
      </w:r>
      <w:ins w:id="30" w:author="adm" w:date="2017-05-12T11:43:00Z">
        <w:r w:rsidRPr="00B73F83">
          <w:rPr>
            <w:rFonts w:ascii="Times New Roman" w:hAnsi="Times New Roman" w:cs="Times New Roman"/>
            <w:sz w:val="28"/>
            <w:szCs w:val="28"/>
          </w:rPr>
          <w:t xml:space="preserve">                                           № </w:t>
        </w:r>
      </w:ins>
      <w:r w:rsidR="003A1642">
        <w:rPr>
          <w:rFonts w:ascii="Times New Roman" w:hAnsi="Times New Roman" w:cs="Times New Roman"/>
          <w:sz w:val="28"/>
          <w:szCs w:val="28"/>
        </w:rPr>
        <w:t>999</w:t>
      </w:r>
      <w:r w:rsidR="00CF1C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A98" w:rsidRPr="007F23C4" w:rsidRDefault="00BA3A98" w:rsidP="00BA3A98">
      <w:pPr>
        <w:spacing w:after="0"/>
        <w:rPr>
          <w:ins w:id="31" w:author="adm" w:date="2017-05-12T11:43:00Z"/>
          <w:rFonts w:ascii="Times New Roman" w:hAnsi="Times New Roman" w:cs="Times New Roman"/>
          <w:sz w:val="20"/>
          <w:szCs w:val="20"/>
        </w:rPr>
      </w:pPr>
      <w:ins w:id="32" w:author="adm" w:date="2017-05-12T11:43:00Z">
        <w:r w:rsidRPr="007F23C4">
          <w:rPr>
            <w:rFonts w:ascii="Times New Roman" w:hAnsi="Times New Roman" w:cs="Times New Roman"/>
            <w:sz w:val="20"/>
            <w:szCs w:val="20"/>
          </w:rPr>
          <w:t>Республика Коми, Ижемский район, с. Ижма</w:t>
        </w:r>
        <w:r w:rsidRPr="007F23C4">
          <w:rPr>
            <w:rFonts w:ascii="Times New Roman" w:hAnsi="Times New Roman" w:cs="Times New Roman"/>
            <w:sz w:val="20"/>
            <w:szCs w:val="20"/>
          </w:rPr>
          <w:tab/>
        </w:r>
      </w:ins>
    </w:p>
    <w:p w:rsidR="00BA3A98" w:rsidRPr="00B73F83" w:rsidRDefault="00BA3A98" w:rsidP="00BA3A98">
      <w:pPr>
        <w:spacing w:after="120" w:line="240" w:lineRule="auto"/>
        <w:jc w:val="center"/>
        <w:rPr>
          <w:ins w:id="33" w:author="adm" w:date="2017-05-12T11:43:00Z"/>
          <w:rFonts w:ascii="Times New Roman" w:hAnsi="Times New Roman" w:cs="Times New Roman"/>
          <w:b/>
          <w:bCs/>
          <w:sz w:val="28"/>
          <w:szCs w:val="28"/>
        </w:rPr>
      </w:pPr>
    </w:p>
    <w:p w:rsidR="007F23C4" w:rsidRDefault="00BA3A98" w:rsidP="00F31C9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ins w:id="34" w:author="adm" w:date="2017-05-12T11:43:00Z">
        <w:r w:rsidRPr="00B73F83">
          <w:rPr>
            <w:rFonts w:ascii="Times New Roman" w:hAnsi="Times New Roman" w:cs="Times New Roman"/>
            <w:sz w:val="28"/>
            <w:szCs w:val="28"/>
          </w:rPr>
          <w:t xml:space="preserve">Об утверждении административного регламента предоставления </w:t>
        </w:r>
      </w:ins>
    </w:p>
    <w:p w:rsidR="00BA3A98" w:rsidRPr="00B73F83" w:rsidRDefault="00BA3A98" w:rsidP="00F31C9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ins w:id="35" w:author="adm" w:date="2017-05-12T11:43:00Z"/>
          <w:rFonts w:ascii="Times New Roman" w:hAnsi="Times New Roman" w:cs="Times New Roman"/>
          <w:sz w:val="28"/>
          <w:szCs w:val="28"/>
        </w:rPr>
      </w:pPr>
      <w:ins w:id="36" w:author="adm" w:date="2017-05-12T11:43:00Z">
        <w:r w:rsidRPr="00B73F83">
          <w:rPr>
            <w:rFonts w:ascii="Times New Roman" w:hAnsi="Times New Roman" w:cs="Times New Roman"/>
            <w:sz w:val="28"/>
            <w:szCs w:val="28"/>
          </w:rPr>
          <w:t>муниципальной услуги «</w:t>
        </w:r>
        <w:r w:rsidRPr="00B73F83">
          <w:rPr>
            <w:rFonts w:ascii="Times New Roman" w:hAnsi="Times New Roman" w:cs="Times New Roman"/>
            <w:bCs/>
            <w:sz w:val="28"/>
            <w:szCs w:val="28"/>
          </w:rPr>
          <w:t>Выдача градостроительного плана земельного участка</w:t>
        </w:r>
        <w:r w:rsidRPr="00B73F83">
          <w:rPr>
            <w:rFonts w:ascii="Times New Roman" w:hAnsi="Times New Roman" w:cs="Times New Roman"/>
            <w:sz w:val="28"/>
            <w:szCs w:val="28"/>
          </w:rPr>
          <w:t>»</w:t>
        </w:r>
      </w:ins>
    </w:p>
    <w:p w:rsidR="00BA3A98" w:rsidRPr="00B73F83" w:rsidRDefault="00BA3A98" w:rsidP="00BA3A98">
      <w:pPr>
        <w:spacing w:after="120" w:line="240" w:lineRule="auto"/>
        <w:jc w:val="center"/>
        <w:rPr>
          <w:ins w:id="37" w:author="adm" w:date="2017-05-12T11:43:00Z"/>
          <w:rFonts w:ascii="Times New Roman" w:hAnsi="Times New Roman" w:cs="Times New Roman"/>
          <w:bCs/>
          <w:sz w:val="28"/>
          <w:szCs w:val="28"/>
        </w:rPr>
      </w:pPr>
    </w:p>
    <w:p w:rsidR="00BA3A98" w:rsidRPr="00B73F83" w:rsidRDefault="00BA3A98" w:rsidP="00BA3A98">
      <w:pPr>
        <w:ind w:firstLine="709"/>
        <w:jc w:val="both"/>
        <w:rPr>
          <w:ins w:id="38" w:author="adm" w:date="2017-05-12T11:43:00Z"/>
          <w:rFonts w:ascii="Times New Roman" w:hAnsi="Times New Roman" w:cs="Times New Roman"/>
          <w:sz w:val="28"/>
          <w:szCs w:val="28"/>
        </w:rPr>
      </w:pPr>
      <w:ins w:id="39" w:author="adm" w:date="2017-05-12T11:43:00Z">
        <w:r w:rsidRPr="00B73F83">
          <w:rPr>
            <w:rFonts w:ascii="Times New Roman" w:hAnsi="Times New Roman" w:cs="Times New Roman"/>
            <w:sz w:val="28"/>
            <w:szCs w:val="28"/>
          </w:rPr>
          <w:t>Руководствуясь Федеральным законом № 210-ФЗ от 27 июля 2010 года «Об организации предоставления государственных и муниципальных услуг», Уставом муниципального образования муниципального района «Ижемский»,</w:t>
        </w:r>
      </w:ins>
    </w:p>
    <w:p w:rsidR="00BA3A98" w:rsidRPr="00B73F83" w:rsidRDefault="00BA3A98" w:rsidP="00BA3A98">
      <w:pPr>
        <w:ind w:firstLine="709"/>
        <w:jc w:val="center"/>
        <w:rPr>
          <w:ins w:id="40" w:author="adm" w:date="2017-05-12T11:43:00Z"/>
          <w:rFonts w:ascii="Times New Roman" w:hAnsi="Times New Roman" w:cs="Times New Roman"/>
          <w:sz w:val="28"/>
          <w:szCs w:val="28"/>
        </w:rPr>
      </w:pPr>
      <w:ins w:id="41" w:author="adm" w:date="2017-05-12T11:43:00Z">
        <w:r w:rsidRPr="00B73F83">
          <w:rPr>
            <w:rFonts w:ascii="Times New Roman" w:hAnsi="Times New Roman" w:cs="Times New Roman"/>
            <w:sz w:val="28"/>
            <w:szCs w:val="28"/>
          </w:rPr>
          <w:t>администрация муниципального района «Ижемский»</w:t>
        </w:r>
      </w:ins>
    </w:p>
    <w:p w:rsidR="00BA3A98" w:rsidRPr="00B73F83" w:rsidRDefault="00BA3A98" w:rsidP="00BA3A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ins w:id="42" w:author="adm" w:date="2017-05-12T11:43:00Z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3A98" w:rsidRPr="00B73F83" w:rsidRDefault="00BA3A98" w:rsidP="00BA3A98">
      <w:pPr>
        <w:jc w:val="center"/>
        <w:rPr>
          <w:ins w:id="43" w:author="adm" w:date="2017-05-12T11:43:00Z"/>
          <w:rFonts w:ascii="Times New Roman" w:hAnsi="Times New Roman" w:cs="Times New Roman"/>
          <w:sz w:val="28"/>
          <w:szCs w:val="28"/>
        </w:rPr>
      </w:pPr>
      <w:ins w:id="44" w:author="adm" w:date="2017-05-12T11:43:00Z">
        <w:r w:rsidRPr="00B73F83">
          <w:rPr>
            <w:rFonts w:ascii="Times New Roman" w:hAnsi="Times New Roman" w:cs="Times New Roman"/>
            <w:sz w:val="28"/>
            <w:szCs w:val="28"/>
          </w:rPr>
          <w:t>П О С Т А Н О В Л Я Е Т:</w:t>
        </w:r>
      </w:ins>
    </w:p>
    <w:p w:rsidR="00BA3A98" w:rsidRPr="00B73F83" w:rsidRDefault="00BA3A98" w:rsidP="00BA3A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ins w:id="45" w:author="adm" w:date="2017-05-12T11:43:00Z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3A98" w:rsidRPr="00B73F83" w:rsidRDefault="00BA3A98" w:rsidP="00BA3A98">
      <w:pPr>
        <w:pStyle w:val="a5"/>
        <w:spacing w:after="0"/>
        <w:ind w:left="0" w:firstLine="709"/>
        <w:jc w:val="both"/>
        <w:rPr>
          <w:ins w:id="46" w:author="adm" w:date="2017-05-12T11:43:00Z"/>
          <w:rFonts w:ascii="Times New Roman" w:hAnsi="Times New Roman" w:cs="Times New Roman"/>
          <w:bCs/>
          <w:sz w:val="28"/>
          <w:szCs w:val="28"/>
        </w:rPr>
      </w:pPr>
      <w:ins w:id="47" w:author="adm" w:date="2017-05-12T11:43:00Z">
        <w:r w:rsidRPr="00B73F83">
          <w:rPr>
            <w:rFonts w:ascii="Times New Roman" w:hAnsi="Times New Roman" w:cs="Times New Roman"/>
            <w:bCs/>
            <w:sz w:val="28"/>
            <w:szCs w:val="28"/>
          </w:rPr>
          <w:t>1. Утвердить административный регламент предоставления муниципальной услуги «</w:t>
        </w:r>
        <w:r w:rsidRPr="00B73F83">
          <w:rPr>
            <w:rFonts w:ascii="Times New Roman" w:hAnsi="Times New Roman" w:cs="Times New Roman"/>
            <w:sz w:val="28"/>
            <w:szCs w:val="28"/>
          </w:rPr>
          <w:t>Выдача градостроительного плана земельного участка</w:t>
        </w:r>
        <w:r w:rsidRPr="00B73F83">
          <w:rPr>
            <w:rFonts w:ascii="Times New Roman" w:hAnsi="Times New Roman" w:cs="Times New Roman"/>
            <w:bCs/>
            <w:sz w:val="28"/>
            <w:szCs w:val="28"/>
          </w:rPr>
          <w:t>», согласно приложению.</w:t>
        </w:r>
      </w:ins>
    </w:p>
    <w:p w:rsidR="00BA3A98" w:rsidRPr="00B73F83" w:rsidRDefault="00BA3A98" w:rsidP="00BA3A98">
      <w:pPr>
        <w:spacing w:after="0" w:line="240" w:lineRule="auto"/>
        <w:ind w:firstLine="709"/>
        <w:jc w:val="both"/>
        <w:rPr>
          <w:ins w:id="48" w:author="adm" w:date="2017-05-12T11:43:00Z"/>
          <w:rFonts w:ascii="Times New Roman" w:hAnsi="Times New Roman" w:cs="Times New Roman"/>
          <w:bCs/>
          <w:sz w:val="28"/>
          <w:szCs w:val="28"/>
        </w:rPr>
      </w:pPr>
      <w:ins w:id="49" w:author="adm" w:date="2017-05-12T11:43:00Z">
        <w:r w:rsidRPr="00B73F83">
          <w:rPr>
            <w:rFonts w:ascii="Times New Roman" w:hAnsi="Times New Roman" w:cs="Times New Roman"/>
            <w:bCs/>
            <w:sz w:val="28"/>
            <w:szCs w:val="28"/>
          </w:rPr>
          <w:t xml:space="preserve">2. Признать утратившим силу постановление администрации муниципального района «Ижемский» от </w:t>
        </w:r>
      </w:ins>
      <w:r w:rsidR="00CF1CAA">
        <w:rPr>
          <w:rFonts w:ascii="Times New Roman" w:hAnsi="Times New Roman" w:cs="Times New Roman"/>
          <w:bCs/>
          <w:sz w:val="28"/>
          <w:szCs w:val="28"/>
        </w:rPr>
        <w:t>14</w:t>
      </w:r>
      <w:ins w:id="50" w:author="adm" w:date="2017-05-12T11:43:00Z">
        <w:r w:rsidRPr="00B73F83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</w:ins>
      <w:r w:rsidR="00CF1CAA">
        <w:rPr>
          <w:rFonts w:ascii="Times New Roman" w:hAnsi="Times New Roman" w:cs="Times New Roman"/>
          <w:bCs/>
          <w:sz w:val="28"/>
          <w:szCs w:val="28"/>
        </w:rPr>
        <w:t>июн</w:t>
      </w:r>
      <w:ins w:id="51" w:author="adm" w:date="2017-05-12T11:43:00Z">
        <w:r w:rsidRPr="00B73F83">
          <w:rPr>
            <w:rFonts w:ascii="Times New Roman" w:hAnsi="Times New Roman" w:cs="Times New Roman"/>
            <w:bCs/>
            <w:sz w:val="28"/>
            <w:szCs w:val="28"/>
          </w:rPr>
          <w:t>я 201</w:t>
        </w:r>
      </w:ins>
      <w:r w:rsidR="00CF1CAA">
        <w:rPr>
          <w:rFonts w:ascii="Times New Roman" w:hAnsi="Times New Roman" w:cs="Times New Roman"/>
          <w:bCs/>
          <w:sz w:val="28"/>
          <w:szCs w:val="28"/>
        </w:rPr>
        <w:t>7</w:t>
      </w:r>
      <w:ins w:id="52" w:author="adm" w:date="2017-05-12T11:43:00Z">
        <w:r w:rsidRPr="00B73F83">
          <w:rPr>
            <w:rFonts w:ascii="Times New Roman" w:hAnsi="Times New Roman" w:cs="Times New Roman"/>
            <w:bCs/>
            <w:sz w:val="28"/>
            <w:szCs w:val="28"/>
          </w:rPr>
          <w:t xml:space="preserve"> г</w:t>
        </w:r>
      </w:ins>
      <w:ins w:id="53" w:author="adm" w:date="2017-05-12T11:44:00Z">
        <w:r w:rsidRPr="00B73F83">
          <w:rPr>
            <w:rFonts w:ascii="Times New Roman" w:hAnsi="Times New Roman" w:cs="Times New Roman"/>
            <w:bCs/>
            <w:sz w:val="28"/>
            <w:szCs w:val="28"/>
          </w:rPr>
          <w:t>ода</w:t>
        </w:r>
      </w:ins>
      <w:ins w:id="54" w:author="adm" w:date="2017-05-12T11:43:00Z">
        <w:r w:rsidRPr="00B73F83">
          <w:rPr>
            <w:rFonts w:ascii="Times New Roman" w:hAnsi="Times New Roman" w:cs="Times New Roman"/>
            <w:bCs/>
            <w:sz w:val="28"/>
            <w:szCs w:val="28"/>
          </w:rPr>
          <w:t xml:space="preserve"> № </w:t>
        </w:r>
      </w:ins>
      <w:r w:rsidR="00CF1CAA">
        <w:rPr>
          <w:rFonts w:ascii="Times New Roman" w:hAnsi="Times New Roman" w:cs="Times New Roman"/>
          <w:bCs/>
          <w:sz w:val="28"/>
          <w:szCs w:val="28"/>
        </w:rPr>
        <w:t>478</w:t>
      </w:r>
      <w:ins w:id="55" w:author="adm" w:date="2017-05-12T11:43:00Z">
        <w:r w:rsidRPr="00B73F83">
          <w:rPr>
            <w:rFonts w:ascii="Times New Roman" w:hAnsi="Times New Roman" w:cs="Times New Roman"/>
            <w:bCs/>
            <w:sz w:val="28"/>
            <w:szCs w:val="28"/>
          </w:rPr>
          <w:t xml:space="preserve"> «Об утверждении административного регламента предоставления муниципальной услуги «В</w:t>
        </w:r>
        <w:r w:rsidRPr="00B73F83">
          <w:rPr>
            <w:rFonts w:ascii="Times New Roman" w:hAnsi="Times New Roman" w:cs="Times New Roman"/>
            <w:sz w:val="28"/>
            <w:szCs w:val="28"/>
          </w:rPr>
          <w:t>ыдача градостроительного плана земельного участка</w:t>
        </w:r>
        <w:r w:rsidRPr="00B73F83">
          <w:rPr>
            <w:rFonts w:ascii="Times New Roman" w:hAnsi="Times New Roman" w:cs="Times New Roman"/>
            <w:bCs/>
            <w:sz w:val="28"/>
            <w:szCs w:val="28"/>
          </w:rPr>
          <w:t>».</w:t>
        </w:r>
      </w:ins>
    </w:p>
    <w:p w:rsidR="00BA3A98" w:rsidRPr="00B73F83" w:rsidRDefault="00BA3A98" w:rsidP="00BA3A98">
      <w:pPr>
        <w:spacing w:after="0" w:line="240" w:lineRule="auto"/>
        <w:ind w:firstLine="709"/>
        <w:jc w:val="both"/>
        <w:rPr>
          <w:ins w:id="56" w:author="adm" w:date="2017-05-12T11:43:00Z"/>
          <w:rFonts w:ascii="Times New Roman" w:hAnsi="Times New Roman" w:cs="Times New Roman"/>
          <w:bCs/>
          <w:sz w:val="28"/>
          <w:szCs w:val="28"/>
        </w:rPr>
      </w:pPr>
      <w:ins w:id="57" w:author="adm" w:date="2017-05-12T11:43:00Z">
        <w:r w:rsidRPr="00B73F83">
          <w:rPr>
            <w:rFonts w:ascii="Times New Roman" w:hAnsi="Times New Roman" w:cs="Times New Roman"/>
            <w:bCs/>
            <w:sz w:val="28"/>
            <w:szCs w:val="28"/>
          </w:rPr>
          <w:t xml:space="preserve">3. Контроль за исполнением настоящего постановления </w:t>
        </w:r>
      </w:ins>
      <w:r w:rsidR="003A1642">
        <w:rPr>
          <w:rFonts w:ascii="Times New Roman" w:hAnsi="Times New Roman" w:cs="Times New Roman"/>
          <w:bCs/>
          <w:sz w:val="28"/>
          <w:szCs w:val="28"/>
        </w:rPr>
        <w:t>оставляю за собой</w:t>
      </w:r>
      <w:ins w:id="58" w:author="adm" w:date="2017-05-12T11:43:00Z">
        <w:r w:rsidRPr="00B73F83">
          <w:rPr>
            <w:rFonts w:ascii="Times New Roman" w:hAnsi="Times New Roman" w:cs="Times New Roman"/>
            <w:bCs/>
            <w:sz w:val="28"/>
            <w:szCs w:val="28"/>
          </w:rPr>
          <w:t>.</w:t>
        </w:r>
      </w:ins>
    </w:p>
    <w:p w:rsidR="00BA3A98" w:rsidRPr="00B73F83" w:rsidRDefault="00BA3A98" w:rsidP="00BA3A98">
      <w:pPr>
        <w:spacing w:line="240" w:lineRule="auto"/>
        <w:ind w:firstLine="709"/>
        <w:jc w:val="both"/>
        <w:rPr>
          <w:ins w:id="59" w:author="adm" w:date="2017-05-12T11:43:00Z"/>
          <w:rFonts w:ascii="Times New Roman" w:hAnsi="Times New Roman" w:cs="Times New Roman"/>
          <w:bCs/>
          <w:sz w:val="28"/>
          <w:szCs w:val="28"/>
        </w:rPr>
      </w:pPr>
      <w:ins w:id="60" w:author="adm" w:date="2017-05-12T11:43:00Z">
        <w:r w:rsidRPr="00B73F83">
          <w:rPr>
            <w:rFonts w:ascii="Times New Roman" w:hAnsi="Times New Roman" w:cs="Times New Roman"/>
            <w:bCs/>
            <w:sz w:val="28"/>
            <w:szCs w:val="28"/>
          </w:rPr>
          <w:t>4. Настоящее постановление вступает в силу с</w:t>
        </w:r>
      </w:ins>
      <w:r w:rsidR="007F23C4">
        <w:rPr>
          <w:rFonts w:ascii="Times New Roman" w:hAnsi="Times New Roman" w:cs="Times New Roman"/>
          <w:bCs/>
          <w:sz w:val="28"/>
          <w:szCs w:val="28"/>
        </w:rPr>
        <w:t>о дня официального опубликования (обнародования)</w:t>
      </w:r>
      <w:ins w:id="61" w:author="adm" w:date="2017-05-12T11:43:00Z">
        <w:r w:rsidRPr="00B73F83">
          <w:rPr>
            <w:rFonts w:ascii="Times New Roman" w:hAnsi="Times New Roman" w:cs="Times New Roman"/>
            <w:bCs/>
            <w:sz w:val="28"/>
            <w:szCs w:val="28"/>
          </w:rPr>
          <w:t>.</w:t>
        </w:r>
      </w:ins>
    </w:p>
    <w:p w:rsidR="00BA3A98" w:rsidRPr="00B73F83" w:rsidRDefault="003A1642" w:rsidP="00BA3A98">
      <w:pPr>
        <w:spacing w:after="0" w:line="240" w:lineRule="auto"/>
        <w:jc w:val="both"/>
        <w:rPr>
          <w:ins w:id="62" w:author="adm" w:date="2017-05-12T11:43:00Z"/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р</w:t>
      </w:r>
      <w:ins w:id="63" w:author="adm" w:date="2017-05-12T11:43:00Z">
        <w:r w:rsidR="00BA3A98" w:rsidRPr="00B73F83">
          <w:rPr>
            <w:rFonts w:ascii="Times New Roman" w:hAnsi="Times New Roman" w:cs="Times New Roman"/>
            <w:bCs/>
            <w:sz w:val="28"/>
            <w:szCs w:val="28"/>
          </w:rPr>
          <w:t>уководител</w:t>
        </w:r>
      </w:ins>
      <w:r>
        <w:rPr>
          <w:rFonts w:ascii="Times New Roman" w:hAnsi="Times New Roman" w:cs="Times New Roman"/>
          <w:bCs/>
          <w:sz w:val="28"/>
          <w:szCs w:val="28"/>
        </w:rPr>
        <w:t>я</w:t>
      </w:r>
      <w:ins w:id="64" w:author="adm" w:date="2017-05-12T11:43:00Z">
        <w:r w:rsidR="00BA3A98" w:rsidRPr="00B73F83">
          <w:rPr>
            <w:rFonts w:ascii="Times New Roman" w:hAnsi="Times New Roman" w:cs="Times New Roman"/>
            <w:bCs/>
            <w:sz w:val="28"/>
            <w:szCs w:val="28"/>
          </w:rPr>
          <w:t xml:space="preserve"> администрации</w:t>
        </w:r>
      </w:ins>
    </w:p>
    <w:p w:rsidR="00BA3A98" w:rsidRPr="00B73F83" w:rsidRDefault="00BA3A98" w:rsidP="00BA3A98">
      <w:pPr>
        <w:spacing w:after="0" w:line="240" w:lineRule="auto"/>
        <w:jc w:val="both"/>
        <w:rPr>
          <w:ins w:id="65" w:author="adm" w:date="2017-05-12T11:43:00Z"/>
          <w:rFonts w:ascii="Times New Roman" w:hAnsi="Times New Roman" w:cs="Times New Roman"/>
          <w:sz w:val="28"/>
          <w:szCs w:val="28"/>
        </w:rPr>
      </w:pPr>
      <w:ins w:id="66" w:author="adm" w:date="2017-05-12T11:43:00Z">
        <w:r w:rsidRPr="00B73F83">
          <w:rPr>
            <w:rFonts w:ascii="Times New Roman" w:hAnsi="Times New Roman" w:cs="Times New Roman"/>
            <w:bCs/>
            <w:sz w:val="28"/>
            <w:szCs w:val="28"/>
          </w:rPr>
          <w:t xml:space="preserve">муниципального района «Ижемский»               </w:t>
        </w:r>
      </w:ins>
      <w:ins w:id="67" w:author="adm" w:date="2017-06-15T09:42:00Z">
        <w:r w:rsidR="00E55866">
          <w:rPr>
            <w:rFonts w:ascii="Times New Roman" w:hAnsi="Times New Roman" w:cs="Times New Roman"/>
            <w:bCs/>
            <w:sz w:val="28"/>
            <w:szCs w:val="28"/>
          </w:rPr>
          <w:t xml:space="preserve">      </w:t>
        </w:r>
      </w:ins>
      <w:ins w:id="68" w:author="adm" w:date="2017-05-12T11:43:00Z">
        <w:r w:rsidRPr="00B73F83">
          <w:rPr>
            <w:rFonts w:ascii="Times New Roman" w:hAnsi="Times New Roman" w:cs="Times New Roman"/>
            <w:bCs/>
            <w:sz w:val="28"/>
            <w:szCs w:val="28"/>
          </w:rPr>
          <w:t xml:space="preserve">              </w:t>
        </w:r>
      </w:ins>
      <w:r w:rsidR="003A1642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ins w:id="69" w:author="adm" w:date="2017-05-12T11:43:00Z">
        <w:r w:rsidRPr="00B73F83">
          <w:rPr>
            <w:rFonts w:ascii="Times New Roman" w:hAnsi="Times New Roman" w:cs="Times New Roman"/>
            <w:bCs/>
            <w:sz w:val="28"/>
            <w:szCs w:val="28"/>
          </w:rPr>
          <w:t xml:space="preserve">         </w:t>
        </w:r>
      </w:ins>
      <w:r w:rsidR="003A1642">
        <w:rPr>
          <w:rFonts w:ascii="Times New Roman" w:hAnsi="Times New Roman" w:cs="Times New Roman"/>
          <w:bCs/>
          <w:sz w:val="28"/>
          <w:szCs w:val="28"/>
        </w:rPr>
        <w:t>Ф.А. Попов</w:t>
      </w:r>
      <w:ins w:id="70" w:author="adm" w:date="2017-05-12T11:43:00Z">
        <w:r w:rsidRPr="00B73F83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</w:ins>
    </w:p>
    <w:p w:rsidR="00CF1CAA" w:rsidRDefault="00CF1C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1642" w:rsidRDefault="003A1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2D18" w:rsidRDefault="00B92D18" w:rsidP="00B92D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ins w:id="71" w:author="adm" w:date="2017-05-12T11:45:00Z"/>
          <w:rFonts w:ascii="Times New Roman" w:eastAsia="Times New Roman" w:hAnsi="Times New Roman" w:cs="Times New Roman"/>
          <w:bCs/>
          <w:sz w:val="24"/>
          <w:szCs w:val="24"/>
          <w:lang w:eastAsia="ru-RU"/>
        </w:rPr>
        <w:pPrChange w:id="72" w:author="adm" w:date="2017-05-12T11:45:00Z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709"/>
            <w:jc w:val="center"/>
          </w:pPr>
        </w:pPrChange>
      </w:pPr>
      <w:ins w:id="73" w:author="adm" w:date="2017-05-12T11:45:00Z">
        <w:r w:rsidRPr="00B92D1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  <w:rPrChange w:id="74" w:author="adm" w:date="2017-05-12T11:45:00Z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rPrChange>
          </w:rPr>
          <w:lastRenderedPageBreak/>
          <w:t xml:space="preserve">Приложение </w:t>
        </w:r>
      </w:ins>
    </w:p>
    <w:p w:rsidR="00B92D18" w:rsidRDefault="00B92D18" w:rsidP="00B92D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ins w:id="75" w:author="adm" w:date="2017-05-12T11:45:00Z"/>
          <w:rFonts w:ascii="Times New Roman" w:eastAsia="Times New Roman" w:hAnsi="Times New Roman" w:cs="Times New Roman"/>
          <w:bCs/>
          <w:sz w:val="24"/>
          <w:szCs w:val="24"/>
          <w:lang w:eastAsia="ru-RU"/>
        </w:rPr>
        <w:pPrChange w:id="76" w:author="adm" w:date="2017-05-12T11:45:00Z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709"/>
            <w:jc w:val="center"/>
          </w:pPr>
        </w:pPrChange>
      </w:pPr>
      <w:ins w:id="77" w:author="adm" w:date="2017-05-12T11:45:00Z">
        <w:r w:rsidRPr="00B92D1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  <w:rPrChange w:id="78" w:author="adm" w:date="2017-05-12T11:45:00Z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rPrChange>
          </w:rPr>
          <w:t>к постановлению</w:t>
        </w:r>
        <w:r w:rsidR="00BA3A98" w:rsidRPr="003A164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администрации</w:t>
        </w:r>
      </w:ins>
    </w:p>
    <w:p w:rsidR="00B92D18" w:rsidRDefault="00BA3A98" w:rsidP="00B92D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ins w:id="79" w:author="adm" w:date="2017-05-12T11:45:00Z"/>
          <w:rFonts w:ascii="Times New Roman" w:eastAsia="Times New Roman" w:hAnsi="Times New Roman" w:cs="Times New Roman"/>
          <w:bCs/>
          <w:sz w:val="24"/>
          <w:szCs w:val="24"/>
          <w:lang w:eastAsia="ru-RU"/>
        </w:rPr>
        <w:pPrChange w:id="80" w:author="adm" w:date="2017-05-12T11:45:00Z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709"/>
            <w:jc w:val="center"/>
          </w:pPr>
        </w:pPrChange>
      </w:pPr>
      <w:ins w:id="81" w:author="adm" w:date="2017-05-12T11:45:00Z">
        <w:r w:rsidRPr="003A164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муниципального района «Ижемский»  </w:t>
        </w:r>
      </w:ins>
    </w:p>
    <w:p w:rsidR="00B92D18" w:rsidRPr="00B92D18" w:rsidRDefault="00BA3A98" w:rsidP="00B92D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ins w:id="82" w:author="adm" w:date="2017-05-12T11:45:00Z"/>
          <w:rFonts w:ascii="Times New Roman" w:eastAsia="Times New Roman" w:hAnsi="Times New Roman" w:cs="Times New Roman"/>
          <w:bCs/>
          <w:sz w:val="28"/>
          <w:szCs w:val="28"/>
          <w:lang w:eastAsia="ru-RU"/>
          <w:rPrChange w:id="83" w:author="adm" w:date="2017-05-12T11:45:00Z">
            <w:rPr>
              <w:ins w:id="84" w:author="adm" w:date="2017-05-12T11:45:00Z"/>
              <w:rFonts w:ascii="Times New Roman" w:eastAsia="Times New Roman" w:hAnsi="Times New Roman" w:cs="Times New Roman"/>
              <w:b/>
              <w:bCs/>
              <w:sz w:val="28"/>
              <w:szCs w:val="28"/>
              <w:lang w:eastAsia="ru-RU"/>
            </w:rPr>
          </w:rPrChange>
        </w:rPr>
        <w:pPrChange w:id="85" w:author="adm" w:date="2017-05-12T11:45:00Z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709"/>
            <w:jc w:val="center"/>
          </w:pPr>
        </w:pPrChange>
      </w:pPr>
      <w:ins w:id="86" w:author="adm" w:date="2017-05-12T11:45:00Z">
        <w:r w:rsidRPr="003A164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от </w:t>
        </w:r>
      </w:ins>
      <w:r w:rsidR="003A1642" w:rsidRPr="003A16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 ноября</w:t>
      </w:r>
      <w:r w:rsidR="007F23C4" w:rsidRPr="003A16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2017 года</w:t>
      </w:r>
      <w:ins w:id="87" w:author="adm" w:date="2017-05-12T11:45:00Z">
        <w:r w:rsidRPr="003A164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№</w:t>
        </w:r>
      </w:ins>
      <w:r w:rsidR="003A1642" w:rsidRPr="003A16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999</w:t>
      </w:r>
      <w:r w:rsidR="007F2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92D18" w:rsidRDefault="00B92D18" w:rsidP="00B92D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ins w:id="88" w:author="adm" w:date="2017-05-12T11:45:00Z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pPrChange w:id="89" w:author="adm" w:date="2017-05-12T11:45:00Z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709"/>
            <w:jc w:val="center"/>
          </w:pPr>
        </w:pPrChange>
      </w:pPr>
    </w:p>
    <w:p w:rsidR="0001562D" w:rsidRPr="00B73F83" w:rsidRDefault="0001562D" w:rsidP="00015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01562D" w:rsidRPr="00B73F83" w:rsidRDefault="0001562D" w:rsidP="00907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 «</w:t>
      </w:r>
      <w:r w:rsidR="00947E99" w:rsidRPr="00B73F83">
        <w:rPr>
          <w:rFonts w:ascii="Times New Roman" w:eastAsia="Calibri" w:hAnsi="Times New Roman" w:cs="Times New Roman"/>
          <w:b/>
          <w:bCs/>
          <w:sz w:val="28"/>
          <w:szCs w:val="28"/>
        </w:rPr>
        <w:t>Выдача градостроительного плана земельного участка</w:t>
      </w:r>
      <w:r w:rsidRPr="00B73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B73F83">
        <w:rPr>
          <w:rFonts w:ascii="Calibri" w:eastAsia="Calibri" w:hAnsi="Calibri" w:cs="Times New Roman"/>
          <w:sz w:val="28"/>
          <w:szCs w:val="28"/>
          <w:vertAlign w:val="superscript"/>
        </w:rPr>
        <w:t xml:space="preserve"> 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73F83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90" w:name="Par55"/>
      <w:bookmarkEnd w:id="90"/>
      <w:r w:rsidRPr="00B73F83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B73F83" w:rsidRDefault="004B4281" w:rsidP="00033B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Административный регламент предоставления муниципальной услуги «</w:t>
      </w:r>
      <w:r w:rsidR="00097681" w:rsidRPr="00B73F8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Выдача градостроительного плана земельного участка</w:t>
      </w:r>
      <w:r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B73F8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административный регламент), определяет порядок, сроки и последовательность действий </w:t>
      </w:r>
      <w:r w:rsidR="0016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(административных процедур) </w:t>
      </w:r>
      <w:del w:id="91" w:author="adm" w:date="2017-06-21T15:32:00Z">
        <w:r w:rsidRPr="00B73F83" w:rsidDel="00440C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(административных процедур)</w:delText>
        </w:r>
        <w:r w:rsidRPr="00B73F83" w:rsidDel="00440C3F">
          <w:rPr>
            <w:rFonts w:ascii="Times New Roman" w:eastAsia="Times New Roman" w:hAnsi="Times New Roman" w:cs="Arial"/>
            <w:sz w:val="28"/>
            <w:szCs w:val="28"/>
            <w:lang w:eastAsia="ru-RU"/>
          </w:rPr>
          <w:delText xml:space="preserve"> </w:delText>
        </w:r>
      </w:del>
      <w:del w:id="92" w:author="Пользователь" w:date="2017-05-10T19:26:00Z">
        <w:r w:rsidRPr="00B73F83" w:rsidDel="002957B2">
          <w:rPr>
            <w:rFonts w:ascii="Times New Roman" w:eastAsia="Times New Roman" w:hAnsi="Times New Roman" w:cs="Arial"/>
            <w:sz w:val="28"/>
            <w:szCs w:val="28"/>
            <w:lang w:eastAsia="ru-RU"/>
          </w:rPr>
          <w:delText>(</w:delText>
        </w:r>
        <w:r w:rsidR="00B92D18" w:rsidRPr="00B92D18">
          <w:rPr>
            <w:rFonts w:ascii="Times New Roman" w:eastAsia="Times New Roman" w:hAnsi="Times New Roman" w:cs="Arial"/>
            <w:sz w:val="28"/>
            <w:szCs w:val="28"/>
            <w:lang w:eastAsia="ru-RU"/>
            <w:rPrChange w:id="93" w:author="Пользователь" w:date="2017-05-10T19:27:00Z">
              <w:rPr>
                <w:rFonts w:ascii="Times New Roman" w:eastAsia="Times New Roman" w:hAnsi="Times New Roman" w:cs="Arial"/>
                <w:i/>
                <w:sz w:val="28"/>
                <w:szCs w:val="28"/>
                <w:lang w:eastAsia="ru-RU"/>
              </w:rPr>
            </w:rPrChange>
          </w:rPr>
          <w:delText>наименование органа</w:delText>
        </w:r>
      </w:del>
      <w:ins w:id="94" w:author="Пользователь" w:date="2017-05-10T19:26:00Z">
        <w:r w:rsidR="00B92D18" w:rsidRPr="00B92D18">
          <w:rPr>
            <w:rFonts w:ascii="Times New Roman" w:eastAsia="Times New Roman" w:hAnsi="Times New Roman" w:cs="Arial"/>
            <w:sz w:val="28"/>
            <w:szCs w:val="28"/>
            <w:lang w:eastAsia="ru-RU"/>
            <w:rPrChange w:id="95" w:author="Пользователь" w:date="2017-05-10T19:27:00Z">
              <w:rPr>
                <w:rFonts w:ascii="Times New Roman" w:eastAsia="Times New Roman" w:hAnsi="Times New Roman" w:cs="Arial"/>
                <w:i/>
                <w:sz w:val="28"/>
                <w:szCs w:val="28"/>
                <w:lang w:eastAsia="ru-RU"/>
              </w:rPr>
            </w:rPrChange>
          </w:rPr>
          <w:t xml:space="preserve">администрации муниципального района </w:t>
        </w:r>
      </w:ins>
      <w:ins w:id="96" w:author="Пользователь" w:date="2017-05-10T19:27:00Z">
        <w:r w:rsidR="00B92D18" w:rsidRPr="00B92D18">
          <w:rPr>
            <w:rFonts w:ascii="Times New Roman" w:eastAsia="Times New Roman" w:hAnsi="Times New Roman" w:cs="Arial"/>
            <w:sz w:val="28"/>
            <w:szCs w:val="28"/>
            <w:lang w:eastAsia="ru-RU"/>
            <w:rPrChange w:id="97" w:author="Пользователь" w:date="2017-05-10T19:27:00Z">
              <w:rPr>
                <w:rFonts w:ascii="Times New Roman" w:eastAsia="Times New Roman" w:hAnsi="Times New Roman" w:cs="Arial"/>
                <w:i/>
                <w:sz w:val="28"/>
                <w:szCs w:val="28"/>
                <w:lang w:eastAsia="ru-RU"/>
              </w:rPr>
            </w:rPrChange>
          </w:rPr>
          <w:t>«Ижемский»</w:t>
        </w:r>
      </w:ins>
      <w:r w:rsidR="0016226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del w:id="98" w:author="Пользователь" w:date="2017-05-10T19:28:00Z">
        <w:r w:rsidRPr="00B73F83" w:rsidDel="002957B2">
          <w:rPr>
            <w:rFonts w:ascii="Times New Roman" w:eastAsia="Times New Roman" w:hAnsi="Times New Roman" w:cs="Arial"/>
            <w:sz w:val="28"/>
            <w:szCs w:val="28"/>
            <w:lang w:eastAsia="ru-RU"/>
          </w:rPr>
          <w:delText xml:space="preserve"> </w:delText>
        </w:r>
      </w:del>
      <w:r w:rsidRPr="00B73F8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(далее </w:t>
      </w:r>
      <w:r w:rsidR="0016226A">
        <w:rPr>
          <w:rFonts w:ascii="Times New Roman" w:eastAsia="Times New Roman" w:hAnsi="Times New Roman" w:cs="Arial"/>
          <w:sz w:val="28"/>
          <w:szCs w:val="28"/>
          <w:lang w:eastAsia="ru-RU"/>
        </w:rPr>
        <w:t>-</w:t>
      </w:r>
      <w:r w:rsidR="0009617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ins w:id="99" w:author="Пользователь" w:date="2017-05-10T19:28:00Z">
        <w:del w:id="100" w:author="adm" w:date="2017-06-21T15:31:00Z">
          <w:r w:rsidR="002957B2" w:rsidRPr="00B73F83" w:rsidDel="00440C3F">
            <w:rPr>
              <w:rFonts w:ascii="Times New Roman" w:eastAsia="Times New Roman" w:hAnsi="Times New Roman" w:cs="Arial"/>
              <w:sz w:val="28"/>
              <w:szCs w:val="28"/>
              <w:lang w:eastAsia="ru-RU"/>
            </w:rPr>
            <w:delText>А</w:delText>
          </w:r>
        </w:del>
      </w:ins>
      <w:r w:rsidR="009A62B4">
        <w:rPr>
          <w:rFonts w:ascii="Times New Roman" w:eastAsia="Times New Roman" w:hAnsi="Times New Roman" w:cs="Arial"/>
          <w:sz w:val="28"/>
          <w:szCs w:val="28"/>
          <w:lang w:eastAsia="ru-RU"/>
        </w:rPr>
        <w:t>дминистрация</w:t>
      </w:r>
      <w:r w:rsidRPr="00B73F83">
        <w:rPr>
          <w:rFonts w:ascii="Times New Roman" w:eastAsia="Times New Roman" w:hAnsi="Times New Roman" w:cs="Arial"/>
          <w:sz w:val="28"/>
          <w:szCs w:val="28"/>
          <w:lang w:eastAsia="ru-RU"/>
        </w:rPr>
        <w:t>), многофункциональных центров предоставления государственных и муниципальных услуг (далее – МФЦ)</w:t>
      </w: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01" w:name="Par59"/>
      <w:bookmarkEnd w:id="101"/>
      <w:r w:rsidRPr="00B73F83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169E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02" w:name="Par61"/>
      <w:bookmarkEnd w:id="102"/>
      <w:r w:rsidRPr="00B73F83">
        <w:rPr>
          <w:rFonts w:ascii="Times New Roman" w:hAnsi="Times New Roman" w:cs="Times New Roman"/>
          <w:sz w:val="28"/>
          <w:szCs w:val="28"/>
        </w:rPr>
        <w:t xml:space="preserve">1.2. </w:t>
      </w:r>
      <w:r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Заявителями являются </w:t>
      </w:r>
      <w:ins w:id="103" w:author="Кочанова Анна Валерьевна" w:date="2017-04-26T14:48:00Z">
        <w:r w:rsidR="00847F88" w:rsidRPr="00B73F8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в соответствии с </w:t>
        </w:r>
        <w:r w:rsidR="00847F88" w:rsidRPr="00B73F83">
          <w:rPr>
            <w:rFonts w:ascii="Times New Roman" w:hAnsi="Times New Roman" w:cs="Times New Roman"/>
            <w:bCs/>
            <w:sz w:val="28"/>
            <w:szCs w:val="28"/>
          </w:rPr>
          <w:t xml:space="preserve">частью 5 статьи 57.3 </w:t>
        </w:r>
        <w:r w:rsidR="00847F88" w:rsidRPr="00B73F83">
          <w:rPr>
            <w:rFonts w:ascii="Times New Roman" w:hAnsi="Times New Roman" w:cs="Times New Roman"/>
            <w:sz w:val="28"/>
            <w:szCs w:val="28"/>
          </w:rPr>
          <w:t>Градостроительного кодекса Российской Федерации</w:t>
        </w:r>
        <w:r w:rsidR="00847F88" w:rsidRPr="00B73F8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 правообладатели земельных участков - </w:t>
        </w:r>
      </w:ins>
      <w:r w:rsidR="0076169E"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>физические лица (в том числе индивидуальные предприниматели) и юридические лица</w:t>
      </w:r>
      <w:r w:rsidR="0016226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76169E"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 xml:space="preserve">1.3. От имени заявителей, в целях получения </w:t>
      </w: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73F83">
        <w:rPr>
          <w:rFonts w:ascii="Times New Roman" w:hAnsi="Times New Roman" w:cs="Times New Roman"/>
          <w:sz w:val="28"/>
          <w:szCs w:val="28"/>
        </w:rPr>
        <w:t xml:space="preserve"> услуги могут выступать лица, имеющие такое право в соответствии с </w:t>
      </w:r>
      <w:r w:rsidRPr="00B73F83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73F83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B73F8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B73F83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4" w:name="Par96"/>
      <w:bookmarkEnd w:id="104"/>
      <w:r w:rsidRPr="00B73F83">
        <w:rPr>
          <w:rFonts w:ascii="Times New Roman" w:hAnsi="Times New Roman" w:cs="Times New Roman"/>
          <w:sz w:val="28"/>
          <w:szCs w:val="28"/>
        </w:rPr>
        <w:t>1.4. Информация о месте нахождения, графике работы и наименование органа, предоставляющего услугу, его структурных подразделений и территориальных органов, организаций, участвующих в предоставлении услуги, а также многофункциональных центров предоставления государственных и муниципальных услуг: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 xml:space="preserve"> информация о месте нахождения, графике работы </w:t>
      </w:r>
      <w:ins w:id="105" w:author="Пользователь" w:date="2017-05-10T19:28:00Z">
        <w:r w:rsidR="002957B2" w:rsidRPr="00B73F83">
          <w:rPr>
            <w:rFonts w:ascii="Times New Roman" w:hAnsi="Times New Roman" w:cs="Times New Roman"/>
            <w:sz w:val="28"/>
            <w:szCs w:val="28"/>
          </w:rPr>
          <w:t>Администрации</w:t>
        </w:r>
      </w:ins>
      <w:r w:rsidRPr="00B73F83">
        <w:rPr>
          <w:rFonts w:ascii="Times New Roman" w:hAnsi="Times New Roman" w:cs="Times New Roman"/>
          <w:sz w:val="28"/>
          <w:szCs w:val="28"/>
        </w:rPr>
        <w:t xml:space="preserve"> и его структурных подразделений, МФЦ приводятся в приложении № 1 к настоящему Административному регламенту.</w:t>
      </w:r>
    </w:p>
    <w:p w:rsidR="004B4281" w:rsidRPr="00B73F83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 xml:space="preserve">1.5. Справочные телефоны структурных подразделений </w:t>
      </w:r>
      <w:ins w:id="106" w:author="Пользователь" w:date="2017-05-10T19:28:00Z">
        <w:r w:rsidR="002957B2" w:rsidRPr="00B73F83">
          <w:rPr>
            <w:rFonts w:ascii="Times New Roman" w:hAnsi="Times New Roman" w:cs="Times New Roman"/>
            <w:sz w:val="28"/>
            <w:szCs w:val="28"/>
          </w:rPr>
          <w:t>Администрации</w:t>
        </w:r>
      </w:ins>
      <w:r w:rsidRPr="00B73F83">
        <w:rPr>
          <w:rFonts w:ascii="Times New Roman" w:hAnsi="Times New Roman" w:cs="Times New Roman"/>
          <w:sz w:val="28"/>
          <w:szCs w:val="28"/>
        </w:rPr>
        <w:t>, организаций, участвующих в предоставлении услуги, в том числе номер телефона-автоинформатора:</w:t>
      </w:r>
    </w:p>
    <w:p w:rsidR="004B4281" w:rsidRPr="00B73F83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 xml:space="preserve">1) справочные телефоны </w:t>
      </w:r>
      <w:ins w:id="107" w:author="Пользователь" w:date="2017-05-10T19:29:00Z">
        <w:r w:rsidR="002957B2" w:rsidRPr="00B73F83">
          <w:rPr>
            <w:rFonts w:ascii="Times New Roman" w:hAnsi="Times New Roman" w:cs="Times New Roman"/>
            <w:sz w:val="28"/>
            <w:szCs w:val="28"/>
          </w:rPr>
          <w:t>Администрации</w:t>
        </w:r>
      </w:ins>
      <w:r w:rsidRPr="00B73F83">
        <w:rPr>
          <w:rFonts w:ascii="Times New Roman" w:hAnsi="Times New Roman" w:cs="Times New Roman"/>
          <w:sz w:val="28"/>
          <w:szCs w:val="28"/>
        </w:rPr>
        <w:t xml:space="preserve"> и его структурных подразделений, приводятся в приложении № 1 к настоящему Административному регламенту;</w:t>
      </w:r>
    </w:p>
    <w:p w:rsidR="004B4281" w:rsidRPr="00B73F83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>2) справочные телефоны МФЦ, приводятся в приложении № 1 к настоящему Административному регламенту.</w:t>
      </w:r>
    </w:p>
    <w:p w:rsidR="004B4281" w:rsidRPr="00B73F83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>1.6. Адреса официальных сайтов органа, предоставляющего муниципальную услугу, организаций, участвующих в предоставлении услуги, в информационно-телекоммуникационной сети «Интернет», содержащих информацию о предоставлении услуги и услуг, которые являются необходимыми и обязательными для предоставления муниципальной услуги, адреса их электронной почты:</w:t>
      </w:r>
    </w:p>
    <w:p w:rsidR="004B4281" w:rsidRPr="00096173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 xml:space="preserve">1) адрес официального сайта </w:t>
      </w:r>
      <w:ins w:id="108" w:author="adm" w:date="2017-05-12T11:46:00Z">
        <w:r w:rsidR="00BA3A98" w:rsidRPr="00B73F83">
          <w:rPr>
            <w:rFonts w:ascii="Times New Roman" w:hAnsi="Times New Roman" w:cs="Times New Roman"/>
            <w:sz w:val="28"/>
            <w:szCs w:val="28"/>
          </w:rPr>
          <w:t>Администрации</w:t>
        </w:r>
      </w:ins>
      <w:r w:rsidRPr="00B73F83">
        <w:rPr>
          <w:rFonts w:ascii="Times New Roman" w:hAnsi="Times New Roman" w:cs="Times New Roman"/>
          <w:sz w:val="28"/>
          <w:szCs w:val="28"/>
        </w:rPr>
        <w:t xml:space="preserve"> </w:t>
      </w:r>
      <w:del w:id="109" w:author="Пользователь" w:date="2017-05-10T19:30:00Z">
        <w:r w:rsidRPr="00B73F83" w:rsidDel="002957B2">
          <w:rPr>
            <w:rFonts w:ascii="Times New Roman" w:hAnsi="Times New Roman" w:cs="Times New Roman"/>
            <w:sz w:val="28"/>
            <w:szCs w:val="28"/>
          </w:rPr>
          <w:delText>-</w:delText>
        </w:r>
      </w:del>
      <w:r w:rsidRPr="00B73F83">
        <w:rPr>
          <w:rFonts w:ascii="Times New Roman" w:hAnsi="Times New Roman" w:cs="Times New Roman"/>
          <w:sz w:val="28"/>
          <w:szCs w:val="28"/>
        </w:rPr>
        <w:t xml:space="preserve"> </w:t>
      </w:r>
      <w:ins w:id="110" w:author="Пользователь" w:date="2017-05-10T19:29:00Z">
        <w:r w:rsidR="002957B2" w:rsidRPr="00B73F83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92D18" w:rsidRPr="00B92D18">
          <w:rPr>
            <w:rFonts w:ascii="Times New Roman" w:hAnsi="Times New Roman" w:cs="Times New Roman"/>
            <w:sz w:val="28"/>
            <w:szCs w:val="28"/>
            <w:rPrChange w:id="111" w:author="Пользователь" w:date="2017-05-10T19:30:00Z">
              <w:rPr>
                <w:rFonts w:ascii="Times New Roman" w:hAnsi="Times New Roman" w:cs="Times New Roman"/>
                <w:sz w:val="28"/>
                <w:szCs w:val="28"/>
                <w:lang w:val="en-US"/>
              </w:rPr>
            </w:rPrChange>
          </w:rPr>
          <w:t>.</w:t>
        </w:r>
      </w:ins>
      <w:r w:rsidR="003A1642">
        <w:rPr>
          <w:rFonts w:ascii="Times New Roman" w:hAnsi="Times New Roman" w:cs="Times New Roman"/>
          <w:sz w:val="28"/>
          <w:szCs w:val="28"/>
          <w:lang w:val="en-US"/>
        </w:rPr>
        <w:t>adm</w:t>
      </w:r>
      <w:ins w:id="112" w:author="Пользователь" w:date="2017-05-10T19:30:00Z">
        <w:r w:rsidR="002957B2" w:rsidRPr="00B73F83">
          <w:rPr>
            <w:rFonts w:ascii="Times New Roman" w:hAnsi="Times New Roman" w:cs="Times New Roman"/>
            <w:sz w:val="28"/>
            <w:szCs w:val="28"/>
            <w:lang w:val="en-US"/>
          </w:rPr>
          <w:t>izhma</w:t>
        </w:r>
        <w:r w:rsidR="00B92D18" w:rsidRPr="00B92D18">
          <w:rPr>
            <w:rFonts w:ascii="Times New Roman" w:hAnsi="Times New Roman" w:cs="Times New Roman"/>
            <w:sz w:val="28"/>
            <w:szCs w:val="28"/>
            <w:rPrChange w:id="113" w:author="Пользователь" w:date="2017-05-10T19:30:00Z">
              <w:rPr>
                <w:rFonts w:ascii="Times New Roman" w:hAnsi="Times New Roman" w:cs="Times New Roman"/>
                <w:sz w:val="28"/>
                <w:szCs w:val="28"/>
                <w:lang w:val="en-US"/>
              </w:rPr>
            </w:rPrChange>
          </w:rPr>
          <w:t>.</w:t>
        </w:r>
        <w:r w:rsidR="002957B2" w:rsidRPr="00B73F83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</w:ins>
      <w:r w:rsidR="00096173">
        <w:rPr>
          <w:rFonts w:ascii="Times New Roman" w:hAnsi="Times New Roman" w:cs="Times New Roman"/>
          <w:sz w:val="28"/>
          <w:szCs w:val="28"/>
        </w:rPr>
        <w:t>;</w:t>
      </w:r>
    </w:p>
    <w:p w:rsidR="004B4281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 xml:space="preserve">адрес сайта МФЦ - </w:t>
      </w:r>
      <w:r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>содержится в Приложении № 1 к настоящему Административному регламенту</w:t>
      </w:r>
      <w:r w:rsidRPr="00B73F83">
        <w:rPr>
          <w:rFonts w:ascii="Times New Roman" w:hAnsi="Times New Roman" w:cs="Times New Roman"/>
          <w:sz w:val="28"/>
          <w:szCs w:val="28"/>
        </w:rPr>
        <w:t>;</w:t>
      </w:r>
    </w:p>
    <w:p w:rsidR="007D4A28" w:rsidRPr="00B251BF" w:rsidRDefault="007D4A28" w:rsidP="007D4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BF">
        <w:rPr>
          <w:rFonts w:ascii="Times New Roman" w:hAnsi="Times New Roman" w:cs="Times New Roman"/>
          <w:sz w:val="28"/>
          <w:szCs w:val="28"/>
        </w:rPr>
        <w:t xml:space="preserve">адрес государственной информационной системы Республики Коми «Портал государственных и муниципальных услуг (функций) Республики Коми» - pgu.rkomi.ru, адрес федеральной государственной информационной системы «Единый портал государственных и муниципальных услуг (функций)» - gosuslugi.ru </w:t>
      </w:r>
      <w:r w:rsidRPr="00B251BF">
        <w:rPr>
          <w:rFonts w:ascii="Times New Roman" w:eastAsia="Calibri" w:hAnsi="Times New Roman" w:cs="Times New Roman"/>
          <w:sz w:val="28"/>
          <w:szCs w:val="28"/>
        </w:rPr>
        <w:t>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4B4281" w:rsidRPr="00B73F83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 xml:space="preserve">2) адрес электронной почты </w:t>
      </w:r>
      <w:ins w:id="114" w:author="Пользователь" w:date="2017-05-10T19:31:00Z">
        <w:r w:rsidR="002957B2" w:rsidRPr="00B73F83">
          <w:rPr>
            <w:rFonts w:ascii="Times New Roman" w:hAnsi="Times New Roman" w:cs="Times New Roman"/>
            <w:sz w:val="28"/>
            <w:szCs w:val="28"/>
          </w:rPr>
          <w:t>Администрации</w:t>
        </w:r>
      </w:ins>
      <w:r w:rsidR="00096173">
        <w:rPr>
          <w:rFonts w:ascii="Times New Roman" w:hAnsi="Times New Roman" w:cs="Times New Roman"/>
          <w:sz w:val="28"/>
          <w:szCs w:val="28"/>
        </w:rPr>
        <w:t xml:space="preserve"> </w:t>
      </w:r>
      <w:del w:id="115" w:author="Пользователь" w:date="2017-05-10T19:31:00Z">
        <w:r w:rsidRPr="00B73F83" w:rsidDel="002957B2">
          <w:rPr>
            <w:rFonts w:ascii="Times New Roman" w:hAnsi="Times New Roman" w:cs="Times New Roman"/>
            <w:sz w:val="28"/>
            <w:szCs w:val="28"/>
          </w:rPr>
          <w:delText>-</w:delText>
        </w:r>
      </w:del>
      <w:r w:rsidRPr="00B73F83">
        <w:rPr>
          <w:rFonts w:ascii="Times New Roman" w:hAnsi="Times New Roman" w:cs="Times New Roman"/>
          <w:sz w:val="28"/>
          <w:szCs w:val="28"/>
        </w:rPr>
        <w:t xml:space="preserve"> </w:t>
      </w:r>
      <w:ins w:id="116" w:author="Пользователь" w:date="2017-05-10T19:31:00Z">
        <w:r w:rsidR="002957B2" w:rsidRPr="00B73F83">
          <w:rPr>
            <w:rFonts w:ascii="Times New Roman" w:hAnsi="Times New Roman" w:cs="Times New Roman"/>
            <w:sz w:val="28"/>
            <w:szCs w:val="28"/>
            <w:lang w:val="en-US"/>
          </w:rPr>
          <w:t>adminizhma</w:t>
        </w:r>
        <w:r w:rsidR="00B92D18" w:rsidRPr="00B92D18">
          <w:rPr>
            <w:rFonts w:ascii="Times New Roman" w:hAnsi="Times New Roman" w:cs="Times New Roman"/>
            <w:sz w:val="28"/>
            <w:szCs w:val="28"/>
            <w:rPrChange w:id="117" w:author="Пользователь" w:date="2017-05-10T19:31:00Z">
              <w:rPr>
                <w:rFonts w:ascii="Times New Roman" w:hAnsi="Times New Roman" w:cs="Times New Roman"/>
                <w:sz w:val="28"/>
                <w:szCs w:val="28"/>
                <w:lang w:val="en-US"/>
              </w:rPr>
            </w:rPrChange>
          </w:rPr>
          <w:t>@</w:t>
        </w:r>
        <w:r w:rsidR="002957B2" w:rsidRPr="00B73F83">
          <w:rPr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B92D18" w:rsidRPr="00B92D18">
          <w:rPr>
            <w:rFonts w:ascii="Times New Roman" w:hAnsi="Times New Roman" w:cs="Times New Roman"/>
            <w:sz w:val="28"/>
            <w:szCs w:val="28"/>
            <w:rPrChange w:id="118" w:author="Пользователь" w:date="2017-05-10T19:31:00Z">
              <w:rPr>
                <w:rFonts w:ascii="Times New Roman" w:hAnsi="Times New Roman" w:cs="Times New Roman"/>
                <w:sz w:val="28"/>
                <w:szCs w:val="28"/>
                <w:lang w:val="en-US"/>
              </w:rPr>
            </w:rPrChange>
          </w:rPr>
          <w:t>.</w:t>
        </w:r>
        <w:r w:rsidR="002957B2" w:rsidRPr="00B73F83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</w:ins>
      <w:r w:rsidRPr="00B73F83">
        <w:rPr>
          <w:rFonts w:ascii="Times New Roman" w:hAnsi="Times New Roman" w:cs="Times New Roman"/>
          <w:sz w:val="28"/>
          <w:szCs w:val="28"/>
        </w:rPr>
        <w:t>;</w:t>
      </w:r>
    </w:p>
    <w:p w:rsidR="00811FDC" w:rsidRPr="00B251BF" w:rsidRDefault="004B4281" w:rsidP="0081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 xml:space="preserve">1.7. </w:t>
      </w:r>
      <w:r w:rsidR="00811FDC" w:rsidRPr="00B251BF">
        <w:rPr>
          <w:rFonts w:ascii="Times New Roman" w:hAnsi="Times New Roman" w:cs="Times New Roman"/>
          <w:sz w:val="28"/>
          <w:szCs w:val="28"/>
        </w:rPr>
        <w:t xml:space="preserve">Порядок получения информации лицами, заинтересованными в предоставлении услуги, по вопросам предоставления услуги и услуг, которые являются необходимыми и обязательными для предоставления услуги, сведений о ходе предоставления указанных услуг, в том числе с использованием государственной информационной системы Республики Коми «Портал государственных и муниципальных услуг (функций) Республики </w:t>
      </w:r>
      <w:r w:rsidR="00811FDC" w:rsidRPr="00B251BF">
        <w:rPr>
          <w:rFonts w:ascii="Times New Roman" w:hAnsi="Times New Roman" w:cs="Times New Roman"/>
          <w:sz w:val="28"/>
          <w:szCs w:val="28"/>
        </w:rPr>
        <w:lastRenderedPageBreak/>
        <w:t>Коми» и федеральной государственной информационной системы «Единый портал государственных и муниципальных услуг (функций)»:</w:t>
      </w:r>
    </w:p>
    <w:p w:rsidR="00811FDC" w:rsidRPr="00B251BF" w:rsidRDefault="004B4281" w:rsidP="0081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 xml:space="preserve">1) </w:t>
      </w:r>
      <w:r w:rsidR="00811FDC" w:rsidRPr="00B251BF">
        <w:rPr>
          <w:rFonts w:ascii="Times New Roman" w:hAnsi="Times New Roman" w:cs="Times New Roman"/>
          <w:sz w:val="28"/>
          <w:szCs w:val="28"/>
        </w:rPr>
        <w:t>информацию по вопросам предоставления услуги, в том числе сведения о ходе предоставления услуги, лица, заинтересованные в предоставлении услуги могут получить непосредственно в Органе, МФЦ по месту своего проживания (регистрации), по справочным телефонам, в сети Интернет (на официальном сайте Органа), посредством Портала государственных и муниципальных услуг (функций) Республики Коми, Единого портала государственных и муниципальных услуг (функций), а также направив письменное обращение через организацию почтовой связи, либо по электронной почте:</w:t>
      </w:r>
    </w:p>
    <w:p w:rsidR="004B4281" w:rsidRPr="00B73F83" w:rsidRDefault="004B4281" w:rsidP="0081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 xml:space="preserve">- лица, заинтересованные в предоставлении услуги вправе получить по телефону информацию по вопросам предоставления услуги в вежливой форме, быстро, четко и по существу поставленного вопроса; при консультировании по телефону должностное лицо </w:t>
      </w:r>
      <w:ins w:id="119" w:author="Пользователь" w:date="2017-05-10T19:32:00Z">
        <w:r w:rsidR="002957B2" w:rsidRPr="00B73F83">
          <w:rPr>
            <w:rFonts w:ascii="Times New Roman" w:hAnsi="Times New Roman" w:cs="Times New Roman"/>
            <w:sz w:val="28"/>
            <w:szCs w:val="28"/>
          </w:rPr>
          <w:t>Администрации</w:t>
        </w:r>
      </w:ins>
      <w:r w:rsidRPr="00B73F83">
        <w:rPr>
          <w:rFonts w:ascii="Times New Roman" w:hAnsi="Times New Roman" w:cs="Times New Roman"/>
          <w:sz w:val="28"/>
          <w:szCs w:val="28"/>
        </w:rPr>
        <w:t xml:space="preserve">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услуги; информирование заявителя по вопросам предоставления услуги по телефону не должно превышать 15 минут;</w:t>
      </w:r>
    </w:p>
    <w:p w:rsidR="004B4281" w:rsidRPr="00B73F83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 xml:space="preserve"> - при обращении лиц, заинтересованных в предоставлении услуги посредством электронной почты ответы,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связи);</w:t>
      </w:r>
    </w:p>
    <w:p w:rsidR="004B4281" w:rsidRPr="00B73F83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>2)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811FDC" w:rsidRPr="00B251BF" w:rsidRDefault="004B4281" w:rsidP="0081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 xml:space="preserve">1.8. </w:t>
      </w:r>
      <w:r w:rsidR="00811FDC" w:rsidRPr="00B251BF">
        <w:rPr>
          <w:rFonts w:ascii="Times New Roman" w:hAnsi="Times New Roman" w:cs="Times New Roman"/>
          <w:sz w:val="28"/>
          <w:szCs w:val="28"/>
        </w:rPr>
        <w:t>Порядок, форма и место размещения указанной в настоящем 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официальном сайте Органа в информационно-телекоммуникационной сети «Интернет», а также в государственной информационной системе Республики Коми «Портал государственных и муниципальных услуг (функций) Республики Коми»:</w:t>
      </w:r>
    </w:p>
    <w:p w:rsidR="00811FDC" w:rsidRPr="00B251BF" w:rsidRDefault="00811FDC" w:rsidP="0081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BF">
        <w:rPr>
          <w:rFonts w:ascii="Times New Roman" w:hAnsi="Times New Roman" w:cs="Times New Roman"/>
          <w:sz w:val="28"/>
          <w:szCs w:val="28"/>
        </w:rPr>
        <w:t xml:space="preserve">1) информация о порядке предоставления услуги, а также график приема граждан для консультаций по вопросам предоставления услуги размещены на информационном стенде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251BF">
        <w:rPr>
          <w:rFonts w:ascii="Times New Roman" w:hAnsi="Times New Roman" w:cs="Times New Roman"/>
          <w:sz w:val="28"/>
          <w:szCs w:val="28"/>
        </w:rPr>
        <w:t>, в информационных материалах (брошюрах, буклетах);</w:t>
      </w:r>
    </w:p>
    <w:p w:rsidR="00811FDC" w:rsidRPr="00B251BF" w:rsidRDefault="00811FDC" w:rsidP="0081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BF">
        <w:rPr>
          <w:rFonts w:ascii="Times New Roman" w:hAnsi="Times New Roman" w:cs="Times New Roman"/>
          <w:sz w:val="28"/>
          <w:szCs w:val="28"/>
        </w:rPr>
        <w:t>2) информация о порядке предоставления услуги также размещена на Портале государственных и муниципальных услуг (функций) Республики Коми, Едином портале государственных и муниципальных услуг (функций);</w:t>
      </w:r>
    </w:p>
    <w:p w:rsidR="00811FDC" w:rsidRPr="00B251BF" w:rsidRDefault="00811FDC" w:rsidP="0081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BF">
        <w:rPr>
          <w:rFonts w:ascii="Times New Roman" w:hAnsi="Times New Roman" w:cs="Times New Roman"/>
          <w:sz w:val="28"/>
          <w:szCs w:val="28"/>
        </w:rPr>
        <w:t xml:space="preserve">3)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251BF">
        <w:rPr>
          <w:rFonts w:ascii="Times New Roman" w:hAnsi="Times New Roman" w:cs="Times New Roman"/>
          <w:sz w:val="28"/>
          <w:szCs w:val="28"/>
        </w:rPr>
        <w:t xml:space="preserve"> размещена следующая информация:</w:t>
      </w:r>
    </w:p>
    <w:p w:rsidR="00811FDC" w:rsidRPr="00B251BF" w:rsidRDefault="00811FDC" w:rsidP="0081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BF">
        <w:rPr>
          <w:rFonts w:ascii="Times New Roman" w:hAnsi="Times New Roman" w:cs="Times New Roman"/>
          <w:sz w:val="28"/>
          <w:szCs w:val="28"/>
        </w:rPr>
        <w:t xml:space="preserve">- </w:t>
      </w:r>
      <w:r w:rsidRPr="003E2E28">
        <w:rPr>
          <w:rFonts w:ascii="Times New Roman" w:hAnsi="Times New Roman" w:cs="Times New Roman"/>
          <w:spacing w:val="-6"/>
          <w:sz w:val="28"/>
          <w:szCs w:val="28"/>
        </w:rPr>
        <w:t>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811FDC" w:rsidRPr="00B251BF" w:rsidRDefault="00811FDC" w:rsidP="0081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BF">
        <w:rPr>
          <w:rFonts w:ascii="Times New Roman" w:hAnsi="Times New Roman" w:cs="Times New Roman"/>
          <w:sz w:val="28"/>
          <w:szCs w:val="28"/>
        </w:rPr>
        <w:lastRenderedPageBreak/>
        <w:t>- настоящий Административный регламент;</w:t>
      </w:r>
    </w:p>
    <w:p w:rsidR="00811FDC" w:rsidRPr="00B251BF" w:rsidRDefault="00811FDC" w:rsidP="00811FD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BF">
        <w:rPr>
          <w:rFonts w:ascii="Times New Roman" w:hAnsi="Times New Roman" w:cs="Times New Roman"/>
          <w:sz w:val="28"/>
          <w:szCs w:val="28"/>
        </w:rPr>
        <w:t xml:space="preserve">- адрес места нахождения, график работы, справочные телефоны </w:t>
      </w:r>
      <w:r w:rsidR="005024E1">
        <w:rPr>
          <w:rFonts w:ascii="Times New Roman" w:hAnsi="Times New Roman" w:cs="Times New Roman"/>
          <w:sz w:val="28"/>
          <w:szCs w:val="28"/>
        </w:rPr>
        <w:t>Администрации</w:t>
      </w:r>
      <w:r w:rsidRPr="00B251BF">
        <w:rPr>
          <w:rFonts w:ascii="Times New Roman" w:hAnsi="Times New Roman" w:cs="Times New Roman"/>
          <w:sz w:val="28"/>
          <w:szCs w:val="28"/>
        </w:rPr>
        <w:t xml:space="preserve"> и структурных подразделений и</w:t>
      </w:r>
      <w:r w:rsidR="005024E1">
        <w:rPr>
          <w:rFonts w:ascii="Times New Roman" w:hAnsi="Times New Roman" w:cs="Times New Roman"/>
          <w:sz w:val="28"/>
          <w:szCs w:val="28"/>
        </w:rPr>
        <w:t xml:space="preserve"> адреса электронной почты Администрации</w:t>
      </w:r>
      <w:r w:rsidRPr="00B251BF">
        <w:rPr>
          <w:rFonts w:ascii="Times New Roman" w:hAnsi="Times New Roman" w:cs="Times New Roman"/>
          <w:sz w:val="28"/>
          <w:szCs w:val="28"/>
        </w:rPr>
        <w:t>.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73F83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Pr="00B73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B73F8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20" w:name="Par98"/>
      <w:bookmarkEnd w:id="120"/>
      <w:r w:rsidRPr="00B73F83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Pr="00B73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B73F8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1" w:name="Par100"/>
      <w:bookmarkEnd w:id="121"/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73F83">
        <w:rPr>
          <w:rFonts w:ascii="Times New Roman" w:hAnsi="Times New Roman" w:cs="Times New Roman"/>
          <w:sz w:val="28"/>
          <w:szCs w:val="28"/>
        </w:rPr>
        <w:t xml:space="preserve"> услуги: </w:t>
      </w:r>
      <w:r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097681" w:rsidRPr="00B73F8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Выдача градостроительного плана земельного участка</w:t>
      </w:r>
      <w:r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22" w:name="Par102"/>
      <w:bookmarkEnd w:id="122"/>
      <w:r w:rsidRPr="00B73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4B4281" w:rsidRPr="00B73F83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Предоставление муниципальной услуги осуществляется </w:t>
      </w:r>
      <w:ins w:id="123" w:author="Пользователь" w:date="2017-05-10T20:42:00Z">
        <w:r w:rsidR="00595935" w:rsidRPr="00B73F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отделом строительства, архитектуры и градостроительства администрации муниципального района «Ижемский» (далее </w:t>
        </w:r>
      </w:ins>
      <w:ins w:id="124" w:author="Пользователь" w:date="2017-05-10T20:43:00Z">
        <w:r w:rsidR="00595935" w:rsidRPr="00B73F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–</w:t>
        </w:r>
      </w:ins>
      <w:ins w:id="125" w:author="Пользователь" w:date="2017-05-10T20:42:00Z">
        <w:r w:rsidR="00595935" w:rsidRPr="00B73F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Отдел)</w:t>
        </w:r>
      </w:ins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B4281" w:rsidRPr="00B73F83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73F83">
        <w:rPr>
          <w:rFonts w:ascii="Times New Roman" w:hAnsi="Times New Roman" w:cs="Times New Roman"/>
          <w:sz w:val="28"/>
          <w:szCs w:val="28"/>
        </w:rPr>
        <w:t xml:space="preserve"> услуги заявитель вправе обратиться в </w:t>
      </w:r>
      <w:r w:rsidRPr="00B73F83">
        <w:rPr>
          <w:rFonts w:ascii="Times New Roman" w:eastAsia="Times New Roman" w:hAnsi="Times New Roman" w:cs="Times New Roman"/>
          <w:sz w:val="28"/>
          <w:szCs w:val="28"/>
        </w:rPr>
        <w:t xml:space="preserve">МФЦ, уполномоченный на организацию </w:t>
      </w:r>
      <w:r w:rsidRPr="00B73F83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73F83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B73F83">
        <w:rPr>
          <w:rFonts w:ascii="Times New Roman" w:eastAsia="Times New Roman" w:hAnsi="Times New Roman" w:cs="Times New Roman"/>
          <w:sz w:val="28"/>
          <w:szCs w:val="28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и выдачи результата </w:t>
      </w: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73F83">
        <w:rPr>
          <w:rFonts w:ascii="Times New Roman" w:eastAsia="Times New Roman" w:hAnsi="Times New Roman" w:cs="Times New Roman"/>
          <w:sz w:val="28"/>
          <w:szCs w:val="28"/>
        </w:rPr>
        <w:t xml:space="preserve"> услуги заявителю.</w:t>
      </w:r>
    </w:p>
    <w:p w:rsidR="005024E1" w:rsidRPr="00B57CC2" w:rsidRDefault="005024E1" w:rsidP="005024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CC2">
        <w:rPr>
          <w:rFonts w:ascii="Times New Roman" w:hAnsi="Times New Roman" w:cs="Times New Roman"/>
          <w:sz w:val="28"/>
          <w:szCs w:val="28"/>
        </w:rPr>
        <w:t>Органом, участвующим в предоставлении муниципальной услуги, является:</w:t>
      </w:r>
    </w:p>
    <w:p w:rsidR="005024E1" w:rsidRPr="00B57CC2" w:rsidRDefault="005024E1" w:rsidP="00502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CC2">
        <w:rPr>
          <w:rFonts w:ascii="Times New Roman" w:hAnsi="Times New Roman" w:cs="Times New Roman"/>
          <w:sz w:val="28"/>
          <w:szCs w:val="28"/>
        </w:rPr>
        <w:t xml:space="preserve">- Федеральная служба государственной регистрации, кадастра и картографии участвует в части предоставления документов, указанных в </w:t>
      </w:r>
      <w:r w:rsidR="00B92D18">
        <w:fldChar w:fldCharType="begin"/>
      </w:r>
      <w:r>
        <w:instrText>HYPERLINK "consultantplus://offline/ref=56313BE88A598766DBAB9B4A2B202B02661A971D418ADC7DD5C52E15B2CFE420DF3C053A86B4EA4BDF2F5B2CfDxAG"</w:instrText>
      </w:r>
      <w:r w:rsidR="00B92D18">
        <w:fldChar w:fldCharType="separate"/>
      </w:r>
      <w:r w:rsidRPr="00B57CC2">
        <w:rPr>
          <w:rFonts w:ascii="Times New Roman" w:hAnsi="Times New Roman" w:cs="Times New Roman"/>
          <w:sz w:val="28"/>
          <w:szCs w:val="28"/>
        </w:rPr>
        <w:t>подпунктах 1</w:t>
      </w:r>
      <w:r w:rsidR="00B92D18">
        <w:fldChar w:fldCharType="end"/>
      </w:r>
      <w:r w:rsidRPr="0053441A">
        <w:rPr>
          <w:rFonts w:ascii="Times New Roman" w:hAnsi="Times New Roman" w:cs="Times New Roman"/>
          <w:sz w:val="28"/>
          <w:szCs w:val="28"/>
        </w:rPr>
        <w:t xml:space="preserve">, </w:t>
      </w:r>
      <w:r w:rsidR="00B92D18">
        <w:fldChar w:fldCharType="begin"/>
      </w:r>
      <w:r>
        <w:instrText>HYPERLINK "consultantplus://offline/ref=56313BE88A598766DBAB9B4A2B202B02661A971D418ADC7DD5C52E15B2CFE420DF3C053A86B4EA4BDF2F5B2CfDxBG"</w:instrText>
      </w:r>
      <w:r w:rsidR="00B92D18">
        <w:fldChar w:fldCharType="separate"/>
      </w:r>
      <w:r w:rsidRPr="00B57CC2">
        <w:rPr>
          <w:rFonts w:ascii="Times New Roman" w:hAnsi="Times New Roman" w:cs="Times New Roman"/>
          <w:sz w:val="28"/>
          <w:szCs w:val="28"/>
        </w:rPr>
        <w:t>2 пункта 2.</w:t>
      </w:r>
      <w:r w:rsidR="00B92D18">
        <w:fldChar w:fldCharType="end"/>
      </w:r>
      <w:r w:rsidRPr="0053441A">
        <w:rPr>
          <w:rFonts w:ascii="Times New Roman" w:hAnsi="Times New Roman" w:cs="Times New Roman"/>
          <w:sz w:val="28"/>
          <w:szCs w:val="28"/>
        </w:rPr>
        <w:t>10 настоящего Административного регламента, в рамках межведомственного ин</w:t>
      </w:r>
      <w:r w:rsidRPr="00B57CC2">
        <w:rPr>
          <w:rFonts w:ascii="Times New Roman" w:hAnsi="Times New Roman" w:cs="Times New Roman"/>
          <w:sz w:val="28"/>
          <w:szCs w:val="28"/>
        </w:rPr>
        <w:t>формационного взаимодействия.</w:t>
      </w:r>
    </w:p>
    <w:p w:rsidR="005024E1" w:rsidRPr="00B57CC2" w:rsidRDefault="005024E1" w:rsidP="005024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B57CC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5024E1" w:rsidRPr="00A53D1B" w:rsidRDefault="005024E1" w:rsidP="005024E1">
      <w:pPr>
        <w:autoSpaceDE w:val="0"/>
        <w:autoSpaceDN w:val="0"/>
        <w:adjustRightInd w:val="0"/>
        <w:spacing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A53D1B">
        <w:rPr>
          <w:rFonts w:ascii="Times New Roman" w:hAnsi="Times New Roman" w:cs="Times New Roman"/>
          <w:sz w:val="28"/>
          <w:szCs w:val="28"/>
        </w:rPr>
        <w:t xml:space="preserve">- </w:t>
      </w:r>
      <w:r w:rsidRPr="00A53D1B">
        <w:rPr>
          <w:rFonts w:ascii="Times New Roman" w:eastAsia="Calibri" w:hAnsi="Times New Roman" w:cs="Times New Roman"/>
          <w:sz w:val="28"/>
          <w:szCs w:val="28"/>
        </w:rPr>
        <w:t>осуществления действий, предусмотренных подпунктом 3 пункта 2.11 настоящего Административного регламента.</w:t>
      </w:r>
    </w:p>
    <w:p w:rsidR="004B4281" w:rsidRPr="00B73F83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26" w:name="Par108"/>
      <w:bookmarkEnd w:id="126"/>
      <w:r w:rsidRPr="00B73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722A90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CB2DFC" w:rsidRPr="00B73F83" w:rsidRDefault="00CB2DFC" w:rsidP="00CB2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127" w:author="Кочанова Анна Валерьевна" w:date="2017-04-27T11:22:00Z"/>
          <w:rFonts w:ascii="Times New Roman" w:hAnsi="Times New Roman" w:cs="Times New Roman"/>
          <w:sz w:val="28"/>
          <w:szCs w:val="28"/>
        </w:rPr>
      </w:pPr>
      <w:ins w:id="128" w:author="Кочанова Анна Валерьевна" w:date="2017-04-27T11:22:00Z">
        <w:r w:rsidRPr="00B73F83">
          <w:rPr>
            <w:rFonts w:ascii="Times New Roman" w:hAnsi="Times New Roman" w:cs="Times New Roman"/>
            <w:sz w:val="28"/>
            <w:szCs w:val="28"/>
          </w:rPr>
          <w:t>1) решение о выдаче градостроительного плана земельного участка (далее – решение о предоставлении муниципальной услуги), уведомление о предоставлении муниципальной услуги;</w:t>
        </w:r>
      </w:ins>
    </w:p>
    <w:p w:rsidR="00CB2DFC" w:rsidRDefault="00CB2DFC" w:rsidP="00CB2DF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ins w:id="129" w:author="Кочанова Анна Валерьевна" w:date="2017-04-27T11:22:00Z">
        <w:r w:rsidRPr="00B73F83">
          <w:rPr>
            <w:rFonts w:ascii="Times New Roman" w:hAnsi="Times New Roman" w:cs="Times New Roman"/>
            <w:sz w:val="28"/>
            <w:szCs w:val="28"/>
          </w:rPr>
          <w:t>2) решение об отказе в выдаче градостроительного плана земельного участка (далее – решение об отказе в предоставлении муниципальной услуги), уведомление об отказе в предоставлении муниципальной услуги.</w:t>
        </w:r>
      </w:ins>
    </w:p>
    <w:p w:rsidR="00993297" w:rsidRPr="00B73F83" w:rsidRDefault="00993297" w:rsidP="00CB2DFC">
      <w:pPr>
        <w:widowControl w:val="0"/>
        <w:autoSpaceDE w:val="0"/>
        <w:autoSpaceDN w:val="0"/>
        <w:adjustRightInd w:val="0"/>
        <w:ind w:firstLine="709"/>
        <w:jc w:val="both"/>
        <w:rPr>
          <w:ins w:id="130" w:author="Кочанова Анна Валерьевна" w:date="2017-04-27T11:22:00Z"/>
          <w:rFonts w:ascii="Times New Roman" w:hAnsi="Times New Roman" w:cs="Times New Roman"/>
          <w:sz w:val="28"/>
          <w:szCs w:val="28"/>
        </w:rPr>
      </w:pP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1" w:name="Par112"/>
      <w:bookmarkEnd w:id="131"/>
      <w:r w:rsidRPr="00B73F83">
        <w:rPr>
          <w:rFonts w:ascii="Times New Roman" w:hAnsi="Times New Roman" w:cs="Times New Roman"/>
          <w:b/>
          <w:sz w:val="28"/>
          <w:szCs w:val="28"/>
        </w:rPr>
        <w:lastRenderedPageBreak/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</w:t>
      </w:r>
      <w:r w:rsidRPr="00B73F83">
        <w:rPr>
          <w:rFonts w:ascii="Times New Roman" w:hAnsi="Times New Roman" w:cs="Times New Roman"/>
          <w:sz w:val="28"/>
          <w:szCs w:val="28"/>
        </w:rPr>
        <w:t xml:space="preserve"> </w:t>
      </w:r>
      <w:r w:rsidRPr="00B73F83">
        <w:rPr>
          <w:rFonts w:ascii="Times New Roman" w:hAnsi="Times New Roman" w:cs="Times New Roman"/>
          <w:b/>
          <w:sz w:val="28"/>
          <w:szCs w:val="28"/>
        </w:rPr>
        <w:t>срок выдачи (направления) документов, являющихся результатом предоставления муниципальной услуги</w:t>
      </w:r>
    </w:p>
    <w:p w:rsidR="00993297" w:rsidRDefault="00993297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132" w:author="Кочанова Анна Валерьевна" w:date="2017-04-27T12:27:00Z"/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 xml:space="preserve">2.4. </w:t>
      </w: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срок предоставления муниципальной услуги составляет </w:t>
      </w:r>
      <w:r w:rsidR="00292623"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AD56D5"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ins w:id="133" w:author="Кочанова Анна Валерьевна" w:date="2017-04-27T11:22:00Z">
        <w:r w:rsidR="00CB2DFC" w:rsidRPr="00B73F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20 </w:t>
        </w:r>
      </w:ins>
      <w:r w:rsidR="00502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ins w:id="134" w:author="Кочанова Анна Валерьевна" w:date="2017-04-27T11:22:00Z">
        <w:r w:rsidR="00CB2DFC" w:rsidRPr="00B73F8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</w:t>
        </w:r>
        <w:r w:rsidR="00CB2DFC" w:rsidRPr="00B73F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дней</w:t>
        </w:r>
      </w:ins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исчисляемых со дня регистрации </w:t>
      </w:r>
      <w:r w:rsidR="00A13095"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муниципальной услуги.</w:t>
      </w:r>
      <w:r w:rsidRPr="00B73F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D18" w:rsidRDefault="00B92D18" w:rsidP="00B92D1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del w:id="135" w:author="Кочанова Анна Валерьевна" w:date="2017-04-27T12:27:00Z"/>
          <w:rFonts w:ascii="Times New Roman" w:hAnsi="Times New Roman" w:cs="Times New Roman"/>
          <w:sz w:val="28"/>
          <w:szCs w:val="28"/>
        </w:rPr>
        <w:pPrChange w:id="136" w:author="Кочанова Анна Валерьевна" w:date="2017-04-27T12:27:00Z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709"/>
            <w:jc w:val="both"/>
          </w:pPr>
        </w:pPrChange>
      </w:pPr>
      <w:ins w:id="137" w:author="Кочанова Анна Валерьевна" w:date="2017-04-27T12:27:00Z">
        <w:r w:rsidRPr="00B92D18">
          <w:rPr>
            <w:rFonts w:ascii="Times New Roman" w:hAnsi="Times New Roman" w:cs="Times New Roman"/>
            <w:sz w:val="28"/>
            <w:szCs w:val="28"/>
            <w:rPrChange w:id="138" w:author="Кочанова Анна Валерьевна" w:date="2017-04-27T12:27:00Z">
              <w:rPr>
                <w:rFonts w:ascii="Times New Roman" w:hAnsi="Times New Roman" w:cs="Times New Roman"/>
                <w:sz w:val="26"/>
                <w:szCs w:val="26"/>
              </w:rPr>
            </w:rPrChange>
          </w:rPr>
          <w:t>При подготовке градостроительного плана земельного участка О</w:t>
        </w:r>
      </w:ins>
      <w:ins w:id="139" w:author="Пользователь" w:date="2017-05-10T20:43:00Z">
        <w:r w:rsidR="00595935" w:rsidRPr="00B73F83">
          <w:rPr>
            <w:rFonts w:ascii="Times New Roman" w:hAnsi="Times New Roman" w:cs="Times New Roman"/>
            <w:sz w:val="28"/>
            <w:szCs w:val="28"/>
          </w:rPr>
          <w:t>тдел</w:t>
        </w:r>
      </w:ins>
      <w:ins w:id="140" w:author="Кочанова Анна Валерьевна" w:date="2017-04-27T12:27:00Z">
        <w:r w:rsidRPr="00B92D18">
          <w:rPr>
            <w:rFonts w:ascii="Times New Roman" w:hAnsi="Times New Roman" w:cs="Times New Roman"/>
            <w:sz w:val="28"/>
            <w:szCs w:val="28"/>
            <w:rPrChange w:id="141" w:author="Кочанова Анна Валерьевна" w:date="2017-04-27T12:27:00Z">
              <w:rPr>
                <w:rFonts w:ascii="Times New Roman" w:hAnsi="Times New Roman" w:cs="Times New Roman"/>
                <w:sz w:val="26"/>
                <w:szCs w:val="26"/>
              </w:rPr>
            </w:rPrChange>
          </w:rPr>
          <w:t xml:space="preserve"> в течение 7 дней с даты получения заявления о выдаче такого документа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 Указанные технические условия подлежат представлению в </w:t>
        </w:r>
      </w:ins>
      <w:ins w:id="142" w:author="Пользователь" w:date="2017-05-10T20:43:00Z">
        <w:r w:rsidR="00595935" w:rsidRPr="00B73F83">
          <w:rPr>
            <w:rFonts w:ascii="Times New Roman" w:hAnsi="Times New Roman" w:cs="Times New Roman"/>
            <w:sz w:val="28"/>
            <w:szCs w:val="28"/>
          </w:rPr>
          <w:t>Администрацию</w:t>
        </w:r>
      </w:ins>
      <w:ins w:id="143" w:author="Кочанова Анна Валерьевна" w:date="2017-04-27T12:27:00Z">
        <w:r w:rsidRPr="00B92D18">
          <w:rPr>
            <w:rFonts w:ascii="Times New Roman" w:hAnsi="Times New Roman" w:cs="Times New Roman"/>
            <w:sz w:val="28"/>
            <w:szCs w:val="28"/>
            <w:rPrChange w:id="144" w:author="Кочанова Анна Валерьевна" w:date="2017-04-27T12:27:00Z">
              <w:rPr>
                <w:rFonts w:ascii="Times New Roman" w:hAnsi="Times New Roman" w:cs="Times New Roman"/>
                <w:sz w:val="26"/>
                <w:szCs w:val="26"/>
              </w:rPr>
            </w:rPrChange>
          </w:rPr>
          <w:t xml:space="preserve"> в срок, установленный </w:t>
        </w:r>
        <w:r w:rsidRPr="00B92D18">
          <w:rPr>
            <w:rFonts w:ascii="Times New Roman" w:hAnsi="Times New Roman" w:cs="Times New Roman"/>
            <w:sz w:val="28"/>
            <w:szCs w:val="28"/>
            <w:rPrChange w:id="145" w:author="Кочанова Анна Валерьевна" w:date="2017-04-27T12:27:00Z">
              <w:rPr>
                <w:rFonts w:ascii="Times New Roman" w:hAnsi="Times New Roman" w:cs="Times New Roman"/>
                <w:sz w:val="26"/>
                <w:szCs w:val="26"/>
              </w:rPr>
            </w:rPrChange>
          </w:rPr>
          <w:fldChar w:fldCharType="begin"/>
        </w:r>
        <w:r w:rsidRPr="00B92D18">
          <w:rPr>
            <w:rFonts w:ascii="Times New Roman" w:hAnsi="Times New Roman" w:cs="Times New Roman"/>
            <w:sz w:val="28"/>
            <w:szCs w:val="28"/>
            <w:rPrChange w:id="146" w:author="Кочанова Анна Валерьевна" w:date="2017-04-27T12:27:00Z">
              <w:rPr/>
            </w:rPrChange>
          </w:rPr>
          <w:instrText xml:space="preserve"> HYPERLINK "consultantplus://offline/ref=C5C4DA5233640B4E42B159985E876C2AFE879A81F0E015653B68C21057A3E42F2A7430726Ed653I" </w:instrText>
        </w:r>
        <w:r w:rsidRPr="00B92D18">
          <w:rPr>
            <w:rFonts w:ascii="Times New Roman" w:hAnsi="Times New Roman" w:cs="Times New Roman"/>
            <w:sz w:val="28"/>
            <w:szCs w:val="28"/>
            <w:rPrChange w:id="147" w:author="Кочанова Анна Валерьевна" w:date="2017-04-27T12:27:00Z">
              <w:rPr>
                <w:rFonts w:ascii="Times New Roman" w:hAnsi="Times New Roman" w:cs="Times New Roman"/>
                <w:sz w:val="26"/>
                <w:szCs w:val="26"/>
              </w:rPr>
            </w:rPrChange>
          </w:rPr>
          <w:fldChar w:fldCharType="separate"/>
        </w:r>
        <w:r w:rsidRPr="00B92D18">
          <w:rPr>
            <w:rFonts w:ascii="Times New Roman" w:hAnsi="Times New Roman" w:cs="Times New Roman"/>
            <w:sz w:val="28"/>
            <w:szCs w:val="28"/>
            <w:rPrChange w:id="148" w:author="Кочанова Анна Валерьевна" w:date="2017-04-27T12:27:00Z">
              <w:rPr>
                <w:rFonts w:ascii="Times New Roman" w:hAnsi="Times New Roman" w:cs="Times New Roman"/>
                <w:sz w:val="26"/>
                <w:szCs w:val="26"/>
              </w:rPr>
            </w:rPrChange>
          </w:rPr>
          <w:t>частью 7 статьи 48</w:t>
        </w:r>
        <w:r w:rsidRPr="00B92D18">
          <w:rPr>
            <w:rFonts w:ascii="Times New Roman" w:hAnsi="Times New Roman" w:cs="Times New Roman"/>
            <w:sz w:val="28"/>
            <w:szCs w:val="28"/>
            <w:rPrChange w:id="149" w:author="Кочанова Анна Валерьевна" w:date="2017-04-27T12:27:00Z">
              <w:rPr>
                <w:rFonts w:ascii="Times New Roman" w:hAnsi="Times New Roman" w:cs="Times New Roman"/>
                <w:sz w:val="26"/>
                <w:szCs w:val="26"/>
              </w:rPr>
            </w:rPrChange>
          </w:rPr>
          <w:fldChar w:fldCharType="end"/>
        </w:r>
        <w:r w:rsidRPr="00B92D18">
          <w:rPr>
            <w:rFonts w:ascii="Times New Roman" w:hAnsi="Times New Roman" w:cs="Times New Roman"/>
            <w:sz w:val="28"/>
            <w:szCs w:val="28"/>
            <w:rPrChange w:id="150" w:author="Кочанова Анна Валерьевна" w:date="2017-04-27T12:27:00Z">
              <w:rPr>
                <w:rFonts w:ascii="Times New Roman" w:hAnsi="Times New Roman" w:cs="Times New Roman"/>
                <w:sz w:val="26"/>
                <w:szCs w:val="26"/>
              </w:rPr>
            </w:rPrChange>
          </w:rPr>
          <w:t xml:space="preserve"> Градостроительного кодекса Российской Федерации.</w:t>
        </w:r>
      </w:ins>
      <w:ins w:id="151" w:author="Пользователь" w:date="2017-05-10T20:43:00Z">
        <w:r w:rsidR="00595935" w:rsidRPr="00B73F83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</w:p>
    <w:p w:rsidR="004B4281" w:rsidRPr="00B73F83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приостановлен</w:t>
      </w:r>
      <w:bookmarkStart w:id="152" w:name="_GoBack"/>
      <w:bookmarkEnd w:id="152"/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предоставления услуги законодательством Российской Федерации не предусмотрен.</w:t>
      </w:r>
      <w:r w:rsidRPr="00B73F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9A62B4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выдачи (направления) документов, являющихся результатом предоставления муниципальной услуги</w:t>
      </w:r>
      <w:ins w:id="153" w:author="Пользователь" w:date="2017-05-10T20:44:00Z">
        <w:r w:rsidR="00595935" w:rsidRPr="00B73F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6 дней</w:t>
        </w:r>
      </w:ins>
      <w:r w:rsidR="009A62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1E45" w:rsidRPr="00B73F83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E45" w:rsidRPr="00B73F83">
        <w:rPr>
          <w:rFonts w:ascii="Times New Roman" w:eastAsia="Calibri" w:hAnsi="Times New Roman" w:cs="Times New Roman"/>
          <w:sz w:val="28"/>
          <w:szCs w:val="28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</w:t>
      </w:r>
      <w:r w:rsidR="006A4CD0" w:rsidRPr="00B73F83">
        <w:rPr>
          <w:rFonts w:ascii="Times New Roman" w:eastAsia="Calibri" w:hAnsi="Times New Roman" w:cs="Times New Roman"/>
          <w:sz w:val="28"/>
          <w:szCs w:val="28"/>
        </w:rPr>
        <w:t xml:space="preserve">документах, составляет </w:t>
      </w:r>
      <w:ins w:id="154" w:author="adm" w:date="2017-05-12T08:51:00Z">
        <w:r w:rsidR="00B92D18" w:rsidRPr="00B92D18">
          <w:rPr>
            <w:rFonts w:ascii="Times New Roman" w:eastAsia="Calibri" w:hAnsi="Times New Roman" w:cs="Times New Roman"/>
            <w:sz w:val="28"/>
            <w:szCs w:val="28"/>
            <w:rPrChange w:id="155" w:author="adm" w:date="2017-05-12T11:49:00Z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rPrChange>
          </w:rPr>
          <w:t>2 рабочих дня</w:t>
        </w:r>
      </w:ins>
      <w:r w:rsidR="006A4CD0" w:rsidRPr="00B73F83">
        <w:rPr>
          <w:rFonts w:ascii="Times New Roman" w:eastAsia="Calibri" w:hAnsi="Times New Roman" w:cs="Times New Roman"/>
          <w:sz w:val="28"/>
          <w:szCs w:val="28"/>
        </w:rPr>
        <w:t xml:space="preserve"> со дня поступления в </w:t>
      </w:r>
      <w:ins w:id="156" w:author="adm" w:date="2017-05-12T11:49:00Z">
        <w:r w:rsidR="00B92D18" w:rsidRPr="00B92D18">
          <w:rPr>
            <w:rFonts w:ascii="Times New Roman" w:eastAsia="Calibri" w:hAnsi="Times New Roman" w:cs="Times New Roman"/>
            <w:sz w:val="28"/>
            <w:szCs w:val="28"/>
            <w:rPrChange w:id="157" w:author="adm" w:date="2017-05-12T11:49:00Z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rPrChange>
          </w:rPr>
          <w:t xml:space="preserve">Администрацию </w:t>
        </w:r>
      </w:ins>
      <w:r w:rsidR="006A4CD0" w:rsidRPr="00B73F83">
        <w:rPr>
          <w:rFonts w:ascii="Times New Roman" w:eastAsia="Calibri" w:hAnsi="Times New Roman" w:cs="Times New Roman"/>
          <w:sz w:val="28"/>
          <w:szCs w:val="28"/>
        </w:rPr>
        <w:t>указанного заявления.</w:t>
      </w:r>
    </w:p>
    <w:p w:rsidR="004B4281" w:rsidRPr="00B73F83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158" w:name="Par123"/>
      <w:bookmarkEnd w:id="158"/>
      <w:r w:rsidRPr="00B73F8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73F8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муниципальной услуги, с указанием их реквизитов и источников официального опубликования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>2.5. Предоставление муниципальной услуги осуществляется в соответствии с:</w:t>
      </w:r>
    </w:p>
    <w:p w:rsidR="00AD56D5" w:rsidRPr="00B73F83" w:rsidRDefault="00AD56D5" w:rsidP="00AD56D5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Конституцией Российской Федерации (принята всенародным голосованием 12.12.1993) («Собрание законодательства Российской Федерации», 04.08.2014, № 31, ст. 4398.); </w:t>
      </w:r>
    </w:p>
    <w:p w:rsidR="00AD56D5" w:rsidRPr="00B73F83" w:rsidRDefault="00AD56D5" w:rsidP="00AD56D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>Градостроительным кодексом Российской Федерации от 29.12.2004 № 190-ФЗ («Российская газета», № 290, 30.12.2004);</w:t>
      </w:r>
    </w:p>
    <w:p w:rsidR="00AD56D5" w:rsidRPr="00B73F83" w:rsidRDefault="00AD56D5" w:rsidP="00AD56D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Земельным кодексом Российской Федерации от 25.10.2001 № 136-ФЗ («Собрание законодательства Российской Федерации», 29.10.2001, № 44, ст. 4147);</w:t>
      </w:r>
    </w:p>
    <w:p w:rsidR="00AD56D5" w:rsidRPr="00B73F83" w:rsidRDefault="00AD56D5" w:rsidP="00AD56D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Федеральным законом от 06.10.2003 № 131-ФЗ «Об общих </w:t>
      </w:r>
      <w:r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принципах организации местного самоуправления в РФ» («Собрание законодательства Российской Федерации», 06.10.2003, № 40, ст. 3822);</w:t>
      </w:r>
    </w:p>
    <w:p w:rsidR="00AD56D5" w:rsidRPr="00B73F83" w:rsidRDefault="00AD56D5" w:rsidP="00AD56D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AD56D5" w:rsidRPr="00B73F83" w:rsidRDefault="00AD56D5" w:rsidP="00AD56D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Федеральным законом от 06.04.2011 № 63-ФЗ «Об электронной подписи» («Собрание законодательства Российской Федерации», 11.04.2011, № 15, ст. 2036);</w:t>
      </w:r>
    </w:p>
    <w:p w:rsidR="00AD56D5" w:rsidRPr="00B73F83" w:rsidRDefault="00AD56D5" w:rsidP="00AD56D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>Федеральным законом от 24</w:t>
      </w:r>
      <w:r w:rsidR="009A62B4">
        <w:rPr>
          <w:rFonts w:ascii="Times New Roman" w:eastAsia="Calibri" w:hAnsi="Times New Roman" w:cs="Times New Roman"/>
          <w:sz w:val="28"/>
          <w:szCs w:val="28"/>
        </w:rPr>
        <w:t>.11.1</w:t>
      </w:r>
      <w:r w:rsidRPr="00B73F83">
        <w:rPr>
          <w:rFonts w:ascii="Times New Roman" w:eastAsia="Calibri" w:hAnsi="Times New Roman" w:cs="Times New Roman"/>
          <w:sz w:val="28"/>
          <w:szCs w:val="28"/>
        </w:rPr>
        <w:t>995 № 181-ФЗ</w:t>
      </w:r>
      <w:r w:rsidRPr="00B73F83">
        <w:rPr>
          <w:rFonts w:ascii="Times New Roman" w:eastAsia="Calibri" w:hAnsi="Times New Roman" w:cs="Times New Roman"/>
          <w:sz w:val="28"/>
          <w:szCs w:val="28"/>
        </w:rPr>
        <w:br/>
        <w:t>«О социальной защите инвалидов в Российской Федерации» («Российская газета», № 234, 02.12.1995)</w:t>
      </w:r>
      <w:r w:rsidRPr="00B73F8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;</w:t>
      </w:r>
    </w:p>
    <w:p w:rsidR="00AD56D5" w:rsidRPr="00B73F83" w:rsidRDefault="00AD56D5" w:rsidP="00AD56D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31.12.2012);</w:t>
      </w:r>
    </w:p>
    <w:p w:rsidR="00AD56D5" w:rsidRPr="00B73F83" w:rsidRDefault="00AD56D5" w:rsidP="00C34FB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>Приказом Министерства регионального раз</w:t>
      </w:r>
      <w:r w:rsidR="00C34FB0"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>вития Российской Федерации от 06.06.2016 № 400/пр</w:t>
      </w:r>
      <w:r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утверждении формы градостроительного плана земельного участка» </w:t>
      </w:r>
      <w:r w:rsidR="00C34FB0"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>(http://www.pravo.gov.ru, 22.07.2016);</w:t>
      </w:r>
    </w:p>
    <w:p w:rsidR="00AD56D5" w:rsidRPr="00B73F83" w:rsidRDefault="00AD56D5" w:rsidP="00AD56D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>Приказом Министерства регионального развития Российской Федерации от 11.08.2006 № 93 «Об утверждении Инструкции о порядке заполнения формы градостроительного плана земельного участка»  («Российская газета», № 257, 16.11.2006);</w:t>
      </w:r>
    </w:p>
    <w:p w:rsidR="00AD56D5" w:rsidRPr="00B73F83" w:rsidRDefault="00AD56D5" w:rsidP="00AD56D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>Приказом Министерства регионального развития Российской Федерации от 28.12.2010 № 802 «Об утверждении Методических рекомендаций по разработке региональных программ развития жилищного строительства» («Нормирование в строительстве и ЖКХ», № 2, 2011);</w:t>
      </w:r>
    </w:p>
    <w:p w:rsidR="00AD56D5" w:rsidRPr="00B73F83" w:rsidRDefault="00AD56D5" w:rsidP="00AD56D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>Конституцией Республики Коми (принята Верховным Советом Республики Коми 17.02.1994) («Ведомости Верховного Совета Республики Коми», 1994, № 2, ст. 21);</w:t>
      </w:r>
    </w:p>
    <w:p w:rsidR="00AD56D5" w:rsidRPr="00B73F83" w:rsidRDefault="00AD56D5" w:rsidP="00AD56D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>Законом Республики Коми от 08.05.2007 № 43-РЗ «О некоторых вопросах в области градостроительной деятельности в Республике Коми» («Республика», № 85 - 86, 15.05.2007);</w:t>
      </w:r>
    </w:p>
    <w:p w:rsidR="002E4398" w:rsidRPr="002E4398" w:rsidRDefault="002E4398" w:rsidP="002E439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3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2E4398">
        <w:rPr>
          <w:rFonts w:ascii="Times New Roman" w:eastAsia="Calibri" w:hAnsi="Times New Roman" w:cs="Times New Roman"/>
          <w:sz w:val="28"/>
          <w:szCs w:val="28"/>
          <w:lang w:eastAsia="ru-RU"/>
        </w:rPr>
        <w:t>т 18.03.2016 № 133 «Об утверждении региональных нормативов градостроительного проектирования для Республики Коми»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E4398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2E4398">
        <w:rPr>
          <w:rFonts w:ascii="Times New Roman" w:hAnsi="Times New Roman" w:cs="Times New Roman"/>
          <w:sz w:val="28"/>
          <w:szCs w:val="28"/>
        </w:rPr>
        <w:t>http://www.pravo.gov.ru, 24.03.2016</w:t>
      </w:r>
      <w:r w:rsidRPr="002E4398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515E0C" w:rsidRPr="00B73F83" w:rsidRDefault="00515E0C" w:rsidP="00AD56D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ins w:id="159" w:author="Пользователь" w:date="2017-05-10T21:07:00Z"/>
          <w:rFonts w:ascii="Times New Roman" w:eastAsia="Calibri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Настоящим регламентом.</w:t>
      </w:r>
    </w:p>
    <w:p w:rsidR="00CF777E" w:rsidRPr="00B73F83" w:rsidRDefault="00CF777E" w:rsidP="00515E0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4281" w:rsidRPr="00B73F83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73F8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92623" w:rsidRPr="00B73F83" w:rsidRDefault="004B4281" w:rsidP="00292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60" w:name="Par147"/>
      <w:bookmarkEnd w:id="160"/>
      <w:r w:rsidRPr="00B73F83">
        <w:rPr>
          <w:rFonts w:ascii="Times New Roman" w:hAnsi="Times New Roman" w:cs="Times New Roman"/>
          <w:sz w:val="28"/>
          <w:szCs w:val="28"/>
        </w:rPr>
        <w:lastRenderedPageBreak/>
        <w:t xml:space="preserve">2.6. Для получения муниципальной услуги заявителем самостоятельно предоставляется в </w:t>
      </w:r>
      <w:ins w:id="161" w:author="Пользователь" w:date="2017-05-10T21:07:00Z">
        <w:r w:rsidR="00CF777E" w:rsidRPr="00B73F83">
          <w:rPr>
            <w:rFonts w:ascii="Times New Roman" w:hAnsi="Times New Roman" w:cs="Times New Roman"/>
            <w:sz w:val="28"/>
            <w:szCs w:val="28"/>
          </w:rPr>
          <w:t>Администрацию</w:t>
        </w:r>
      </w:ins>
      <w:r w:rsidRPr="00B73F83">
        <w:rPr>
          <w:rFonts w:ascii="Times New Roman" w:hAnsi="Times New Roman" w:cs="Times New Roman"/>
          <w:sz w:val="28"/>
          <w:szCs w:val="28"/>
        </w:rPr>
        <w:t xml:space="preserve">, МФЦ </w:t>
      </w:r>
      <w:r w:rsidRPr="00B73F83">
        <w:rPr>
          <w:rFonts w:ascii="Times New Roman" w:eastAsia="Times New Roman" w:hAnsi="Times New Roman" w:cs="Times New Roman"/>
          <w:sz w:val="28"/>
          <w:szCs w:val="28"/>
        </w:rPr>
        <w:t xml:space="preserve">заявление </w:t>
      </w:r>
      <w:r w:rsidR="00292623"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>о предоставлении</w:t>
      </w:r>
      <w:r w:rsidR="00393487"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муниципальной услуги </w:t>
      </w:r>
      <w:r w:rsidR="0076169E"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>(по формам согласно Приложению № 2 (для юридических лиц), Приложению № 3 (для физических лиц, индивидуальных предпринимателей) к настоящему административному регламенту).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 xml:space="preserve"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В случае направления доку</w:t>
      </w:r>
      <w:r w:rsidR="0064109E"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ментов, указанных в пункте 2.6 </w:t>
      </w: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</w:t>
      </w:r>
      <w:r w:rsidR="00A13095"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аявлении</w:t>
      </w: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осуществляются в установленном федеральным законодательством порядке.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лично (в </w:t>
      </w:r>
      <w:ins w:id="162" w:author="Пользователь" w:date="2017-05-10T21:08:00Z">
        <w:r w:rsidR="00CF777E" w:rsidRPr="00B73F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Администрацию</w:t>
        </w:r>
      </w:ins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МФЦ);</w:t>
      </w:r>
    </w:p>
    <w:p w:rsidR="004B4281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посредством почтового отправления (в </w:t>
      </w:r>
      <w:ins w:id="163" w:author="Пользователь" w:date="2017-05-10T21:08:00Z">
        <w:r w:rsidR="00CF777E" w:rsidRPr="00B73F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Администрацию</w:t>
        </w:r>
      </w:ins>
      <w:r w:rsidR="007225D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225DC" w:rsidRPr="00D33AB7" w:rsidRDefault="007225DC" w:rsidP="007225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251BF">
        <w:rPr>
          <w:rFonts w:ascii="Times New Roman" w:hAnsi="Times New Roman" w:cs="Times New Roman"/>
          <w:sz w:val="28"/>
          <w:szCs w:val="28"/>
        </w:rPr>
        <w:t>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  <w:bookmarkStart w:id="164" w:name="Par0"/>
      <w:bookmarkEnd w:id="164"/>
    </w:p>
    <w:p w:rsidR="007225DC" w:rsidRPr="00B251BF" w:rsidRDefault="007225DC" w:rsidP="00722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B4281" w:rsidRPr="00B73F83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B4281" w:rsidRPr="00B73F83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73F8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4B4281" w:rsidRPr="00B73F83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25DC" w:rsidRDefault="004B4281" w:rsidP="007225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</w:t>
      </w:r>
      <w:r w:rsidR="007225DC" w:rsidRPr="0029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</w:t>
      </w:r>
      <w:r w:rsidR="007225DC" w:rsidRPr="002926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взаимодействия, </w:t>
      </w:r>
      <w:r w:rsidR="007225D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7225DC" w:rsidRDefault="007225DC" w:rsidP="00722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Выписка из Единого государственного реестра недвижимости (далее - ЕГРН) об объекте недвижимости (об испрашиваемом земельном участке);</w:t>
      </w:r>
    </w:p>
    <w:p w:rsidR="007225DC" w:rsidRDefault="007225DC" w:rsidP="00722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Выписка из ЕГРН об основных характеристиках и зарегистрированных правах на объект недвижимости (о здании и (или) сооружении, расположенном(ых) на испрашиваемом земельном участке).</w:t>
      </w:r>
    </w:p>
    <w:p w:rsidR="007225DC" w:rsidRPr="00386FA4" w:rsidRDefault="007225DC" w:rsidP="007225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Pr="00BF3863">
        <w:rPr>
          <w:rFonts w:ascii="Times New Roman" w:eastAsia="Times New Roman" w:hAnsi="Times New Roman" w:cs="Times New Roman"/>
          <w:sz w:val="28"/>
          <w:szCs w:val="28"/>
          <w:lang w:eastAsia="ru-RU"/>
        </w:rPr>
        <w:t>.1. Документы, указанн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в пункте 2.10</w:t>
      </w:r>
      <w:r w:rsidRPr="00BF3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заявитель вправе</w:t>
      </w: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представить по собственной инициативе.</w:t>
      </w:r>
    </w:p>
    <w:p w:rsidR="00292623" w:rsidRPr="00B73F83" w:rsidRDefault="00292623" w:rsidP="0029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73F83">
        <w:rPr>
          <w:rFonts w:ascii="Times New Roman" w:hAnsi="Times New Roman"/>
          <w:b/>
          <w:sz w:val="28"/>
          <w:szCs w:val="28"/>
          <w:lang w:eastAsia="ru-RU"/>
        </w:rPr>
        <w:t>Указание на запрет требовать от заявителя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3F83">
        <w:rPr>
          <w:rFonts w:ascii="Times New Roman" w:hAnsi="Times New Roman"/>
          <w:sz w:val="28"/>
          <w:szCs w:val="28"/>
          <w:lang w:eastAsia="ru-RU"/>
        </w:rPr>
        <w:t>2.11. Запрещается требовать от заявителя: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4B4281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 xml:space="preserve">2)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r w:rsidR="00B92D18" w:rsidRPr="00B73F83">
        <w:rPr>
          <w:sz w:val="28"/>
          <w:szCs w:val="28"/>
        </w:rPr>
        <w:fldChar w:fldCharType="begin"/>
      </w:r>
      <w:r w:rsidR="001528BF" w:rsidRPr="00B73F83">
        <w:rPr>
          <w:sz w:val="28"/>
          <w:szCs w:val="28"/>
        </w:rPr>
        <w:instrText>HYPERLINK "consultantplus://offline/ref=7C0A7380B68D115D61CE0C9E10E6686965945CA041EFF9D912FF30CA6EA1472F913E9BD7x469F"</w:instrText>
      </w:r>
      <w:r w:rsidR="00B92D18" w:rsidRPr="00B73F83">
        <w:rPr>
          <w:sz w:val="28"/>
          <w:szCs w:val="28"/>
        </w:rPr>
        <w:fldChar w:fldCharType="separate"/>
      </w:r>
      <w:r w:rsidRPr="00B73F83">
        <w:rPr>
          <w:rFonts w:ascii="Times New Roman" w:hAnsi="Times New Roman" w:cs="Times New Roman"/>
          <w:sz w:val="28"/>
          <w:szCs w:val="28"/>
        </w:rPr>
        <w:t>части 6 статьи 7</w:t>
      </w:r>
      <w:r w:rsidR="00B92D18" w:rsidRPr="00B73F83">
        <w:rPr>
          <w:sz w:val="28"/>
          <w:szCs w:val="28"/>
        </w:rPr>
        <w:fldChar w:fldCharType="end"/>
      </w:r>
      <w:r w:rsidRPr="00B73F83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9A62B4">
        <w:rPr>
          <w:rFonts w:ascii="Times New Roman" w:hAnsi="Times New Roman" w:cs="Times New Roman"/>
          <w:sz w:val="28"/>
          <w:szCs w:val="28"/>
        </w:rPr>
        <w:t xml:space="preserve">закона от 27 июля 2010 г. </w:t>
      </w:r>
      <w:r w:rsidRPr="00B73F83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услуг».</w:t>
      </w:r>
    </w:p>
    <w:p w:rsidR="007225DC" w:rsidRPr="00D33AB7" w:rsidRDefault="007225DC" w:rsidP="00722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AB7">
        <w:rPr>
          <w:rFonts w:ascii="Times New Roman" w:hAnsi="Times New Roman" w:cs="Times New Roman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r w:rsidR="00B92D18">
        <w:fldChar w:fldCharType="begin"/>
      </w:r>
      <w:r>
        <w:instrText>HYPERLINK "consultantplus://offline/ref=787E3CF338868F3141D119D33084546F3D3ACEB509FB81B220B199C8C6D2D640D358FDE769529BA5H5FAM"</w:instrText>
      </w:r>
      <w:r w:rsidR="00B92D18">
        <w:fldChar w:fldCharType="separate"/>
      </w:r>
      <w:r w:rsidRPr="006752EF">
        <w:rPr>
          <w:rFonts w:ascii="Times New Roman" w:hAnsi="Times New Roman" w:cs="Times New Roman"/>
          <w:sz w:val="28"/>
          <w:szCs w:val="28"/>
        </w:rPr>
        <w:t>части 1 статьи 9</w:t>
      </w:r>
      <w:r w:rsidR="00B92D18">
        <w:fldChar w:fldCharType="end"/>
      </w:r>
      <w:r w:rsidRPr="00396C78">
        <w:rPr>
          <w:rFonts w:ascii="Times New Roman" w:hAnsi="Times New Roman" w:cs="Times New Roman"/>
          <w:sz w:val="28"/>
          <w:szCs w:val="28"/>
        </w:rPr>
        <w:t>Федеральн</w:t>
      </w:r>
      <w:r w:rsidRPr="00F7329D">
        <w:rPr>
          <w:rFonts w:ascii="Times New Roman" w:hAnsi="Times New Roman" w:cs="Times New Roman"/>
          <w:sz w:val="28"/>
          <w:szCs w:val="28"/>
        </w:rPr>
        <w:t>ого закона № 210-ФЗ</w:t>
      </w:r>
      <w:r w:rsidRPr="00D33AB7">
        <w:rPr>
          <w:rFonts w:ascii="Times New Roman" w:hAnsi="Times New Roman" w:cs="Times New Roman"/>
          <w:sz w:val="28"/>
          <w:szCs w:val="28"/>
        </w:rPr>
        <w:t>.</w:t>
      </w:r>
    </w:p>
    <w:p w:rsidR="007225DC" w:rsidRPr="00B73F83" w:rsidRDefault="007225DC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B73F83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4281" w:rsidRPr="00B73F83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73F8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</w:t>
      </w:r>
      <w:r w:rsidR="003F6AC9" w:rsidRPr="00B73F8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B73F8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4B4281" w:rsidRPr="00B73F83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4281" w:rsidRPr="00B73F83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4B4281" w:rsidRPr="00B73F83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отказа в предоставлении муниципальной услуги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5DC" w:rsidRPr="00B251BF" w:rsidRDefault="007225DC" w:rsidP="007225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1BF">
        <w:rPr>
          <w:rFonts w:ascii="Times New Roman" w:hAnsi="Times New Roman" w:cs="Times New Roman"/>
          <w:sz w:val="28"/>
          <w:szCs w:val="28"/>
        </w:rPr>
        <w:lastRenderedPageBreak/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B251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225DC" w:rsidRPr="00B251BF" w:rsidRDefault="007225DC" w:rsidP="007225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5" w:name="Par178"/>
      <w:bookmarkEnd w:id="165"/>
      <w:r w:rsidRPr="00B251BF">
        <w:rPr>
          <w:rFonts w:ascii="Times New Roman" w:hAnsi="Times New Roman" w:cs="Times New Roman"/>
          <w:sz w:val="28"/>
          <w:szCs w:val="28"/>
        </w:rPr>
        <w:t xml:space="preserve">2.14. Основаниями для отказа в предоставлении муниципальной услуги является: </w:t>
      </w:r>
    </w:p>
    <w:p w:rsidR="007225DC" w:rsidRPr="00D33AB7" w:rsidRDefault="007225DC" w:rsidP="007225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3AB7">
        <w:rPr>
          <w:rFonts w:ascii="Times New Roman" w:hAnsi="Times New Roman" w:cs="Times New Roman"/>
          <w:sz w:val="28"/>
          <w:szCs w:val="28"/>
        </w:rPr>
        <w:t>1) описание местоположения границ земельного участка отсутствует в данных государственного кадастра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и проектах межевания территории</w:t>
      </w:r>
      <w:r w:rsidRPr="00D33AB7">
        <w:rPr>
          <w:rFonts w:ascii="Times New Roman" w:hAnsi="Times New Roman" w:cs="Times New Roman"/>
          <w:sz w:val="28"/>
          <w:szCs w:val="28"/>
        </w:rPr>
        <w:t>;</w:t>
      </w:r>
    </w:p>
    <w:p w:rsidR="007225DC" w:rsidRDefault="007225DC" w:rsidP="00722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3AB7">
        <w:rPr>
          <w:rFonts w:ascii="Times New Roman" w:hAnsi="Times New Roman" w:cs="Times New Roman"/>
          <w:sz w:val="28"/>
          <w:szCs w:val="28"/>
        </w:rPr>
        <w:t>2) в случае, если в соответствии с Градостроительным кодексом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33AB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Pr="00D33AB7">
        <w:rPr>
          <w:rFonts w:ascii="Times New Roman" w:hAnsi="Times New Roman" w:cs="Times New Roman"/>
          <w:bCs/>
          <w:sz w:val="28"/>
          <w:szCs w:val="28"/>
        </w:rPr>
        <w:t>размещение объекта капитального строительства 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проектирования, получения разрешения на строительство такого объекта капитального строительства допускается только после утверждения такой докуме</w:t>
      </w:r>
      <w:r>
        <w:rPr>
          <w:rFonts w:ascii="Times New Roman" w:hAnsi="Times New Roman" w:cs="Times New Roman"/>
          <w:bCs/>
          <w:sz w:val="28"/>
          <w:szCs w:val="28"/>
        </w:rPr>
        <w:t>нтации по планировке территории;</w:t>
      </w:r>
    </w:p>
    <w:p w:rsidR="007225DC" w:rsidRDefault="007225DC" w:rsidP="00722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6E0">
        <w:rPr>
          <w:rFonts w:ascii="Times New Roman" w:hAnsi="Times New Roman" w:cs="Times New Roman"/>
          <w:bCs/>
          <w:sz w:val="28"/>
          <w:szCs w:val="28"/>
        </w:rPr>
        <w:t xml:space="preserve">3)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случае, если заявление подано </w:t>
      </w:r>
      <w:r w:rsidRPr="001216E0">
        <w:rPr>
          <w:rFonts w:ascii="Times New Roman" w:hAnsi="Times New Roman" w:cs="Times New Roman"/>
          <w:bCs/>
          <w:sz w:val="28"/>
          <w:szCs w:val="28"/>
        </w:rPr>
        <w:t>лиц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1216E0">
        <w:rPr>
          <w:rFonts w:ascii="Times New Roman" w:hAnsi="Times New Roman" w:cs="Times New Roman"/>
          <w:bCs/>
          <w:sz w:val="28"/>
          <w:szCs w:val="28"/>
        </w:rPr>
        <w:t>, не предусмотренны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1216E0">
        <w:rPr>
          <w:rFonts w:ascii="Times New Roman" w:hAnsi="Times New Roman" w:cs="Times New Roman"/>
          <w:bCs/>
          <w:sz w:val="28"/>
          <w:szCs w:val="28"/>
        </w:rPr>
        <w:t xml:space="preserve"> частью 5 статьи 57.3 </w:t>
      </w:r>
      <w:r w:rsidRPr="001216E0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Федерации.</w:t>
      </w:r>
    </w:p>
    <w:p w:rsidR="007225DC" w:rsidRDefault="007225DC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73F83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73F83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B4281" w:rsidRPr="00B73F83" w:rsidRDefault="00AD56D5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2.15</w:t>
      </w:r>
      <w:r w:rsidR="004B4281" w:rsidRPr="00B73F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281" w:rsidRPr="00B73F83" w:rsidRDefault="00AD56D5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2.16</w:t>
      </w:r>
      <w:r w:rsidR="004B4281"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4281"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B4281" w:rsidRPr="00B73F83">
        <w:rPr>
          <w:rFonts w:ascii="Times New Roman" w:hAnsi="Times New Roman" w:cs="Times New Roman"/>
          <w:sz w:val="28"/>
          <w:szCs w:val="28"/>
        </w:rPr>
        <w:t>Муниципальная услуга предоставляется заявителям бесплатно.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281" w:rsidRPr="00B73F83" w:rsidRDefault="00AD56D5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2.17</w:t>
      </w:r>
      <w:r w:rsidR="004B4281"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B4281" w:rsidRPr="00B73F83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66" w:name="Par162"/>
      <w:bookmarkEnd w:id="166"/>
      <w:r w:rsidRPr="00B73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281" w:rsidRPr="00B73F83" w:rsidRDefault="00AD56D5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2.18</w:t>
      </w:r>
      <w:r w:rsidR="004B4281"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B4281" w:rsidRPr="00B73F83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</w:t>
      </w:r>
      <w:r w:rsidR="004B4281" w:rsidRPr="00B73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B4281" w:rsidRPr="00B73F83">
        <w:rPr>
          <w:rFonts w:ascii="Times New Roman" w:eastAsia="Calibri" w:hAnsi="Times New Roman" w:cs="Times New Roman"/>
          <w:bCs/>
          <w:sz w:val="28"/>
          <w:szCs w:val="28"/>
        </w:rPr>
        <w:t>услуги, предоставляемой организацией, участвующей в предоставлении муниципальной услуги</w:t>
      </w:r>
      <w:r w:rsidR="004B4281" w:rsidRPr="00B73F83">
        <w:rPr>
          <w:rFonts w:ascii="Times New Roman" w:eastAsia="Calibri" w:hAnsi="Times New Roman" w:cs="Times New Roman"/>
          <w:sz w:val="28"/>
          <w:szCs w:val="28"/>
        </w:rPr>
        <w:t xml:space="preserve"> и при получении результата предоставления муниципальной услуги, в том числе через МФЦ составляет</w:t>
      </w:r>
      <w:r w:rsidR="004B4281"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минут.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73F8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353" w:rsidRPr="00B73F83" w:rsidRDefault="006A4CD0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167" w:author="adm" w:date="2017-05-12T08:52:00Z"/>
          <w:rFonts w:ascii="Times New Roman" w:eastAsia="Calibri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2.19.</w:t>
      </w:r>
      <w:r w:rsidR="00B92D18" w:rsidRPr="00B92D1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  <w:rPrChange w:id="168" w:author="Пользователь" w:date="2017-05-10T21:10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 xml:space="preserve"> </w:t>
      </w:r>
      <w:ins w:id="169" w:author="adm" w:date="2017-05-12T08:52:00Z">
        <w:r w:rsidR="005E0353" w:rsidRPr="00B73F8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Заявление и прилагаемые к нему документы регистрируются в день их поступления.</w:t>
        </w:r>
      </w:ins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73F83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B73F8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281" w:rsidRPr="00B73F83" w:rsidRDefault="001B0F0B" w:rsidP="004B42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>2.20</w:t>
      </w:r>
      <w:r w:rsidR="004B4281" w:rsidRPr="00B73F83">
        <w:rPr>
          <w:rFonts w:ascii="Times New Roman" w:eastAsia="Calibri" w:hAnsi="Times New Roman" w:cs="Times New Roman"/>
          <w:sz w:val="28"/>
          <w:szCs w:val="28"/>
        </w:rPr>
        <w:t xml:space="preserve">. Здание (помещение) </w:t>
      </w:r>
      <w:ins w:id="170" w:author="Пользователь" w:date="2017-05-10T21:10:00Z">
        <w:r w:rsidR="00CF777E" w:rsidRPr="00B73F83">
          <w:rPr>
            <w:rFonts w:ascii="Times New Roman" w:eastAsia="Calibri" w:hAnsi="Times New Roman" w:cs="Times New Roman"/>
            <w:sz w:val="28"/>
            <w:szCs w:val="28"/>
          </w:rPr>
          <w:t>Администрации</w:t>
        </w:r>
      </w:ins>
      <w:r w:rsidR="004B4281" w:rsidRPr="00B73F83">
        <w:rPr>
          <w:rFonts w:ascii="Times New Roman" w:eastAsia="Calibri" w:hAnsi="Times New Roman" w:cs="Times New Roman"/>
          <w:sz w:val="28"/>
          <w:szCs w:val="28"/>
        </w:rPr>
        <w:t xml:space="preserve"> оборудуется информационной табличкой (вывеской) с указанием полного наименования.</w:t>
      </w:r>
    </w:p>
    <w:p w:rsidR="004B4281" w:rsidRPr="00B73F83" w:rsidRDefault="004B4281" w:rsidP="004B42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4B4281" w:rsidRPr="00B73F83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4B4281" w:rsidRPr="00B73F83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4B4281" w:rsidRPr="00B73F83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B4281" w:rsidRPr="00B73F83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4B4281" w:rsidRPr="00B73F83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</w:t>
      </w:r>
      <w:r w:rsidRPr="00B73F83">
        <w:rPr>
          <w:rFonts w:ascii="Times New Roman" w:eastAsia="Calibri" w:hAnsi="Times New Roman" w:cs="Times New Roman"/>
          <w:sz w:val="28"/>
          <w:szCs w:val="28"/>
        </w:rPr>
        <w:lastRenderedPageBreak/>
        <w:t>объектам (зданиям, помещениям), в которых предоставляются услуги, и к услугам с учетом ограничений их жизнедеятельности;</w:t>
      </w:r>
    </w:p>
    <w:p w:rsidR="004B4281" w:rsidRPr="00B73F83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B4281" w:rsidRPr="00B73F83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4B4281" w:rsidRPr="00B73F83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4B4281" w:rsidRPr="00B73F83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4B4281" w:rsidRPr="00B73F83" w:rsidRDefault="004B4281" w:rsidP="004B42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4B4281" w:rsidRPr="00B73F83" w:rsidRDefault="004B4281" w:rsidP="004B42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4B4281" w:rsidRPr="00B73F83" w:rsidRDefault="004B4281" w:rsidP="004B42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4B4281" w:rsidRPr="00B73F83" w:rsidRDefault="004B4281" w:rsidP="004B42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4B4281" w:rsidRPr="00B73F83" w:rsidRDefault="004B4281" w:rsidP="004B428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4B4281" w:rsidRPr="00B73F83" w:rsidRDefault="004B4281" w:rsidP="004B4281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4B4281" w:rsidRPr="00B73F83" w:rsidRDefault="004B4281" w:rsidP="004B4281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4B4281" w:rsidRPr="00B73F83" w:rsidRDefault="004B4281" w:rsidP="004B4281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4B4281" w:rsidRPr="00B73F83" w:rsidRDefault="004B4281" w:rsidP="004B4281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4B4281" w:rsidRPr="00B73F83" w:rsidRDefault="004B4281" w:rsidP="004B42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4B4281" w:rsidRPr="00B73F83" w:rsidRDefault="004B4281" w:rsidP="004B42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lastRenderedPageBreak/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N 1376.</w:t>
      </w:r>
    </w:p>
    <w:p w:rsidR="004B4281" w:rsidRPr="00B73F83" w:rsidDel="00CF777E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del w:id="171" w:author="Пользователь" w:date="2017-05-10T21:11:00Z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77E" w:rsidRPr="00B73F83" w:rsidRDefault="00CF777E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ins w:id="172" w:author="Пользователь" w:date="2017-05-10T21:11:00Z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6DC2" w:rsidRPr="00B73F83" w:rsidRDefault="00C36DC2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281" w:rsidRPr="00B73F83" w:rsidRDefault="001B0F0B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2.21</w:t>
      </w:r>
      <w:r w:rsidR="004B4281"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3"/>
        <w:gridCol w:w="1471"/>
        <w:gridCol w:w="2757"/>
      </w:tblGrid>
      <w:tr w:rsidR="007225DC" w:rsidRPr="00B251BF" w:rsidTr="00590FB3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5DC" w:rsidRPr="00B251BF" w:rsidRDefault="007225DC" w:rsidP="00590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5DC" w:rsidRPr="00B251BF" w:rsidRDefault="007225DC" w:rsidP="00590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</w:t>
            </w:r>
          </w:p>
          <w:p w:rsidR="007225DC" w:rsidRPr="00B251BF" w:rsidRDefault="007225DC" w:rsidP="00590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5DC" w:rsidRPr="00B251BF" w:rsidRDefault="007225DC" w:rsidP="00590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Нормативное значение показателя</w:t>
            </w:r>
          </w:p>
        </w:tc>
      </w:tr>
      <w:tr w:rsidR="007225DC" w:rsidRPr="00B251BF" w:rsidTr="00590FB3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5DC" w:rsidRPr="00B251BF" w:rsidRDefault="007225DC" w:rsidP="00590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доступности</w:t>
            </w:r>
          </w:p>
        </w:tc>
      </w:tr>
      <w:tr w:rsidR="007225DC" w:rsidRPr="00B251BF" w:rsidTr="00590FB3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5DC" w:rsidRPr="00B251BF" w:rsidRDefault="007225DC" w:rsidP="00590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5DC" w:rsidRPr="00B251BF" w:rsidRDefault="007225DC" w:rsidP="0059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5DC" w:rsidRPr="00B251BF" w:rsidRDefault="007225DC" w:rsidP="00590FB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7225DC" w:rsidRPr="00B251BF" w:rsidTr="00590FB3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5DC" w:rsidRPr="00B251BF" w:rsidRDefault="007225DC" w:rsidP="00590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возможности получения муниципальной услуги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25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5DC" w:rsidRPr="00B251BF" w:rsidRDefault="007225DC" w:rsidP="0059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5DC" w:rsidRPr="00B251BF" w:rsidRDefault="007225DC" w:rsidP="00590FB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7225DC" w:rsidRPr="00B251BF" w:rsidTr="00590FB3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5DC" w:rsidRPr="00B251BF" w:rsidRDefault="007225DC" w:rsidP="00590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качества</w:t>
            </w:r>
          </w:p>
        </w:tc>
      </w:tr>
      <w:tr w:rsidR="007225DC" w:rsidRPr="00B251BF" w:rsidTr="00590FB3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5DC" w:rsidRPr="00B251BF" w:rsidRDefault="007225DC" w:rsidP="00590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заявлений</w:t>
            </w:r>
            <w:r w:rsidRPr="00B251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граждан, рассмотренных в установленный срок</w:t>
            </w:r>
            <w:r w:rsidRPr="00B25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5DC" w:rsidRPr="00B251BF" w:rsidRDefault="007225DC" w:rsidP="00590FB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5DC" w:rsidRPr="00B251BF" w:rsidRDefault="007225DC" w:rsidP="00590FB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225DC" w:rsidRPr="00B251BF" w:rsidTr="00590FB3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5DC" w:rsidRPr="00B251BF" w:rsidRDefault="007225DC" w:rsidP="00590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5DC" w:rsidRPr="00B251BF" w:rsidRDefault="007225DC" w:rsidP="00590FB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5DC" w:rsidRPr="00B251BF" w:rsidRDefault="007225DC" w:rsidP="00590FB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25DC" w:rsidRPr="00B251BF" w:rsidRDefault="007225DC" w:rsidP="00590FB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225DC" w:rsidRPr="00B251BF" w:rsidTr="00590FB3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5DC" w:rsidRPr="00B251BF" w:rsidRDefault="007225DC" w:rsidP="00590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B25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5DC" w:rsidRPr="00B251BF" w:rsidRDefault="007225DC" w:rsidP="00590FB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5DC" w:rsidRPr="00B251BF" w:rsidRDefault="007225DC" w:rsidP="00590FB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225DC" w:rsidRPr="00B251BF" w:rsidTr="00590FB3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5DC" w:rsidRPr="00B251BF" w:rsidRDefault="007225DC" w:rsidP="00590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5DC" w:rsidRPr="00B251BF" w:rsidRDefault="007225DC" w:rsidP="00590FB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5DC" w:rsidRPr="00B251BF" w:rsidRDefault="007225DC" w:rsidP="00590FB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281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5DC" w:rsidRPr="00B73F83" w:rsidRDefault="007225DC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B73F8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4281" w:rsidRPr="00B73F83" w:rsidRDefault="001B0F0B" w:rsidP="007225DC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>2.22</w:t>
      </w:r>
      <w:r w:rsidR="004B4281" w:rsidRPr="00B73F8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bookmarkStart w:id="173" w:name="Par274"/>
      <w:bookmarkEnd w:id="173"/>
      <w:r w:rsidR="004B4281" w:rsidRPr="00B73F83">
        <w:rPr>
          <w:rFonts w:ascii="Times New Roman" w:eastAsia="Calibri" w:hAnsi="Times New Roman" w:cs="Times New Roman"/>
          <w:sz w:val="28"/>
          <w:szCs w:val="28"/>
        </w:rPr>
        <w:t xml:space="preserve">Сведения о предоставлении муниципальной услуги и форма заявления для предоставления муниципальной </w:t>
      </w:r>
      <w:del w:id="174" w:author="Пользователь" w:date="2017-05-10T21:12:00Z">
        <w:r w:rsidR="004B4281" w:rsidRPr="00B73F83" w:rsidDel="00CF777E">
          <w:rPr>
            <w:rFonts w:ascii="Times New Roman" w:eastAsia="Calibri" w:hAnsi="Times New Roman" w:cs="Times New Roman"/>
            <w:sz w:val="28"/>
            <w:szCs w:val="28"/>
          </w:rPr>
          <w:delText xml:space="preserve"> </w:delText>
        </w:r>
      </w:del>
      <w:r w:rsidR="004B4281" w:rsidRPr="00B73F83">
        <w:rPr>
          <w:rFonts w:ascii="Times New Roman" w:eastAsia="Calibri" w:hAnsi="Times New Roman" w:cs="Times New Roman"/>
          <w:sz w:val="28"/>
          <w:szCs w:val="28"/>
        </w:rPr>
        <w:t>услуги находятся на Интернет-сайте</w:t>
      </w:r>
      <w:r w:rsidR="00515E0C" w:rsidRPr="00B73F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ins w:id="175" w:author="Пользователь" w:date="2017-05-10T21:11:00Z">
        <w:r w:rsidR="00CF777E" w:rsidRPr="00B73F83">
          <w:rPr>
            <w:rFonts w:ascii="Times New Roman" w:eastAsia="Calibri" w:hAnsi="Times New Roman" w:cs="Times New Roman"/>
            <w:sz w:val="28"/>
            <w:szCs w:val="28"/>
          </w:rPr>
          <w:t>Администрации</w:t>
        </w:r>
      </w:ins>
      <w:r w:rsidR="004B4281" w:rsidRPr="00B73F8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B92D18">
        <w:rPr>
          <w:rFonts w:ascii="Times New Roman" w:eastAsia="Calibri" w:hAnsi="Times New Roman" w:cs="Times New Roman"/>
          <w:sz w:val="28"/>
          <w:szCs w:val="28"/>
          <w:lang w:val="en-US"/>
        </w:rPr>
        <w:fldChar w:fldCharType="begin"/>
      </w:r>
      <w:r w:rsidR="003A1642" w:rsidRPr="003A1642">
        <w:rPr>
          <w:rFonts w:ascii="Times New Roman" w:eastAsia="Calibri" w:hAnsi="Times New Roman" w:cs="Times New Roman"/>
          <w:sz w:val="28"/>
          <w:szCs w:val="28"/>
        </w:rPr>
        <w:instrText xml:space="preserve"> </w:instrText>
      </w:r>
      <w:r w:rsidR="003A1642">
        <w:rPr>
          <w:rFonts w:ascii="Times New Roman" w:eastAsia="Calibri" w:hAnsi="Times New Roman" w:cs="Times New Roman"/>
          <w:sz w:val="28"/>
          <w:szCs w:val="28"/>
          <w:lang w:val="en-US"/>
        </w:rPr>
        <w:instrText>HYPERLINK</w:instrText>
      </w:r>
      <w:r w:rsidR="003A1642" w:rsidRPr="003A1642">
        <w:rPr>
          <w:rFonts w:ascii="Times New Roman" w:eastAsia="Calibri" w:hAnsi="Times New Roman" w:cs="Times New Roman"/>
          <w:sz w:val="28"/>
          <w:szCs w:val="28"/>
        </w:rPr>
        <w:instrText xml:space="preserve"> "</w:instrText>
      </w:r>
      <w:r w:rsidR="003A1642">
        <w:rPr>
          <w:rFonts w:ascii="Times New Roman" w:eastAsia="Calibri" w:hAnsi="Times New Roman" w:cs="Times New Roman"/>
          <w:sz w:val="28"/>
          <w:szCs w:val="28"/>
          <w:lang w:val="en-US"/>
        </w:rPr>
        <w:instrText>http</w:instrText>
      </w:r>
      <w:r w:rsidR="003A1642" w:rsidRPr="003A1642">
        <w:rPr>
          <w:rFonts w:ascii="Times New Roman" w:eastAsia="Calibri" w:hAnsi="Times New Roman" w:cs="Times New Roman"/>
          <w:sz w:val="28"/>
          <w:szCs w:val="28"/>
        </w:rPr>
        <w:instrText>://</w:instrText>
      </w:r>
      <w:ins w:id="176" w:author="Пользователь" w:date="2017-05-10T21:12:00Z">
        <w:r w:rsidR="003A1642" w:rsidRPr="003A1642">
          <w:rPr>
            <w:rFonts w:ascii="Times New Roman" w:eastAsia="Calibri" w:hAnsi="Times New Roman" w:cs="Times New Roman"/>
            <w:sz w:val="28"/>
            <w:szCs w:val="28"/>
            <w:lang w:val="en-US"/>
          </w:rPr>
          <w:instrText>www</w:instrText>
        </w:r>
        <w:r w:rsidR="00B92D18" w:rsidRPr="00B92D18">
          <w:rPr>
            <w:rPrChange w:id="177" w:author="Пользователь" w:date="2017-05-10T21:12:00Z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rPrChange>
          </w:rPr>
          <w:instrText>.</w:instrText>
        </w:r>
      </w:ins>
      <w:r w:rsidR="003A1642" w:rsidRPr="003A1642">
        <w:rPr>
          <w:lang w:val="en-US"/>
        </w:rPr>
        <w:instrText>adm</w:instrText>
      </w:r>
      <w:ins w:id="178" w:author="Пользователь" w:date="2017-05-10T21:12:00Z">
        <w:r w:rsidR="003A1642" w:rsidRPr="003A1642">
          <w:rPr>
            <w:rFonts w:ascii="Times New Roman" w:eastAsia="Calibri" w:hAnsi="Times New Roman" w:cs="Times New Roman"/>
            <w:sz w:val="28"/>
            <w:szCs w:val="28"/>
            <w:lang w:val="en-US"/>
          </w:rPr>
          <w:instrText>izhma</w:instrText>
        </w:r>
        <w:r w:rsidR="00B92D18" w:rsidRPr="00B92D18">
          <w:rPr>
            <w:rPrChange w:id="179" w:author="Пользователь" w:date="2017-05-10T21:12:00Z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rPrChange>
          </w:rPr>
          <w:instrText>.</w:instrText>
        </w:r>
        <w:r w:rsidR="003A1642" w:rsidRPr="003A1642">
          <w:rPr>
            <w:rFonts w:ascii="Times New Roman" w:eastAsia="Calibri" w:hAnsi="Times New Roman" w:cs="Times New Roman"/>
            <w:sz w:val="28"/>
            <w:szCs w:val="28"/>
            <w:lang w:val="en-US"/>
          </w:rPr>
          <w:instrText>ru</w:instrText>
        </w:r>
      </w:ins>
      <w:r w:rsidR="003A1642" w:rsidRPr="003A1642">
        <w:rPr>
          <w:rFonts w:ascii="Times New Roman" w:eastAsia="Calibri" w:hAnsi="Times New Roman" w:cs="Times New Roman"/>
          <w:sz w:val="28"/>
          <w:szCs w:val="28"/>
        </w:rPr>
        <w:instrText xml:space="preserve">" </w:instrText>
      </w:r>
      <w:r w:rsidR="00B92D18">
        <w:rPr>
          <w:rFonts w:ascii="Times New Roman" w:eastAsia="Calibri" w:hAnsi="Times New Roman" w:cs="Times New Roman"/>
          <w:sz w:val="28"/>
          <w:szCs w:val="28"/>
          <w:lang w:val="en-US"/>
        </w:rPr>
        <w:fldChar w:fldCharType="separate"/>
      </w:r>
      <w:ins w:id="180" w:author="Пользователь" w:date="2017-05-10T21:12:00Z">
        <w:r w:rsidR="003A1642" w:rsidRPr="00EF699F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="00B92D18" w:rsidRPr="00B92D18">
          <w:rPr>
            <w:rStyle w:val="a6"/>
            <w:rPrChange w:id="181" w:author="Пользователь" w:date="2017-05-10T21:12:00Z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rPrChange>
          </w:rPr>
          <w:t>.</w:t>
        </w:r>
      </w:ins>
      <w:r w:rsidR="003A1642" w:rsidRPr="003A1642">
        <w:rPr>
          <w:rStyle w:val="a6"/>
          <w:rFonts w:ascii="Times New Roman" w:hAnsi="Times New Roman" w:cs="Times New Roman"/>
          <w:sz w:val="28"/>
          <w:szCs w:val="28"/>
          <w:lang w:val="en-US"/>
        </w:rPr>
        <w:t>adm</w:t>
      </w:r>
      <w:ins w:id="182" w:author="Пользователь" w:date="2017-05-10T21:12:00Z">
        <w:r w:rsidR="003A1642" w:rsidRPr="00EF699F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izhma</w:t>
        </w:r>
        <w:r w:rsidR="00B92D18" w:rsidRPr="00B92D18">
          <w:rPr>
            <w:rStyle w:val="a6"/>
            <w:rPrChange w:id="183" w:author="Пользователь" w:date="2017-05-10T21:12:00Z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rPrChange>
          </w:rPr>
          <w:t>.</w:t>
        </w:r>
        <w:r w:rsidR="003A1642" w:rsidRPr="00EF699F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ins>
      <w:r w:rsidR="00B92D18">
        <w:rPr>
          <w:rFonts w:ascii="Times New Roman" w:eastAsia="Calibri" w:hAnsi="Times New Roman" w:cs="Times New Roman"/>
          <w:sz w:val="28"/>
          <w:szCs w:val="28"/>
          <w:lang w:val="en-US"/>
        </w:rPr>
        <w:fldChar w:fldCharType="end"/>
      </w:r>
      <w:r w:rsidR="007225DC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7225DC" w:rsidRPr="00812A4E">
        <w:rPr>
          <w:rFonts w:ascii="Times New Roman" w:eastAsia="Calibri" w:hAnsi="Times New Roman" w:cs="Times New Roman"/>
          <w:sz w:val="28"/>
          <w:szCs w:val="28"/>
        </w:rPr>
        <w:t>порталах государственных и муниципальных услуг (функций).</w:t>
      </w:r>
    </w:p>
    <w:p w:rsidR="007225DC" w:rsidRPr="00812A4E" w:rsidRDefault="007225DC" w:rsidP="00722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A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7225DC" w:rsidRPr="00812A4E" w:rsidRDefault="007225DC" w:rsidP="007225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A4E">
        <w:rPr>
          <w:rFonts w:ascii="Times New Roman" w:eastAsia="Calibri" w:hAnsi="Times New Roman" w:cs="Times New Roman"/>
          <w:sz w:val="28"/>
          <w:szCs w:val="28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7225DC" w:rsidRPr="00812A4E" w:rsidRDefault="007225DC" w:rsidP="007225D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A4E">
        <w:rPr>
          <w:rFonts w:ascii="Times New Roman" w:eastAsia="Calibri" w:hAnsi="Times New Roman" w:cs="Times New Roman"/>
          <w:sz w:val="28"/>
          <w:szCs w:val="28"/>
        </w:rPr>
        <w:t>1) Допустимыми расширениями прикрепляемых электронных образов являются: файлы архивов (*.zip); файлы текстовых документов (*.doc, *docx, *.txt, *.rtf); файлы электронных таблиц (*.xls, *.xlsx); файлы графических изображений (*.jpg, *.pdf, *.tiff);</w:t>
      </w:r>
    </w:p>
    <w:p w:rsidR="007225DC" w:rsidRPr="00812A4E" w:rsidRDefault="007225DC" w:rsidP="007225D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A4E">
        <w:rPr>
          <w:rFonts w:ascii="Times New Roman" w:eastAsia="Calibri" w:hAnsi="Times New Roman" w:cs="Times New Roman"/>
          <w:sz w:val="28"/>
          <w:szCs w:val="28"/>
        </w:rPr>
        <w:t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dpi (точек на дюйм) в масштабе 1:1;</w:t>
      </w:r>
    </w:p>
    <w:p w:rsidR="007225DC" w:rsidRPr="00812A4E" w:rsidRDefault="007225DC" w:rsidP="007225D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A4E">
        <w:rPr>
          <w:rFonts w:ascii="Times New Roman" w:eastAsia="Calibri" w:hAnsi="Times New Roman" w:cs="Times New Roman"/>
          <w:sz w:val="28"/>
          <w:szCs w:val="28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7225DC" w:rsidRPr="00812A4E" w:rsidRDefault="007225DC" w:rsidP="007225D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A4E">
        <w:rPr>
          <w:rFonts w:ascii="Times New Roman" w:eastAsia="Calibri" w:hAnsi="Times New Roman" w:cs="Times New Roman"/>
          <w:sz w:val="28"/>
          <w:szCs w:val="28"/>
        </w:rPr>
        <w:t>4) электронные образы не должны содержать вирусов и вредоносных программ.</w:t>
      </w:r>
    </w:p>
    <w:p w:rsidR="007225DC" w:rsidRPr="00812A4E" w:rsidRDefault="007225DC" w:rsidP="00722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2.24</w:t>
      </w:r>
      <w:r w:rsidRPr="00812A4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муниципальной у</w:t>
      </w:r>
      <w:r w:rsidRPr="00812A4E">
        <w:rPr>
          <w:rFonts w:ascii="Times New Roman" w:eastAsia="Calibri" w:hAnsi="Times New Roman" w:cs="Times New Roman"/>
          <w:sz w:val="28"/>
          <w:szCs w:val="28"/>
        </w:rPr>
        <w:t>слуги</w:t>
      </w:r>
      <w:r w:rsidRPr="00812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812A4E">
        <w:rPr>
          <w:rFonts w:ascii="Times New Roman" w:eastAsia="Calibri" w:hAnsi="Times New Roman" w:cs="Times New Roman"/>
          <w:sz w:val="28"/>
          <w:szCs w:val="28"/>
        </w:rPr>
        <w:t>слуги</w:t>
      </w:r>
      <w:r w:rsidRPr="00812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812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812A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25DC" w:rsidRPr="00812A4E" w:rsidRDefault="007225DC" w:rsidP="00722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A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7225DC" w:rsidRPr="00812A4E" w:rsidRDefault="007225DC" w:rsidP="00722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A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МФЦ обеспечиваются:</w:t>
      </w:r>
    </w:p>
    <w:p w:rsidR="007225DC" w:rsidRPr="00812A4E" w:rsidRDefault="007225DC" w:rsidP="00722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A4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функционирование автоматизированной информационной системы МФЦ;</w:t>
      </w:r>
    </w:p>
    <w:p w:rsidR="007225DC" w:rsidRPr="00812A4E" w:rsidRDefault="007225DC" w:rsidP="00722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A4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7225DC" w:rsidRPr="00812A4E" w:rsidRDefault="007225DC" w:rsidP="00722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возможность приема от заявителей денежных средств в счет уплаты государственной пошлины или иной платы за предоставление государственных </w:t>
      </w:r>
      <w:r w:rsidRPr="00812A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муниципальных услуг, взимаемых в соответствии с законодательством Российской Федерации;</w:t>
      </w:r>
    </w:p>
    <w:p w:rsidR="007225DC" w:rsidRPr="00812A4E" w:rsidRDefault="007225DC" w:rsidP="00722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A4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 заявлению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9A62B4" w:rsidRPr="00B73F83" w:rsidRDefault="009A62B4" w:rsidP="004B4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281" w:rsidRPr="00B73F83" w:rsidRDefault="004B4281" w:rsidP="004B4281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B4281" w:rsidRPr="00B73F83" w:rsidRDefault="004B4281" w:rsidP="004B428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B73F83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B73F83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B73F83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84" w:name="Par279"/>
      <w:bookmarkEnd w:id="184"/>
    </w:p>
    <w:p w:rsidR="00B72962" w:rsidRPr="00B251BF" w:rsidRDefault="004B4281" w:rsidP="00B729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 xml:space="preserve">3.1. </w:t>
      </w:r>
      <w:r w:rsidR="00B72962" w:rsidRPr="00B251BF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B72962" w:rsidRPr="00B251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72962" w:rsidRPr="00B251BF">
        <w:rPr>
          <w:rFonts w:ascii="Times New Roman" w:hAnsi="Times New Roman" w:cs="Times New Roman"/>
          <w:sz w:val="28"/>
          <w:szCs w:val="28"/>
        </w:rPr>
        <w:t xml:space="preserve"> услуги включает следующие административные процедуры:</w:t>
      </w:r>
    </w:p>
    <w:p w:rsidR="00B72962" w:rsidRPr="00B251BF" w:rsidRDefault="00B72962" w:rsidP="00B729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BF">
        <w:rPr>
          <w:rFonts w:ascii="Times New Roman" w:hAnsi="Times New Roman" w:cs="Times New Roman"/>
          <w:sz w:val="28"/>
          <w:szCs w:val="28"/>
        </w:rPr>
        <w:t xml:space="preserve">1) прием и регистрация запроса и иных документов для предоставления </w:t>
      </w:r>
      <w:r w:rsidRPr="00B251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251BF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B72962" w:rsidRPr="00B251BF" w:rsidRDefault="00B72962" w:rsidP="00B729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BF">
        <w:rPr>
          <w:rFonts w:ascii="Times New Roman" w:hAnsi="Times New Roman" w:cs="Times New Roman"/>
          <w:sz w:val="28"/>
          <w:szCs w:val="28"/>
        </w:rPr>
        <w:t xml:space="preserve">2) </w:t>
      </w:r>
      <w:r w:rsidRPr="00B251BF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B72962" w:rsidRPr="00B251BF" w:rsidRDefault="00B72962" w:rsidP="00B729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BF">
        <w:rPr>
          <w:rFonts w:ascii="Times New Roman" w:hAnsi="Times New Roman" w:cs="Times New Roman"/>
          <w:sz w:val="28"/>
          <w:szCs w:val="28"/>
        </w:rPr>
        <w:t xml:space="preserve">3) принятие решения о предоставлении (решения об отказе в предоставлении) </w:t>
      </w:r>
      <w:r w:rsidRPr="00B251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251B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72962" w:rsidRDefault="00B72962" w:rsidP="00B7296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1BF">
        <w:rPr>
          <w:rFonts w:ascii="Times New Roman" w:hAnsi="Times New Roman" w:cs="Times New Roman"/>
          <w:sz w:val="28"/>
          <w:szCs w:val="28"/>
        </w:rPr>
        <w:t xml:space="preserve">4) </w:t>
      </w:r>
      <w:r w:rsidRPr="00B251BF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2962" w:rsidRPr="00B251BF" w:rsidRDefault="00B72962" w:rsidP="00B7296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1BF">
        <w:rPr>
          <w:rFonts w:ascii="Times New Roman" w:eastAsia="Times New Roman" w:hAnsi="Times New Roman" w:cs="Times New Roman"/>
          <w:sz w:val="28"/>
          <w:szCs w:val="28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 указано в пункте 1.8 настоящего Административного регламента.</w:t>
      </w:r>
    </w:p>
    <w:bookmarkStart w:id="185" w:name="Par288"/>
    <w:bookmarkEnd w:id="185"/>
    <w:p w:rsidR="00B72962" w:rsidRDefault="00B92D18" w:rsidP="00B729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D18">
        <w:fldChar w:fldCharType="begin"/>
      </w:r>
      <w:r w:rsidR="00B72962" w:rsidRPr="00B251BF">
        <w:instrText xml:space="preserve"> HYPERLINK \l "Par1004" </w:instrText>
      </w:r>
      <w:r w:rsidRPr="00B92D18">
        <w:fldChar w:fldCharType="separate"/>
      </w:r>
      <w:r w:rsidR="00B72962" w:rsidRPr="00B251BF">
        <w:rPr>
          <w:rFonts w:ascii="Times New Roman" w:hAnsi="Times New Roman" w:cs="Times New Roman"/>
          <w:sz w:val="28"/>
          <w:szCs w:val="28"/>
        </w:rPr>
        <w:t>Блок-схема</w:t>
      </w:r>
      <w:r w:rsidRPr="00B251BF">
        <w:rPr>
          <w:rFonts w:ascii="Times New Roman" w:hAnsi="Times New Roman" w:cs="Times New Roman"/>
          <w:sz w:val="28"/>
          <w:szCs w:val="28"/>
        </w:rPr>
        <w:fldChar w:fldCharType="end"/>
      </w:r>
      <w:r w:rsidR="00B72962" w:rsidRPr="00B251BF">
        <w:rPr>
          <w:rFonts w:ascii="Times New Roman" w:hAnsi="Times New Roman" w:cs="Times New Roman"/>
          <w:sz w:val="28"/>
          <w:szCs w:val="28"/>
        </w:rPr>
        <w:t xml:space="preserve"> последовательности административных процедур при предоставлении </w:t>
      </w:r>
      <w:r w:rsidR="00B72962" w:rsidRPr="00B251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72962" w:rsidRPr="00B251BF">
        <w:rPr>
          <w:rFonts w:ascii="Times New Roman" w:hAnsi="Times New Roman" w:cs="Times New Roman"/>
          <w:sz w:val="28"/>
          <w:szCs w:val="28"/>
        </w:rPr>
        <w:t xml:space="preserve"> услуги приводится в приложении №</w:t>
      </w:r>
      <w:r w:rsidR="00B72962">
        <w:rPr>
          <w:rFonts w:ascii="Times New Roman" w:hAnsi="Times New Roman" w:cs="Times New Roman"/>
          <w:sz w:val="28"/>
          <w:szCs w:val="28"/>
        </w:rPr>
        <w:t xml:space="preserve"> 4</w:t>
      </w:r>
      <w:r w:rsidR="00B72962" w:rsidRPr="00B251BF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 </w:t>
      </w:r>
    </w:p>
    <w:p w:rsidR="004B4281" w:rsidRPr="00B73F83" w:rsidRDefault="004B4281" w:rsidP="00B729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186" w:name="Par293"/>
      <w:bookmarkEnd w:id="186"/>
      <w:r w:rsidRPr="00B73F83">
        <w:rPr>
          <w:rFonts w:ascii="Times New Roman" w:hAnsi="Times New Roman" w:cs="Times New Roman"/>
          <w:b/>
          <w:sz w:val="28"/>
          <w:szCs w:val="28"/>
        </w:rPr>
        <w:t>Прием</w:t>
      </w:r>
      <w:r w:rsidRPr="00B73F83">
        <w:rPr>
          <w:sz w:val="28"/>
          <w:szCs w:val="28"/>
        </w:rPr>
        <w:t xml:space="preserve"> </w:t>
      </w:r>
      <w:r w:rsidRPr="00B73F83">
        <w:rPr>
          <w:rFonts w:ascii="Times New Roman" w:hAnsi="Times New Roman" w:cs="Times New Roman"/>
          <w:b/>
          <w:sz w:val="28"/>
          <w:szCs w:val="28"/>
        </w:rPr>
        <w:t>и регистрация запроса и иных документов для предоставления муниципальной услуги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>3.3. Основанием для начала административной процедуры является по</w:t>
      </w:r>
      <w:r w:rsidR="00A13095" w:rsidRPr="00B73F83">
        <w:rPr>
          <w:rFonts w:ascii="Times New Roman" w:hAnsi="Times New Roman" w:cs="Times New Roman"/>
          <w:sz w:val="28"/>
          <w:szCs w:val="28"/>
        </w:rPr>
        <w:t>ступление от заявителя заявления на</w:t>
      </w:r>
      <w:r w:rsidRPr="00B73F83"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B183A" w:rsidRPr="00B73F83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B73F83">
        <w:rPr>
          <w:rFonts w:ascii="Times New Roman" w:hAnsi="Times New Roman" w:cs="Times New Roman"/>
          <w:sz w:val="28"/>
          <w:szCs w:val="28"/>
        </w:rPr>
        <w:t xml:space="preserve">в </w:t>
      </w:r>
      <w:ins w:id="187" w:author="Пользователь" w:date="2017-05-10T21:14:00Z">
        <w:r w:rsidR="00CF777E" w:rsidRPr="00B73F83">
          <w:rPr>
            <w:rFonts w:ascii="Times New Roman" w:hAnsi="Times New Roman" w:cs="Times New Roman"/>
            <w:sz w:val="28"/>
            <w:szCs w:val="28"/>
          </w:rPr>
          <w:t>Администрацию</w:t>
        </w:r>
      </w:ins>
      <w:r w:rsidRPr="00B73F83">
        <w:rPr>
          <w:rFonts w:ascii="Times New Roman" w:hAnsi="Times New Roman" w:cs="Times New Roman"/>
          <w:sz w:val="28"/>
          <w:szCs w:val="28"/>
        </w:rPr>
        <w:t>, МФЦ.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 xml:space="preserve">1) Очная форма подачи документов – подача </w:t>
      </w:r>
      <w:r w:rsidR="00A13095" w:rsidRPr="00B73F83">
        <w:rPr>
          <w:rFonts w:ascii="Times New Roman" w:hAnsi="Times New Roman" w:cs="Times New Roman"/>
          <w:sz w:val="28"/>
          <w:szCs w:val="28"/>
        </w:rPr>
        <w:t>заявления</w:t>
      </w:r>
      <w:r w:rsidRPr="00B73F83">
        <w:rPr>
          <w:rFonts w:ascii="Times New Roman" w:hAnsi="Times New Roman" w:cs="Times New Roman"/>
          <w:sz w:val="28"/>
          <w:szCs w:val="28"/>
        </w:rPr>
        <w:t xml:space="preserve">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</w:t>
      </w:r>
      <w:r w:rsidR="008B183A" w:rsidRPr="00B73F83">
        <w:rPr>
          <w:rFonts w:ascii="Times New Roman" w:hAnsi="Times New Roman" w:cs="Times New Roman"/>
          <w:sz w:val="28"/>
          <w:szCs w:val="28"/>
        </w:rPr>
        <w:t xml:space="preserve">и документы, указанные в пункте 2.6 </w:t>
      </w:r>
      <w:r w:rsidRPr="00B73F83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 в бумажном виде, то есть документы установленной формы, сформированные на бумажном носителе.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lastRenderedPageBreak/>
        <w:t>В МФЦ предусмотрена только очная форма подачи документов.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 xml:space="preserve">При очной форме подачи документов </w:t>
      </w:r>
      <w:r w:rsidR="00A13095" w:rsidRPr="00B73F83">
        <w:rPr>
          <w:rFonts w:ascii="Times New Roman" w:hAnsi="Times New Roman" w:cs="Times New Roman"/>
          <w:sz w:val="28"/>
          <w:szCs w:val="28"/>
        </w:rPr>
        <w:t>заявление</w:t>
      </w:r>
      <w:r w:rsidRPr="00B73F83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73F83">
        <w:rPr>
          <w:rFonts w:ascii="Times New Roman" w:hAnsi="Times New Roman" w:cs="Times New Roman"/>
          <w:sz w:val="28"/>
          <w:szCs w:val="28"/>
        </w:rPr>
        <w:t xml:space="preserve"> услуги может быть оформлен заявителем в ходе приема в </w:t>
      </w:r>
      <w:ins w:id="188" w:author="Пользователь" w:date="2017-05-10T21:14:00Z">
        <w:r w:rsidR="00CF777E" w:rsidRPr="00B73F83">
          <w:rPr>
            <w:rFonts w:ascii="Times New Roman" w:hAnsi="Times New Roman" w:cs="Times New Roman"/>
            <w:sz w:val="28"/>
            <w:szCs w:val="28"/>
          </w:rPr>
          <w:t>Администрации,</w:t>
        </w:r>
      </w:ins>
      <w:r w:rsidRPr="00B73F83">
        <w:rPr>
          <w:rFonts w:ascii="Times New Roman" w:hAnsi="Times New Roman" w:cs="Times New Roman"/>
          <w:sz w:val="28"/>
          <w:szCs w:val="28"/>
        </w:rPr>
        <w:t xml:space="preserve"> МФЦ либо оформлен заранее.  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 xml:space="preserve">По просьбе обратившегося лица </w:t>
      </w:r>
      <w:r w:rsidR="00A13095" w:rsidRPr="00B73F83">
        <w:rPr>
          <w:rFonts w:ascii="Times New Roman" w:hAnsi="Times New Roman" w:cs="Times New Roman"/>
          <w:sz w:val="28"/>
          <w:szCs w:val="28"/>
        </w:rPr>
        <w:t>заявление</w:t>
      </w:r>
      <w:r w:rsidRPr="00B73F83">
        <w:rPr>
          <w:rFonts w:ascii="Times New Roman" w:hAnsi="Times New Roman" w:cs="Times New Roman"/>
          <w:sz w:val="28"/>
          <w:szCs w:val="28"/>
        </w:rPr>
        <w:t xml:space="preserve"> может быть оформлен</w:t>
      </w:r>
      <w:r w:rsidR="00A13095" w:rsidRPr="00B73F83">
        <w:rPr>
          <w:rFonts w:ascii="Times New Roman" w:hAnsi="Times New Roman" w:cs="Times New Roman"/>
          <w:sz w:val="28"/>
          <w:szCs w:val="28"/>
        </w:rPr>
        <w:t>о</w:t>
      </w:r>
      <w:r w:rsidRPr="00B73F83">
        <w:rPr>
          <w:rFonts w:ascii="Times New Roman" w:hAnsi="Times New Roman" w:cs="Times New Roman"/>
          <w:sz w:val="28"/>
          <w:szCs w:val="28"/>
        </w:rPr>
        <w:t xml:space="preserve"> специалистом </w:t>
      </w:r>
      <w:ins w:id="189" w:author="Пользователь" w:date="2017-05-10T21:14:00Z">
        <w:r w:rsidR="00CF777E" w:rsidRPr="00B73F83">
          <w:rPr>
            <w:rFonts w:ascii="Times New Roman" w:hAnsi="Times New Roman" w:cs="Times New Roman"/>
            <w:sz w:val="28"/>
            <w:szCs w:val="28"/>
          </w:rPr>
          <w:t>Администрации</w:t>
        </w:r>
      </w:ins>
      <w:r w:rsidRPr="00B73F83">
        <w:rPr>
          <w:rFonts w:ascii="Times New Roman" w:hAnsi="Times New Roman" w:cs="Times New Roman"/>
          <w:sz w:val="28"/>
          <w:szCs w:val="28"/>
        </w:rPr>
        <w:t xml:space="preserve">, МФЦ, ответственным за прием документов, с использованием программных средств. В этом случае заявитель собственноручно вписывает в </w:t>
      </w:r>
      <w:r w:rsidR="00E32AE8" w:rsidRPr="00B73F83">
        <w:rPr>
          <w:rFonts w:ascii="Times New Roman" w:hAnsi="Times New Roman" w:cs="Times New Roman"/>
          <w:sz w:val="28"/>
          <w:szCs w:val="28"/>
        </w:rPr>
        <w:t>заявление</w:t>
      </w:r>
      <w:r w:rsidRPr="00B73F83">
        <w:rPr>
          <w:rFonts w:ascii="Times New Roman" w:hAnsi="Times New Roman" w:cs="Times New Roman"/>
          <w:sz w:val="28"/>
          <w:szCs w:val="28"/>
        </w:rPr>
        <w:t xml:space="preserve"> свою фамилию, имя и отчество, ставит дату и подпись.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 xml:space="preserve">Специалист </w:t>
      </w:r>
      <w:ins w:id="190" w:author="Пользователь" w:date="2017-05-10T21:15:00Z">
        <w:r w:rsidR="00CF777E" w:rsidRPr="00B73F83">
          <w:rPr>
            <w:rFonts w:ascii="Times New Roman" w:hAnsi="Times New Roman" w:cs="Times New Roman"/>
            <w:sz w:val="28"/>
            <w:szCs w:val="28"/>
          </w:rPr>
          <w:t>Администрации</w:t>
        </w:r>
      </w:ins>
      <w:r w:rsidRPr="00B73F83">
        <w:rPr>
          <w:rFonts w:ascii="Times New Roman" w:hAnsi="Times New Roman" w:cs="Times New Roman"/>
          <w:sz w:val="28"/>
          <w:szCs w:val="28"/>
        </w:rPr>
        <w:t>, МФЦ, ответственный за прием документов, осуществляет следующие действия в ходе приема заявителя: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73F83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</w:t>
      </w:r>
      <w:r w:rsidRPr="00B73F8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B73F83">
        <w:rPr>
          <w:rFonts w:ascii="Times New Roman" w:hAnsi="Times New Roman" w:cs="Times New Roman"/>
          <w:sz w:val="28"/>
          <w:szCs w:val="28"/>
        </w:rPr>
        <w:t>удостоверяясь, что: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>- документы не исполнены карандашом;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документов;</w:t>
      </w:r>
    </w:p>
    <w:p w:rsidR="004B4281" w:rsidRPr="00B73F83" w:rsidRDefault="004B4281" w:rsidP="004B4281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 xml:space="preserve">е) регистрирует </w:t>
      </w:r>
      <w:r w:rsidR="00E32AE8" w:rsidRPr="00B73F83">
        <w:rPr>
          <w:rFonts w:ascii="Times New Roman" w:hAnsi="Times New Roman" w:cs="Times New Roman"/>
          <w:sz w:val="28"/>
          <w:szCs w:val="28"/>
        </w:rPr>
        <w:t>заявление</w:t>
      </w:r>
      <w:r w:rsidRPr="00B73F83">
        <w:rPr>
          <w:rFonts w:ascii="Times New Roman" w:hAnsi="Times New Roman" w:cs="Times New Roman"/>
          <w:sz w:val="28"/>
          <w:szCs w:val="28"/>
        </w:rPr>
        <w:t xml:space="preserve"> и представленные документы под индивидуальным порядковым номером в день их поступления;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 xml:space="preserve">При необходимости специалист </w:t>
      </w:r>
      <w:ins w:id="191" w:author="Пользователь" w:date="2017-05-10T21:15:00Z">
        <w:r w:rsidR="00CF777E" w:rsidRPr="00B73F83">
          <w:rPr>
            <w:rFonts w:ascii="Times New Roman" w:hAnsi="Times New Roman" w:cs="Times New Roman"/>
            <w:sz w:val="28"/>
            <w:szCs w:val="28"/>
          </w:rPr>
          <w:t>Администрации</w:t>
        </w:r>
      </w:ins>
      <w:r w:rsidRPr="00B73F83">
        <w:rPr>
          <w:rFonts w:ascii="Times New Roman" w:hAnsi="Times New Roman" w:cs="Times New Roman"/>
          <w:sz w:val="28"/>
          <w:szCs w:val="28"/>
        </w:rPr>
        <w:t>,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</w:t>
      </w:r>
      <w:r w:rsidR="00E32AE8" w:rsidRPr="00B73F83">
        <w:rPr>
          <w:rFonts w:ascii="Times New Roman" w:hAnsi="Times New Roman" w:cs="Times New Roman"/>
          <w:sz w:val="28"/>
          <w:szCs w:val="28"/>
        </w:rPr>
        <w:t>заявления</w:t>
      </w:r>
      <w:r w:rsidRPr="00B73F83">
        <w:rPr>
          <w:rFonts w:ascii="Times New Roman" w:hAnsi="Times New Roman" w:cs="Times New Roman"/>
          <w:sz w:val="28"/>
          <w:szCs w:val="28"/>
        </w:rPr>
        <w:t xml:space="preserve"> или неправильном его заполнении специалист </w:t>
      </w:r>
      <w:ins w:id="192" w:author="Пользователь" w:date="2017-05-10T21:15:00Z">
        <w:r w:rsidR="00CF777E" w:rsidRPr="00B73F83">
          <w:rPr>
            <w:rFonts w:ascii="Times New Roman" w:hAnsi="Times New Roman" w:cs="Times New Roman"/>
            <w:sz w:val="28"/>
            <w:szCs w:val="28"/>
          </w:rPr>
          <w:t>Администрации</w:t>
        </w:r>
      </w:ins>
      <w:r w:rsidRPr="00B73F83">
        <w:rPr>
          <w:rFonts w:ascii="Times New Roman" w:hAnsi="Times New Roman" w:cs="Times New Roman"/>
          <w:sz w:val="28"/>
          <w:szCs w:val="28"/>
        </w:rPr>
        <w:t xml:space="preserve">, МФЦ, ответственный за прием документов, помогает заявителю заполнить </w:t>
      </w:r>
      <w:r w:rsidR="00E32AE8" w:rsidRPr="00B73F83">
        <w:rPr>
          <w:rFonts w:ascii="Times New Roman" w:hAnsi="Times New Roman" w:cs="Times New Roman"/>
          <w:sz w:val="28"/>
          <w:szCs w:val="28"/>
        </w:rPr>
        <w:t>заявление</w:t>
      </w:r>
      <w:r w:rsidRPr="00B73F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B72962" w:rsidRPr="00B251BF" w:rsidRDefault="004B4281" w:rsidP="00B729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 xml:space="preserve">2) </w:t>
      </w:r>
      <w:r w:rsidR="00B72962" w:rsidRPr="00B251BF">
        <w:rPr>
          <w:rFonts w:ascii="Times New Roman" w:hAnsi="Times New Roman" w:cs="Times New Roman"/>
          <w:sz w:val="28"/>
          <w:szCs w:val="28"/>
        </w:rPr>
        <w:t xml:space="preserve">Заочная форма подачи документов – направление </w:t>
      </w:r>
      <w:r w:rsidR="00B72962">
        <w:rPr>
          <w:rFonts w:ascii="Times New Roman" w:hAnsi="Times New Roman" w:cs="Times New Roman"/>
          <w:sz w:val="28"/>
          <w:szCs w:val="28"/>
        </w:rPr>
        <w:t>заявления</w:t>
      </w:r>
      <w:r w:rsidR="00B72962" w:rsidRPr="00B251BF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B72962" w:rsidRPr="00B251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72962" w:rsidRPr="00B251BF">
        <w:rPr>
          <w:rFonts w:ascii="Times New Roman" w:hAnsi="Times New Roman" w:cs="Times New Roman"/>
          <w:sz w:val="28"/>
          <w:szCs w:val="28"/>
        </w:rPr>
        <w:t xml:space="preserve"> услуги и иных документов через организацию </w:t>
      </w:r>
      <w:r w:rsidR="00B72962" w:rsidRPr="00B251BF">
        <w:rPr>
          <w:rFonts w:ascii="Times New Roman" w:hAnsi="Times New Roman" w:cs="Times New Roman"/>
          <w:sz w:val="28"/>
          <w:szCs w:val="28"/>
        </w:rPr>
        <w:lastRenderedPageBreak/>
        <w:t>почтовой связи, иную организацию, осуществляющую доставку корреспонденции,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 xml:space="preserve">При заочной форме подачи документов заявитель может направить </w:t>
      </w:r>
      <w:r w:rsidR="00E32AE8" w:rsidRPr="00B73F83">
        <w:rPr>
          <w:rFonts w:ascii="Times New Roman" w:hAnsi="Times New Roman" w:cs="Times New Roman"/>
          <w:sz w:val="28"/>
          <w:szCs w:val="28"/>
        </w:rPr>
        <w:t>заявление</w:t>
      </w:r>
      <w:r w:rsidRPr="00B73F83">
        <w:rPr>
          <w:rFonts w:ascii="Times New Roman" w:hAnsi="Times New Roman" w:cs="Times New Roman"/>
          <w:sz w:val="28"/>
          <w:szCs w:val="28"/>
        </w:rPr>
        <w:t xml:space="preserve"> и документы, указанные </w:t>
      </w:r>
      <w:r w:rsidR="008B183A" w:rsidRPr="00B73F83">
        <w:rPr>
          <w:rFonts w:ascii="Times New Roman" w:hAnsi="Times New Roman" w:cs="Times New Roman"/>
          <w:sz w:val="28"/>
          <w:szCs w:val="28"/>
        </w:rPr>
        <w:t>в пункте 2.6</w:t>
      </w:r>
      <w:r w:rsidRPr="00B73F8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регламента:</w:t>
      </w:r>
    </w:p>
    <w:p w:rsidR="004B4281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 xml:space="preserve">- в виде оригинала </w:t>
      </w:r>
      <w:r w:rsidR="00E32AE8" w:rsidRPr="00B73F83">
        <w:rPr>
          <w:rFonts w:ascii="Times New Roman" w:hAnsi="Times New Roman" w:cs="Times New Roman"/>
          <w:sz w:val="28"/>
          <w:szCs w:val="28"/>
        </w:rPr>
        <w:t>заявления</w:t>
      </w:r>
      <w:r w:rsidRPr="00B73F83">
        <w:rPr>
          <w:rFonts w:ascii="Times New Roman" w:hAnsi="Times New Roman" w:cs="Times New Roman"/>
          <w:sz w:val="28"/>
          <w:szCs w:val="28"/>
        </w:rPr>
        <w:t xml:space="preserve">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</w:t>
      </w:r>
      <w:ins w:id="193" w:author="Пользователь" w:date="2017-05-10T21:16:00Z">
        <w:r w:rsidR="00CF777E" w:rsidRPr="00B73F83">
          <w:rPr>
            <w:rFonts w:ascii="Times New Roman" w:hAnsi="Times New Roman" w:cs="Times New Roman"/>
            <w:sz w:val="28"/>
            <w:szCs w:val="28"/>
          </w:rPr>
          <w:t>Администрацию</w:t>
        </w:r>
      </w:ins>
      <w:r w:rsidR="008662BB" w:rsidRPr="00B73F83">
        <w:rPr>
          <w:rFonts w:ascii="Times New Roman" w:hAnsi="Times New Roman" w:cs="Times New Roman"/>
          <w:sz w:val="28"/>
          <w:szCs w:val="28"/>
        </w:rPr>
        <w:t>.</w:t>
      </w:r>
    </w:p>
    <w:p w:rsidR="00B72962" w:rsidRPr="00B251BF" w:rsidRDefault="00B72962" w:rsidP="00B729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BF">
        <w:rPr>
          <w:rFonts w:ascii="Times New Roman" w:hAnsi="Times New Roman" w:cs="Times New Roman"/>
          <w:sz w:val="28"/>
          <w:szCs w:val="28"/>
        </w:rPr>
        <w:t>-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1BF">
        <w:rPr>
          <w:rFonts w:ascii="Times New Roman" w:hAnsi="Times New Roman" w:cs="Times New Roman"/>
          <w:sz w:val="28"/>
          <w:szCs w:val="28"/>
        </w:rPr>
        <w:t xml:space="preserve">электроном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 </w:t>
      </w:r>
    </w:p>
    <w:p w:rsidR="00B72962" w:rsidRPr="00B251BF" w:rsidRDefault="00B72962" w:rsidP="00B729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BF">
        <w:rPr>
          <w:rFonts w:ascii="Times New Roman" w:hAnsi="Times New Roman" w:cs="Times New Roman"/>
          <w:sz w:val="28"/>
          <w:szCs w:val="28"/>
        </w:rPr>
        <w:t>При направлении документов через Портал государственных и муниципальных услуг (функций) Республики Коми и  (или) Единый портал государственных и муниципальных услуг (функций)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 xml:space="preserve">Если заявитель обратился заочно, специалист </w:t>
      </w:r>
      <w:ins w:id="194" w:author="Пользователь" w:date="2017-05-10T21:16:00Z">
        <w:r w:rsidR="00517962" w:rsidRPr="00B73F83">
          <w:rPr>
            <w:rFonts w:ascii="Times New Roman" w:hAnsi="Times New Roman" w:cs="Times New Roman"/>
            <w:sz w:val="28"/>
            <w:szCs w:val="28"/>
          </w:rPr>
          <w:t>Администрации</w:t>
        </w:r>
      </w:ins>
      <w:r w:rsidRPr="00B73F83">
        <w:rPr>
          <w:rFonts w:ascii="Times New Roman" w:hAnsi="Times New Roman" w:cs="Times New Roman"/>
          <w:sz w:val="28"/>
          <w:szCs w:val="28"/>
        </w:rPr>
        <w:t>, ответственный за прием документов: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</w:t>
      </w:r>
      <w:r w:rsidRPr="00B73F8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B73F83">
        <w:rPr>
          <w:rFonts w:ascii="Times New Roman" w:hAnsi="Times New Roman" w:cs="Times New Roman"/>
          <w:sz w:val="28"/>
          <w:szCs w:val="28"/>
        </w:rPr>
        <w:t>удостоверяясь, что: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>- документы не исполнены карандашом;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 xml:space="preserve">- документы не имеют серьезных повреждений, наличие которых не </w:t>
      </w:r>
      <w:r w:rsidRPr="00B73F83">
        <w:rPr>
          <w:rFonts w:ascii="Times New Roman" w:hAnsi="Times New Roman" w:cs="Times New Roman"/>
          <w:sz w:val="28"/>
          <w:szCs w:val="28"/>
        </w:rPr>
        <w:lastRenderedPageBreak/>
        <w:t>позволяет однозначно истолковать их содержание;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документов.</w:t>
      </w:r>
    </w:p>
    <w:p w:rsidR="004B4281" w:rsidRPr="00B73F83" w:rsidRDefault="004B4281" w:rsidP="004B4281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поступления.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>3.3.1.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 xml:space="preserve">3.3.2. Максимальный срок исполнения административной процедуры составляет </w:t>
      </w:r>
      <w:r w:rsidR="001B0F0B" w:rsidRPr="00B73F83">
        <w:rPr>
          <w:rFonts w:ascii="Times New Roman" w:hAnsi="Times New Roman" w:cs="Times New Roman"/>
          <w:sz w:val="28"/>
          <w:szCs w:val="28"/>
        </w:rPr>
        <w:t>3 календарных</w:t>
      </w:r>
      <w:r w:rsidRPr="00B73F83">
        <w:rPr>
          <w:rFonts w:ascii="Times New Roman" w:hAnsi="Times New Roman" w:cs="Times New Roman"/>
          <w:sz w:val="28"/>
          <w:szCs w:val="28"/>
        </w:rPr>
        <w:t xml:space="preserve"> дня</w:t>
      </w:r>
      <w:r w:rsidRPr="00B73F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73F83">
        <w:rPr>
          <w:rFonts w:ascii="Times New Roman" w:hAnsi="Times New Roman" w:cs="Times New Roman"/>
          <w:sz w:val="28"/>
          <w:szCs w:val="28"/>
        </w:rPr>
        <w:t xml:space="preserve">со дня поступления запроса от заявителя о предоставлении </w:t>
      </w: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73F83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 xml:space="preserve">3.3.3. Результатом административной процедуры является прием и регистрация в </w:t>
      </w:r>
      <w:ins w:id="195" w:author="Пользователь" w:date="2017-05-10T21:17:00Z">
        <w:r w:rsidR="00517962" w:rsidRPr="00B73F83">
          <w:rPr>
            <w:rFonts w:ascii="Times New Roman" w:hAnsi="Times New Roman" w:cs="Times New Roman"/>
            <w:sz w:val="28"/>
            <w:szCs w:val="28"/>
          </w:rPr>
          <w:t>Администрации</w:t>
        </w:r>
      </w:ins>
      <w:r w:rsidRPr="00B73F83">
        <w:rPr>
          <w:rFonts w:ascii="Times New Roman" w:hAnsi="Times New Roman" w:cs="Times New Roman"/>
          <w:sz w:val="28"/>
          <w:szCs w:val="28"/>
        </w:rPr>
        <w:t>, МФЦ запроса и документов, представленных заявителем, их передача специалисту О</w:t>
      </w:r>
      <w:ins w:id="196" w:author="Пользователь" w:date="2017-05-10T21:17:00Z">
        <w:r w:rsidR="00517962" w:rsidRPr="00B73F83">
          <w:rPr>
            <w:rFonts w:ascii="Times New Roman" w:hAnsi="Times New Roman" w:cs="Times New Roman"/>
            <w:sz w:val="28"/>
            <w:szCs w:val="28"/>
          </w:rPr>
          <w:t>тдела</w:t>
        </w:r>
      </w:ins>
      <w:r w:rsidRPr="00B73F83">
        <w:rPr>
          <w:rFonts w:ascii="Times New Roman" w:hAnsi="Times New Roman" w:cs="Times New Roman"/>
          <w:sz w:val="28"/>
          <w:szCs w:val="28"/>
        </w:rPr>
        <w:t xml:space="preserve">, ответственному за принятие решений о предоставлении </w:t>
      </w: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73F83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901475">
        <w:rPr>
          <w:rFonts w:ascii="Times New Roman" w:hAnsi="Times New Roman" w:cs="Times New Roman"/>
          <w:sz w:val="28"/>
          <w:szCs w:val="28"/>
        </w:rPr>
        <w:t>.</w:t>
      </w:r>
    </w:p>
    <w:p w:rsidR="004B4281" w:rsidRPr="00B73F83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фиксируется в системе документооборота </w:t>
      </w:r>
      <w:ins w:id="197" w:author="Пользователь" w:date="2017-05-10T21:19:00Z">
        <w:r w:rsidR="00517962" w:rsidRPr="00B73F83">
          <w:rPr>
            <w:rFonts w:ascii="Times New Roman" w:hAnsi="Times New Roman" w:cs="Times New Roman"/>
            <w:sz w:val="28"/>
            <w:szCs w:val="28"/>
          </w:rPr>
          <w:t>специалистом</w:t>
        </w:r>
      </w:ins>
      <w:ins w:id="198" w:author="Пользователь" w:date="2017-05-10T21:22:00Z">
        <w:r w:rsidR="00517962" w:rsidRPr="00B73F83">
          <w:rPr>
            <w:rFonts w:ascii="Times New Roman" w:hAnsi="Times New Roman" w:cs="Times New Roman"/>
            <w:sz w:val="28"/>
            <w:szCs w:val="28"/>
          </w:rPr>
          <w:t xml:space="preserve"> Администрации</w:t>
        </w:r>
      </w:ins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FA6ABD" w:rsidRPr="00B251BF" w:rsidRDefault="00FA6ABD" w:rsidP="00FA6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FA6ABD" w:rsidRPr="00B251BF" w:rsidRDefault="00FA6ABD" w:rsidP="00FA6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FA6ABD" w:rsidRPr="00590FB3" w:rsidRDefault="00FA6ABD" w:rsidP="00FA6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A6ABD" w:rsidRPr="00B251BF" w:rsidRDefault="00FA6ABD" w:rsidP="00FA6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FB3">
        <w:rPr>
          <w:rFonts w:ascii="Times New Roman" w:hAnsi="Times New Roman" w:cs="Times New Roman"/>
          <w:sz w:val="28"/>
          <w:szCs w:val="28"/>
        </w:rPr>
        <w:t xml:space="preserve">3.4. Основанием для начала административной процедуры является </w:t>
      </w:r>
      <w:r w:rsidRPr="00590FB3">
        <w:rPr>
          <w:rFonts w:ascii="Times New Roman" w:eastAsia="Calibri" w:hAnsi="Times New Roman" w:cs="Times New Roman"/>
          <w:sz w:val="28"/>
          <w:szCs w:val="28"/>
          <w:lang w:eastAsia="ru-RU"/>
        </w:rPr>
        <w:t>получение специалистом О</w:t>
      </w:r>
      <w:r w:rsidR="00590FB3">
        <w:rPr>
          <w:rFonts w:ascii="Times New Roman" w:eastAsia="Calibri" w:hAnsi="Times New Roman" w:cs="Times New Roman"/>
          <w:sz w:val="28"/>
          <w:szCs w:val="28"/>
          <w:lang w:eastAsia="ru-RU"/>
        </w:rPr>
        <w:t>тдела</w:t>
      </w:r>
      <w:r w:rsidRPr="00590FB3">
        <w:rPr>
          <w:rFonts w:ascii="Times New Roman" w:eastAsia="Calibri" w:hAnsi="Times New Roman" w:cs="Times New Roman"/>
          <w:sz w:val="28"/>
          <w:szCs w:val="28"/>
          <w:lang w:eastAsia="ru-RU"/>
        </w:rPr>
        <w:t>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</w:t>
      </w:r>
      <w:r w:rsidRPr="00590FB3">
        <w:rPr>
          <w:rFonts w:ascii="Times New Roman" w:hAnsi="Times New Roman" w:cs="Times New Roman"/>
          <w:sz w:val="28"/>
          <w:szCs w:val="28"/>
        </w:rPr>
        <w:t>в случае, если заявитель не представил документы, указанные в пункте 2.10 настоящего</w:t>
      </w:r>
      <w:r w:rsidRPr="00B251B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по собственной инициативе</w:t>
      </w:r>
      <w:r w:rsidRPr="00B251BF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B251BF">
        <w:rPr>
          <w:rFonts w:ascii="Times New Roman" w:hAnsi="Times New Roman" w:cs="Times New Roman"/>
          <w:sz w:val="28"/>
          <w:szCs w:val="28"/>
        </w:rPr>
        <w:t>.</w:t>
      </w:r>
    </w:p>
    <w:p w:rsidR="00FA6ABD" w:rsidRPr="00B251BF" w:rsidRDefault="00FA6ABD" w:rsidP="00FA6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51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Специалист О</w:t>
      </w:r>
      <w:r w:rsidR="00590FB3">
        <w:rPr>
          <w:rFonts w:ascii="Times New Roman" w:eastAsia="Calibri" w:hAnsi="Times New Roman" w:cs="Times New Roman"/>
          <w:sz w:val="28"/>
          <w:szCs w:val="28"/>
          <w:lang w:eastAsia="ru-RU"/>
        </w:rPr>
        <w:t>тдела</w:t>
      </w:r>
      <w:r w:rsidRPr="00B251BF">
        <w:rPr>
          <w:rFonts w:ascii="Times New Roman" w:eastAsia="Calibri" w:hAnsi="Times New Roman" w:cs="Times New Roman"/>
          <w:sz w:val="28"/>
          <w:szCs w:val="28"/>
          <w:lang w:eastAsia="ru-RU"/>
        </w:rPr>
        <w:t>, МФЦ, ответственный за межведомственное взаимодействие, не позднее дня, следующего за днем поступления запроса:</w:t>
      </w:r>
    </w:p>
    <w:p w:rsidR="00FA6ABD" w:rsidRPr="00B251BF" w:rsidRDefault="00FA6ABD" w:rsidP="00FA6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51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оформляет межведомственные запросы; </w:t>
      </w:r>
    </w:p>
    <w:p w:rsidR="00FA6ABD" w:rsidRPr="00B251BF" w:rsidRDefault="00FA6ABD" w:rsidP="00FA6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51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-подписывает оформленный межведомственный запрос у руководителя </w:t>
      </w:r>
      <w:r w:rsidR="00590FB3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B251BF">
        <w:rPr>
          <w:rFonts w:ascii="Times New Roman" w:eastAsia="Calibri" w:hAnsi="Times New Roman" w:cs="Times New Roman"/>
          <w:sz w:val="28"/>
          <w:szCs w:val="28"/>
          <w:lang w:eastAsia="ru-RU"/>
        </w:rPr>
        <w:t>, МФЦ;</w:t>
      </w:r>
    </w:p>
    <w:p w:rsidR="00FA6ABD" w:rsidRPr="00B251BF" w:rsidRDefault="00FA6ABD" w:rsidP="00FA6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51BF">
        <w:rPr>
          <w:rFonts w:ascii="Times New Roman" w:eastAsia="Calibri" w:hAnsi="Times New Roman" w:cs="Times New Roman"/>
          <w:sz w:val="28"/>
          <w:szCs w:val="28"/>
          <w:lang w:eastAsia="ru-RU"/>
        </w:rPr>
        <w:t>- регистрирует межведомственный запрос в соответствующем реестре;</w:t>
      </w:r>
    </w:p>
    <w:p w:rsidR="00FA6ABD" w:rsidRPr="00B251BF" w:rsidRDefault="00FA6ABD" w:rsidP="00FA6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51BF">
        <w:rPr>
          <w:rFonts w:ascii="Times New Roman" w:eastAsia="Calibri" w:hAnsi="Times New Roman" w:cs="Times New Roman"/>
          <w:sz w:val="28"/>
          <w:szCs w:val="28"/>
          <w:lang w:eastAsia="ru-RU"/>
        </w:rPr>
        <w:t>- направляет межведомственный запрос в соответствующий орган или организацию.</w:t>
      </w:r>
    </w:p>
    <w:p w:rsidR="00FA6ABD" w:rsidRPr="00B251BF" w:rsidRDefault="00FA6ABD" w:rsidP="00FA6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51BF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FA6ABD" w:rsidRPr="00B251BF" w:rsidRDefault="00FA6ABD" w:rsidP="00FA6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51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Направление запросов, контроль за получением ответов на запросы и своевременной передачей указанных ответов в </w:t>
      </w:r>
      <w:r w:rsidR="00590FB3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Администрацию</w:t>
      </w:r>
      <w:r w:rsidRPr="00B251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осуществляет </w:t>
      </w:r>
      <w:r w:rsidRPr="00B251B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специалист О</w:t>
      </w:r>
      <w:r w:rsidR="00590FB3">
        <w:rPr>
          <w:rFonts w:ascii="Times New Roman" w:eastAsia="Calibri" w:hAnsi="Times New Roman" w:cs="Times New Roman"/>
          <w:sz w:val="28"/>
          <w:szCs w:val="28"/>
          <w:lang w:eastAsia="ru-RU"/>
        </w:rPr>
        <w:t>тдела</w:t>
      </w:r>
      <w:r w:rsidRPr="00B251BF">
        <w:rPr>
          <w:rFonts w:ascii="Times New Roman" w:eastAsia="Calibri" w:hAnsi="Times New Roman" w:cs="Times New Roman"/>
          <w:sz w:val="28"/>
          <w:szCs w:val="28"/>
          <w:lang w:eastAsia="ru-RU"/>
        </w:rPr>
        <w:t>, МФЦ, ответственный за межведомственное взаимодействие.</w:t>
      </w:r>
    </w:p>
    <w:p w:rsidR="00FA6ABD" w:rsidRPr="00B251BF" w:rsidRDefault="00FA6ABD" w:rsidP="00FA6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51BF">
        <w:rPr>
          <w:rFonts w:ascii="Times New Roman" w:eastAsia="Calibri" w:hAnsi="Times New Roman" w:cs="Times New Roman"/>
          <w:sz w:val="28"/>
          <w:szCs w:val="28"/>
          <w:lang w:eastAsia="ru-RU"/>
        </w:rPr>
        <w:t>В день получения всех требуемых ответов на межведомственные запросы специалист О</w:t>
      </w:r>
      <w:r w:rsidR="00590FB3">
        <w:rPr>
          <w:rFonts w:ascii="Times New Roman" w:eastAsia="Calibri" w:hAnsi="Times New Roman" w:cs="Times New Roman"/>
          <w:sz w:val="28"/>
          <w:szCs w:val="28"/>
          <w:lang w:eastAsia="ru-RU"/>
        </w:rPr>
        <w:t>тдела</w:t>
      </w:r>
      <w:r w:rsidRPr="00B251BF">
        <w:rPr>
          <w:rFonts w:ascii="Times New Roman" w:eastAsia="Calibri" w:hAnsi="Times New Roman" w:cs="Times New Roman"/>
          <w:sz w:val="28"/>
          <w:szCs w:val="28"/>
          <w:lang w:eastAsia="ru-RU"/>
        </w:rPr>
        <w:t>, МФЦ, ответственный за межведомственное взаимодействие, передает зарегистрированные ответы и запросы вместе с представленными заявителем документами в О</w:t>
      </w:r>
      <w:r w:rsidR="00590FB3">
        <w:rPr>
          <w:rFonts w:ascii="Times New Roman" w:eastAsia="Calibri" w:hAnsi="Times New Roman" w:cs="Times New Roman"/>
          <w:sz w:val="28"/>
          <w:szCs w:val="28"/>
          <w:lang w:eastAsia="ru-RU"/>
        </w:rPr>
        <w:t>тдел</w:t>
      </w:r>
      <w:r w:rsidRPr="00B251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принятия решения о предоставлении услуги.</w:t>
      </w:r>
    </w:p>
    <w:p w:rsidR="00FA6ABD" w:rsidRPr="00B251BF" w:rsidRDefault="00FA6ABD" w:rsidP="00FA6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51BF">
        <w:rPr>
          <w:rFonts w:ascii="Times New Roman" w:eastAsia="Calibri" w:hAnsi="Times New Roman" w:cs="Times New Roman"/>
          <w:sz w:val="28"/>
          <w:szCs w:val="28"/>
          <w:lang w:eastAsia="ru-RU"/>
        </w:rPr>
        <w:t>3.4.1.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FA6ABD" w:rsidRPr="00B251BF" w:rsidRDefault="00FA6ABD" w:rsidP="00FA6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51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3.4.2. </w:t>
      </w:r>
      <w:r w:rsidRPr="003F7E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Максимальный срок исполнения административной процедуры составляет </w:t>
      </w:r>
      <w:r w:rsidRPr="00197896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501F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рабочих д</w:t>
      </w:r>
      <w:r w:rsidRPr="00197896">
        <w:rPr>
          <w:rFonts w:ascii="Times New Roman" w:eastAsia="Calibri" w:hAnsi="Times New Roman" w:cs="Times New Roman"/>
          <w:sz w:val="28"/>
          <w:szCs w:val="28"/>
          <w:lang w:eastAsia="ru-RU"/>
        </w:rPr>
        <w:t>ней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F7E0B">
        <w:rPr>
          <w:rFonts w:ascii="Times New Roman" w:eastAsia="Calibri" w:hAnsi="Times New Roman" w:cs="Times New Roman"/>
          <w:sz w:val="28"/>
          <w:szCs w:val="28"/>
          <w:lang w:eastAsia="ru-RU"/>
        </w:rPr>
        <w:t>со дня получения специалистом О</w:t>
      </w:r>
      <w:r w:rsidR="00590FB3">
        <w:rPr>
          <w:rFonts w:ascii="Times New Roman" w:eastAsia="Calibri" w:hAnsi="Times New Roman" w:cs="Times New Roman"/>
          <w:sz w:val="28"/>
          <w:szCs w:val="28"/>
          <w:lang w:eastAsia="ru-RU"/>
        </w:rPr>
        <w:t>тдела</w:t>
      </w:r>
      <w:r w:rsidRPr="003F7E0B">
        <w:rPr>
          <w:rFonts w:ascii="Times New Roman" w:eastAsia="Calibri" w:hAnsi="Times New Roman" w:cs="Times New Roman"/>
          <w:sz w:val="28"/>
          <w:szCs w:val="28"/>
          <w:lang w:eastAsia="ru-RU"/>
        </w:rPr>
        <w:t>, МФЦ, ответственным за межведомственное взаимодействие, документов и информации для направления межведомственных запросов.</w:t>
      </w:r>
    </w:p>
    <w:p w:rsidR="00FA6ABD" w:rsidRDefault="00FA6ABD" w:rsidP="00FA6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51BF">
        <w:rPr>
          <w:rFonts w:ascii="Times New Roman" w:eastAsia="Calibri" w:hAnsi="Times New Roman" w:cs="Times New Roman"/>
          <w:sz w:val="28"/>
          <w:szCs w:val="28"/>
          <w:lang w:eastAsia="ru-RU"/>
        </w:rPr>
        <w:t>3.4.3. Результатом исполнения административной процедуры является получение документов, и их направление в О</w:t>
      </w:r>
      <w:r w:rsidR="00590FB3">
        <w:rPr>
          <w:rFonts w:ascii="Times New Roman" w:eastAsia="Calibri" w:hAnsi="Times New Roman" w:cs="Times New Roman"/>
          <w:sz w:val="28"/>
          <w:szCs w:val="28"/>
          <w:lang w:eastAsia="ru-RU"/>
        </w:rPr>
        <w:t>тдел</w:t>
      </w:r>
      <w:r w:rsidRPr="00B251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принятия решения о предоставлении муниципальной услуги. </w:t>
      </w:r>
    </w:p>
    <w:p w:rsidR="00404335" w:rsidRPr="00B73F83" w:rsidRDefault="00404335" w:rsidP="00404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Решения в</w:t>
      </w:r>
      <w:r>
        <w:rPr>
          <w:rFonts w:ascii="Times New Roman" w:hAnsi="Times New Roman" w:cs="Times New Roman"/>
          <w:sz w:val="28"/>
          <w:szCs w:val="28"/>
        </w:rPr>
        <w:t xml:space="preserve"> журнале исходящей документации, в реестре внутренних почтовых отправлений.</w:t>
      </w:r>
    </w:p>
    <w:p w:rsidR="00FA6ABD" w:rsidRPr="00590FB3" w:rsidRDefault="00FA6ABD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1F6" w:rsidRPr="00B251BF" w:rsidRDefault="004B61F6" w:rsidP="004B61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251BF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D1B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об отказе в предоставлении) </w:t>
      </w:r>
      <w:r w:rsidRPr="00B251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B251B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4B61F6" w:rsidRPr="00B251BF" w:rsidRDefault="004B61F6" w:rsidP="004B61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1F6" w:rsidRPr="00B251BF" w:rsidRDefault="004B61F6" w:rsidP="004B61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B251BF">
        <w:rPr>
          <w:rFonts w:ascii="Times New Roman" w:hAnsi="Times New Roman" w:cs="Times New Roman"/>
          <w:sz w:val="28"/>
          <w:szCs w:val="28"/>
        </w:rPr>
        <w:t xml:space="preserve">. </w:t>
      </w:r>
      <w:r w:rsidRPr="00B251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наличие 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</w:t>
      </w:r>
      <w:r w:rsidRPr="00B251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зарегистрированных документов, указанных </w:t>
      </w:r>
      <w:r w:rsidRPr="008B18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Pr="008B183A">
        <w:rPr>
          <w:rFonts w:ascii="Times New Roman" w:hAnsi="Times New Roman" w:cs="Times New Roman"/>
          <w:sz w:val="28"/>
          <w:szCs w:val="28"/>
        </w:rPr>
        <w:t xml:space="preserve">пункте </w:t>
      </w:r>
      <w:r w:rsidRPr="008B183A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10 </w:t>
      </w:r>
      <w:r w:rsidRPr="00B251B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Административного регламента.</w:t>
      </w:r>
      <w:r w:rsidRPr="00B251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рассмотрении комплекта документов для предоставления муниципальной услуги специалист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B251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</w:p>
    <w:p w:rsidR="004B61F6" w:rsidRPr="00B251BF" w:rsidRDefault="004B61F6" w:rsidP="004B61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51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определяет соответствие представленных документов требованиям, установленным в пунктах 2.6 и 2.10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настоящего </w:t>
      </w:r>
      <w:r w:rsidRPr="00B251BF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Административного регламента;</w:t>
      </w:r>
    </w:p>
    <w:p w:rsidR="004B61F6" w:rsidRPr="00B251BF" w:rsidRDefault="004B61F6" w:rsidP="004B61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51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Администрацией</w:t>
      </w:r>
      <w:r w:rsidRPr="00B251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муниципальной услуги; </w:t>
      </w:r>
    </w:p>
    <w:p w:rsidR="004B61F6" w:rsidRPr="00B251BF" w:rsidRDefault="004B61F6" w:rsidP="004B61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51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настоящего </w:t>
      </w:r>
      <w:r w:rsidRPr="00B251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Административного регламента.  </w:t>
      </w:r>
    </w:p>
    <w:p w:rsidR="004B61F6" w:rsidRDefault="004B61F6" w:rsidP="004B61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B251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 </w:t>
      </w:r>
    </w:p>
    <w:p w:rsidR="004B61F6" w:rsidRPr="00B251BF" w:rsidRDefault="004B61F6" w:rsidP="004B61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51BF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тдела</w:t>
      </w:r>
      <w:r w:rsidRPr="00B251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течении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14 рабочих дней</w:t>
      </w:r>
      <w:r w:rsidRPr="00B251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результатам проверки готовит один из следующих документов:</w:t>
      </w:r>
    </w:p>
    <w:p w:rsidR="004B61F6" w:rsidRPr="00B251BF" w:rsidRDefault="004B61F6" w:rsidP="004B61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51B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 проект решения о предоставлении муниципальной услуги; </w:t>
      </w:r>
    </w:p>
    <w:p w:rsidR="004B61F6" w:rsidRPr="00B251BF" w:rsidRDefault="004B61F6" w:rsidP="004B61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51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 </w:t>
      </w:r>
    </w:p>
    <w:p w:rsidR="004B61F6" w:rsidRPr="00B251BF" w:rsidRDefault="004B61F6" w:rsidP="004B61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51BF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тдела</w:t>
      </w:r>
      <w:r w:rsidRPr="00B251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 рабочего дня</w:t>
      </w:r>
      <w:r w:rsidRPr="00B251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4B61F6" w:rsidRPr="00B251BF" w:rsidRDefault="004B61F6" w:rsidP="004B61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51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B251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подписывает проект решения о предоставлении муниципальной услуги (решения об отказе в предоставлении муниципальной услуги) в течение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 рабочего дня</w:t>
      </w:r>
      <w:r w:rsidRPr="00B251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его получения.  </w:t>
      </w:r>
    </w:p>
    <w:p w:rsidR="004B61F6" w:rsidRPr="00B251BF" w:rsidRDefault="004B61F6" w:rsidP="004B61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51BF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тдела</w:t>
      </w:r>
      <w:r w:rsidRPr="00B251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направляет подписанное руководителем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B251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решение сотруднику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B251BF">
        <w:rPr>
          <w:rFonts w:ascii="Times New Roman" w:eastAsia="Calibri" w:hAnsi="Times New Roman" w:cs="Times New Roman"/>
          <w:sz w:val="28"/>
          <w:szCs w:val="28"/>
          <w:lang w:eastAsia="ru-RU"/>
        </w:rPr>
        <w:t>, МФЦ, ответственному за выдачу результата предоставления услуги, для выдачи его заявителю.</w:t>
      </w:r>
    </w:p>
    <w:p w:rsidR="004B61F6" w:rsidRPr="00B251BF" w:rsidRDefault="004B61F6" w:rsidP="004B61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3.5</w:t>
      </w:r>
      <w:r w:rsidRPr="00B251BF">
        <w:rPr>
          <w:rFonts w:ascii="Times New Roman" w:eastAsia="Calibri" w:hAnsi="Times New Roman" w:cs="Times New Roman"/>
          <w:sz w:val="28"/>
          <w:szCs w:val="28"/>
          <w:lang w:eastAsia="ru-RU"/>
        </w:rPr>
        <w:t>.1. Критерием принятия решения</w:t>
      </w:r>
      <w:r w:rsidRPr="00B251BF">
        <w:rPr>
          <w:rFonts w:ascii="Times New Roman" w:hAnsi="Times New Roman" w:cs="Times New Roman"/>
          <w:sz w:val="28"/>
          <w:szCs w:val="28"/>
        </w:rPr>
        <w:t xml:space="preserve">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1BF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B251BF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1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</w:t>
      </w:r>
      <w:r w:rsidRPr="001B0F0B">
        <w:rPr>
          <w:rFonts w:ascii="Times New Roman" w:eastAsia="Calibri" w:hAnsi="Times New Roman" w:cs="Times New Roman"/>
          <w:sz w:val="28"/>
          <w:szCs w:val="28"/>
          <w:lang w:eastAsia="ru-RU"/>
        </w:rPr>
        <w:t>наличие зарегистрированных заявления и прилагаемых к нему документов</w:t>
      </w:r>
      <w:r w:rsidRPr="00B251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4B61F6" w:rsidRPr="00B251BF" w:rsidRDefault="004B61F6" w:rsidP="004B61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3.5</w:t>
      </w:r>
      <w:r w:rsidRPr="00B251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.2. Максимальный срок исполнения административной процедуры составляет не более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 рабочих дней </w:t>
      </w:r>
      <w:r w:rsidRPr="00B251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 дня получения из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B251BF">
        <w:rPr>
          <w:rFonts w:ascii="Times New Roman" w:eastAsia="Calibri" w:hAnsi="Times New Roman" w:cs="Times New Roman"/>
          <w:sz w:val="28"/>
          <w:szCs w:val="28"/>
          <w:lang w:eastAsia="ru-RU"/>
        </w:rPr>
        <w:t>, МФЦ полного комплекта документов, необходимых для предоставления муниципальной услуги</w:t>
      </w:r>
      <w:r w:rsidRPr="00B25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4B61F6" w:rsidRPr="00B251BF" w:rsidRDefault="004B61F6" w:rsidP="004B61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3.5</w:t>
      </w:r>
      <w:r w:rsidRPr="00B251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.3. Результатом административной процедуры является принятие решения о предоставлении </w:t>
      </w:r>
      <w:r w:rsidRPr="00B251BF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B251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Pr="00B251BF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B251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и передача принятого решения о предоставлении </w:t>
      </w:r>
      <w:r w:rsidRPr="00B251BF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B251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Pr="00B251BF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B251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сотруднику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Администрации</w:t>
      </w:r>
      <w:r w:rsidRPr="00B251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МФЦ, ответственному за выдачу результата предоставления услуги, для выдачи его заявителю. </w:t>
      </w:r>
    </w:p>
    <w:p w:rsidR="004B61F6" w:rsidRPr="00B251BF" w:rsidRDefault="004B61F6" w:rsidP="004B61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1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административной процедуры фиксируется в системе электронного документооборота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специалистом Администрации.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3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B73F83">
        <w:rPr>
          <w:rFonts w:ascii="Times New Roman" w:eastAsia="Times New Roman" w:hAnsi="Times New Roman" w:cs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3F8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B61F6" w:rsidRPr="00B251BF" w:rsidRDefault="004B61F6" w:rsidP="004B61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</w:t>
      </w:r>
      <w:r w:rsidRPr="00B251B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25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B251BF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МФЦ, ответственному за выдачу результата предоставления услуги, решения о предоставлении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51BF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B25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(далее - Решение). </w:t>
      </w:r>
    </w:p>
    <w:p w:rsidR="004B61F6" w:rsidRPr="00B251BF" w:rsidRDefault="004B61F6" w:rsidP="004B61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Административная процедура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исполняется сотрудником Администрации</w:t>
      </w:r>
      <w:r w:rsidRPr="00B251BF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МФЦ, ответственным за выдачу Решения.</w:t>
      </w:r>
    </w:p>
    <w:p w:rsidR="004B61F6" w:rsidRPr="00B251BF" w:rsidRDefault="004B61F6" w:rsidP="004B61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Решения сотрудник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B251BF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4B61F6" w:rsidRPr="00B251BF" w:rsidRDefault="004B61F6" w:rsidP="004B61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1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4B61F6" w:rsidRPr="00B251BF" w:rsidRDefault="004B61F6" w:rsidP="004B61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заявитель обратился за предоставлением услуги через Портал </w:t>
      </w:r>
      <w:r w:rsidRPr="00B25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4B61F6" w:rsidRPr="00B251BF" w:rsidRDefault="004B61F6" w:rsidP="004B61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Выдачу Решения осуществляет сотрудник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B251BF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МФЦ, ответственный за выдачу Решения, при личном приеме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4B61F6" w:rsidRPr="00B251BF" w:rsidRDefault="004B61F6" w:rsidP="004B61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невозможности информирования 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B251BF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4B61F6" w:rsidRPr="00B251BF" w:rsidRDefault="004B61F6" w:rsidP="004B61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Pr="00B25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B251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4B61F6" w:rsidRPr="00B251BF" w:rsidRDefault="004B61F6" w:rsidP="004B61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Pr="00B25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Максимальный срок исполнения административной процедуры составляет </w:t>
      </w:r>
      <w:r w:rsidRPr="000C3998">
        <w:rPr>
          <w:rFonts w:ascii="Times New Roman" w:eastAsia="Calibri" w:hAnsi="Times New Roman" w:cs="Times New Roman"/>
          <w:sz w:val="28"/>
          <w:szCs w:val="28"/>
          <w:lang w:eastAsia="ru-RU"/>
        </w:rPr>
        <w:t>3 рабочих дня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25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поступления Решения сотруднику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B251BF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МФЦ,</w:t>
      </w:r>
      <w:r w:rsidRPr="00B251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B251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за его выдачу. </w:t>
      </w:r>
    </w:p>
    <w:p w:rsidR="004B61F6" w:rsidRPr="00B251BF" w:rsidRDefault="004B61F6" w:rsidP="004B61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Pr="00B25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B251BF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Решения.</w:t>
      </w:r>
    </w:p>
    <w:p w:rsidR="004B4281" w:rsidRPr="00B73F83" w:rsidRDefault="004B4281" w:rsidP="00A1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Решения в</w:t>
      </w:r>
      <w:r w:rsidR="00C445B0">
        <w:rPr>
          <w:rFonts w:ascii="Times New Roman" w:hAnsi="Times New Roman" w:cs="Times New Roman"/>
          <w:sz w:val="28"/>
          <w:szCs w:val="28"/>
        </w:rPr>
        <w:t xml:space="preserve"> журнале исходящей документации, в реестре внутренних почтовых отправлений.</w:t>
      </w:r>
    </w:p>
    <w:p w:rsidR="00DC1E45" w:rsidRPr="00B73F83" w:rsidRDefault="00DC1E45" w:rsidP="00A1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C1E45" w:rsidRPr="00B73F83" w:rsidRDefault="00DC1E45" w:rsidP="00DC1E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DC1E45" w:rsidRPr="00B73F83" w:rsidRDefault="00DC1E45" w:rsidP="00DC1E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E45" w:rsidRPr="00B73F83" w:rsidRDefault="00DC1E45" w:rsidP="00DC1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535B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="00515E0C"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ins w:id="199" w:author="adm" w:date="2017-05-12T09:41:00Z">
        <w:r w:rsidR="007E3864" w:rsidRPr="00B73F83">
          <w:rPr>
            <w:rFonts w:ascii="Times New Roman" w:eastAsia="Calibri" w:hAnsi="Times New Roman" w:cs="Times New Roman"/>
            <w:sz w:val="28"/>
            <w:szCs w:val="28"/>
          </w:rPr>
          <w:t xml:space="preserve">дминистрацию </w:t>
        </w:r>
      </w:ins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DC1E45" w:rsidRPr="00B73F83" w:rsidRDefault="00DC1E45" w:rsidP="00DC1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>3.</w:t>
      </w:r>
      <w:r w:rsidR="007535B9">
        <w:rPr>
          <w:rFonts w:ascii="Times New Roman" w:eastAsia="Calibri" w:hAnsi="Times New Roman" w:cs="Times New Roman"/>
          <w:sz w:val="28"/>
          <w:szCs w:val="28"/>
        </w:rPr>
        <w:t>7</w:t>
      </w:r>
      <w:r w:rsidRPr="00B73F83">
        <w:rPr>
          <w:rFonts w:ascii="Times New Roman" w:eastAsia="Calibri" w:hAnsi="Times New Roman" w:cs="Times New Roman"/>
          <w:sz w:val="28"/>
          <w:szCs w:val="28"/>
        </w:rPr>
        <w:t xml:space="preserve">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</w:t>
      </w:r>
      <w:ins w:id="200" w:author="adm" w:date="2017-05-12T10:15:00Z">
        <w:r w:rsidR="007C45A6" w:rsidRPr="00B73F83">
          <w:rPr>
            <w:rFonts w:ascii="Times New Roman" w:eastAsia="Calibri" w:hAnsi="Times New Roman" w:cs="Times New Roman"/>
            <w:sz w:val="28"/>
            <w:szCs w:val="28"/>
          </w:rPr>
          <w:t>Администрацию</w:t>
        </w:r>
      </w:ins>
      <w:r w:rsidRPr="00B73F83">
        <w:rPr>
          <w:rFonts w:ascii="Times New Roman" w:eastAsia="Calibri" w:hAnsi="Times New Roman" w:cs="Times New Roman"/>
          <w:sz w:val="28"/>
          <w:szCs w:val="28"/>
        </w:rPr>
        <w:t xml:space="preserve">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DC1E45" w:rsidRPr="00B73F83" w:rsidRDefault="007535B9" w:rsidP="00DC1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DC1E45"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DC1E45" w:rsidRPr="00B73F83" w:rsidRDefault="00DC1E45" w:rsidP="00DC1E4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лично (заявителем представляются оригиналы документов с опечатками и (или) ошибками, специалистом </w:t>
      </w:r>
      <w:ins w:id="201" w:author="adm" w:date="2017-05-12T10:17:00Z">
        <w:r w:rsidR="007C45A6" w:rsidRPr="00B73F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Администрации </w:t>
        </w:r>
      </w:ins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делаются копии этих документов);</w:t>
      </w:r>
    </w:p>
    <w:p w:rsidR="00DC1E45" w:rsidRPr="00B73F83" w:rsidRDefault="00DC1E45" w:rsidP="00DC1E4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организацию почтовой связи (заявителем направляются копии </w:t>
      </w:r>
      <w:r w:rsidR="006A4CD0"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с опечатками и (или) ошибками).</w:t>
      </w:r>
    </w:p>
    <w:p w:rsidR="00DC1E45" w:rsidRPr="00B73F83" w:rsidRDefault="006A4CD0" w:rsidP="00DC1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</w:t>
      </w:r>
      <w:r w:rsidR="00C445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2D18" w:rsidRPr="00B92D18" w:rsidRDefault="007535B9" w:rsidP="00B92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  <w:rPrChange w:id="202" w:author="adm" w:date="2017-05-12T11:28:00Z">
            <w:rPr>
              <w:rFonts w:ascii="Times New Roman" w:eastAsia="Times New Roman" w:hAnsi="Times New Roman" w:cs="Times New Roman"/>
              <w:i/>
              <w:sz w:val="28"/>
              <w:szCs w:val="28"/>
              <w:lang w:eastAsia="ru-RU"/>
            </w:rPr>
          </w:rPrChange>
        </w:rPr>
        <w:pPrChange w:id="203" w:author="adm" w:date="2017-05-12T10:24:00Z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709"/>
            <w:jc w:val="both"/>
          </w:pPr>
        </w:pPrChange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6A4CD0"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B92D18" w:rsidRPr="00B92D18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  <w:rPrChange w:id="204" w:author="adm" w:date="2017-05-12T10:19:00Z">
            <w:rPr>
              <w:rFonts w:ascii="Times New Roman" w:eastAsia="Times New Roman" w:hAnsi="Times New Roman" w:cs="Times New Roman"/>
              <w:i/>
              <w:sz w:val="28"/>
              <w:szCs w:val="28"/>
              <w:lang w:eastAsia="ru-RU"/>
            </w:rPr>
          </w:rPrChange>
        </w:rPr>
        <w:t xml:space="preserve"> </w:t>
      </w:r>
      <w:ins w:id="205" w:author="adm" w:date="2017-05-12T10:24:00Z">
        <w:r w:rsidR="007C45A6" w:rsidRPr="00B73F83">
          <w:rPr>
            <w:rFonts w:ascii="Times New Roman" w:eastAsia="Calibri" w:hAnsi="Times New Roman" w:cs="Times New Roman"/>
            <w:sz w:val="28"/>
            <w:szCs w:val="28"/>
          </w:rPr>
  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</w:t>
        </w:r>
        <w:r w:rsidR="00B92D18" w:rsidRPr="00B92D18">
          <w:rPr>
            <w:rFonts w:ascii="Times New Roman" w:eastAsia="Calibri" w:hAnsi="Times New Roman" w:cs="Times New Roman"/>
            <w:sz w:val="28"/>
            <w:szCs w:val="28"/>
            <w:rPrChange w:id="206" w:author="adm" w:date="2017-05-12T11:28:00Z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rPrChange>
          </w:rPr>
          <w:t xml:space="preserve">документах, составляет 2 рабочих дня со дня поступления в </w:t>
        </w:r>
      </w:ins>
      <w:ins w:id="207" w:author="adm" w:date="2017-05-12T11:28:00Z">
        <w:r w:rsidR="00B92D18" w:rsidRPr="00B92D18">
          <w:rPr>
            <w:rFonts w:ascii="Times New Roman" w:eastAsia="Calibri" w:hAnsi="Times New Roman" w:cs="Times New Roman"/>
            <w:sz w:val="28"/>
            <w:szCs w:val="28"/>
            <w:rPrChange w:id="208" w:author="adm" w:date="2017-05-12T11:28:00Z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rPrChange>
          </w:rPr>
          <w:t>Администрацию</w:t>
        </w:r>
      </w:ins>
      <w:ins w:id="209" w:author="adm" w:date="2017-05-12T10:24:00Z">
        <w:r w:rsidR="00B92D18" w:rsidRPr="00B92D18">
          <w:rPr>
            <w:rFonts w:ascii="Times New Roman" w:eastAsia="Calibri" w:hAnsi="Times New Roman" w:cs="Times New Roman"/>
            <w:sz w:val="28"/>
            <w:szCs w:val="28"/>
            <w:rPrChange w:id="210" w:author="adm" w:date="2017-05-12T11:28:00Z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rPrChange>
          </w:rPr>
          <w:t xml:space="preserve"> указанного заявления</w:t>
        </w:r>
      </w:ins>
      <w:r w:rsidR="00515E0C" w:rsidRPr="00B73F8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C1E45" w:rsidRPr="00B73F83" w:rsidRDefault="006A4CD0" w:rsidP="00DC1E45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заявления об исправлении опечаток и (или) ошибок </w:t>
      </w:r>
      <w:r w:rsidR="00515E0C"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Отдела</w:t>
      </w:r>
      <w:r w:rsidR="008662BB"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del w:id="211" w:author="adm" w:date="2017-05-12T10:20:00Z">
        <w:r w:rsidRPr="00B73F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 в течение </w:delText>
        </w:r>
      </w:del>
      <w:ins w:id="212" w:author="adm" w:date="2017-05-12T10:20:00Z">
        <w:r w:rsidR="00B92D18" w:rsidRPr="00B92D18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213" w:author="adm" w:date="2017-05-12T11:41:00Z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rPrChange>
          </w:rPr>
          <w:t>в течение 2 рабочих дней</w:t>
        </w:r>
      </w:ins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C1E45" w:rsidRPr="00B73F83" w:rsidRDefault="006A4CD0" w:rsidP="00DC1E45">
      <w:pPr>
        <w:numPr>
          <w:ilvl w:val="0"/>
          <w:numId w:val="23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исправлении опечаток и (или) ошибок, </w:t>
      </w:r>
      <w:r w:rsidRPr="00B73F83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уведомляет заявителя о принятом решении</w:t>
      </w:r>
      <w:r w:rsidR="00DC1E45"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DC1E45" w:rsidRPr="00B73F83" w:rsidRDefault="00DC1E45" w:rsidP="00DC1E45">
      <w:pPr>
        <w:numPr>
          <w:ilvl w:val="0"/>
          <w:numId w:val="23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B73F83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готовит мотивированный отказ в исправлении </w:t>
      </w:r>
      <w:r w:rsidRPr="00B73F83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1E45" w:rsidRPr="00B73F83" w:rsidRDefault="00DC1E45" w:rsidP="00DC1E45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Исправление опечаток и (или) ошибок, </w:t>
      </w:r>
      <w:r w:rsidRPr="00B73F83">
        <w:rPr>
          <w:rFonts w:ascii="Times New Roman" w:eastAsia="Calibri" w:hAnsi="Times New Roman" w:cs="Times New Roman"/>
          <w:sz w:val="28"/>
          <w:szCs w:val="28"/>
        </w:rPr>
        <w:t xml:space="preserve">допущенных в документах, выданных в результате предоставления муниципальной услуги, осуществляется </w:t>
      </w:r>
      <w:ins w:id="214" w:author="adm" w:date="2017-05-12T10:25:00Z">
        <w:r w:rsidR="007C45A6" w:rsidRPr="00B73F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специалистом Отдела в течение 2 рабочих дней.</w:t>
        </w:r>
      </w:ins>
    </w:p>
    <w:p w:rsidR="00DC1E45" w:rsidRPr="00B73F83" w:rsidRDefault="00DC1E45" w:rsidP="00DC1E45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исправлении опечаток и (или) ошибок</w:t>
      </w:r>
      <w:r w:rsidRPr="00B73F83">
        <w:rPr>
          <w:rFonts w:ascii="Times New Roman" w:eastAsia="Calibri" w:hAnsi="Times New Roman" w:cs="Times New Roman"/>
          <w:sz w:val="28"/>
          <w:szCs w:val="28"/>
        </w:rPr>
        <w:t>, допущенных в документах, выданных в результате предоставления муниципальной услуги,</w:t>
      </w: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допускается:</w:t>
      </w:r>
    </w:p>
    <w:p w:rsidR="00DC1E45" w:rsidRPr="00B73F83" w:rsidRDefault="00DC1E45" w:rsidP="00DC1E45">
      <w:pPr>
        <w:numPr>
          <w:ilvl w:val="0"/>
          <w:numId w:val="21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DC1E45" w:rsidRPr="00B73F83" w:rsidRDefault="00DC1E45" w:rsidP="00DC1E45">
      <w:pPr>
        <w:numPr>
          <w:ilvl w:val="0"/>
          <w:numId w:val="21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DC1E45" w:rsidRPr="00B73F83" w:rsidRDefault="007535B9" w:rsidP="00DC1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3.7</w:t>
      </w:r>
      <w:r w:rsidR="00DC1E45"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>.4. Критерием принятия решения</w:t>
      </w:r>
      <w:r w:rsidR="00DC1E45"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исправлении опечаток и (или) ошибок </w:t>
      </w:r>
      <w:r w:rsidR="00DC1E45"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наличие </w:t>
      </w:r>
      <w:r w:rsidR="00DC1E45"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="00DC1E45"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DC1E45" w:rsidRPr="00B73F83" w:rsidRDefault="007535B9" w:rsidP="00DC1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3.7</w:t>
      </w:r>
      <w:r w:rsidR="00DC1E45"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.5. Максимальный срок исполнения административной процедуры составляет не более </w:t>
      </w:r>
      <w:ins w:id="215" w:author="adm" w:date="2017-05-12T10:27:00Z">
        <w:r w:rsidR="00732DA8" w:rsidRPr="00B73F8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 рабочих дн</w:t>
        </w:r>
      </w:ins>
      <w:ins w:id="216" w:author="adm" w:date="2017-05-12T11:39:00Z">
        <w:r w:rsidR="00BA3A98" w:rsidRPr="00B73F8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ей</w:t>
        </w:r>
      </w:ins>
      <w:ins w:id="217" w:author="adm" w:date="2017-05-12T10:27:00Z">
        <w:r w:rsidR="00732DA8" w:rsidRPr="00B73F8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 </w:t>
        </w:r>
      </w:ins>
      <w:r w:rsidR="00DC1E45"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 дня </w:t>
      </w:r>
      <w:r w:rsidR="00DC1E45"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в </w:t>
      </w:r>
      <w:ins w:id="218" w:author="adm" w:date="2017-05-12T10:27:00Z">
        <w:r w:rsidR="00732DA8" w:rsidRPr="00B73F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Отдел</w:t>
        </w:r>
      </w:ins>
      <w:r w:rsidR="00DC1E45" w:rsidRPr="00B73F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C1E45"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об исправлении опечаток и (или) ошибок.</w:t>
      </w:r>
    </w:p>
    <w:p w:rsidR="00DC1E45" w:rsidRPr="00B73F83" w:rsidRDefault="007535B9" w:rsidP="00DC1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3.7</w:t>
      </w:r>
      <w:r w:rsidR="00DC1E45"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>.6. Результатом процедуры является:</w:t>
      </w:r>
    </w:p>
    <w:p w:rsidR="00DC1E45" w:rsidRPr="00B73F83" w:rsidRDefault="00DC1E45" w:rsidP="00DC1E45">
      <w:pPr>
        <w:numPr>
          <w:ilvl w:val="0"/>
          <w:numId w:val="22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DC1E45" w:rsidRPr="00B73F83" w:rsidRDefault="00DC1E45" w:rsidP="00DC1E45">
      <w:pPr>
        <w:numPr>
          <w:ilvl w:val="0"/>
          <w:numId w:val="24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мотивированный отказ в исправлении </w:t>
      </w:r>
      <w:r w:rsidRPr="00B73F83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1E45" w:rsidRPr="00B73F83" w:rsidRDefault="00DC1E45" w:rsidP="00DC1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исправленного документа производится в порядке, установленном пунктом 3.5 настоящего Регламента.</w:t>
      </w:r>
    </w:p>
    <w:p w:rsidR="00DC1E45" w:rsidRPr="00B73F83" w:rsidRDefault="007535B9" w:rsidP="00DC1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3.7</w:t>
      </w:r>
      <w:r w:rsidR="00DC1E45"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>.7. Способом фиксации результата процедуры является регистрация исправленного документа или принятого решения в ж</w:t>
      </w:r>
      <w:r w:rsidR="00C445B0">
        <w:rPr>
          <w:rFonts w:ascii="Times New Roman" w:eastAsia="Calibri" w:hAnsi="Times New Roman" w:cs="Times New Roman"/>
          <w:sz w:val="28"/>
          <w:szCs w:val="28"/>
          <w:lang w:eastAsia="ru-RU"/>
        </w:rPr>
        <w:t>урнале исходящей документации, в реестре внутренних почтовых отправлений.</w:t>
      </w:r>
    </w:p>
    <w:p w:rsidR="00DC1E45" w:rsidRPr="00B73F83" w:rsidRDefault="00DC1E45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ins w:id="219" w:author="adm" w:date="2017-05-12T11:16:00Z"/>
          <w:rFonts w:ascii="Times New Roman" w:hAnsi="Times New Roman" w:cs="Times New Roman"/>
          <w:b/>
          <w:sz w:val="28"/>
          <w:szCs w:val="28"/>
        </w:rPr>
      </w:pPr>
      <w:ins w:id="220" w:author="adm" w:date="2017-05-12T11:16:00Z">
        <w:r w:rsidRPr="00B73F83">
          <w:rPr>
            <w:rFonts w:ascii="Times New Roman" w:hAnsi="Times New Roman" w:cs="Times New Roman"/>
            <w:b/>
            <w:sz w:val="28"/>
            <w:szCs w:val="28"/>
          </w:rPr>
          <w:t>IV. Формы контроля за исполнением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ins w:id="221" w:author="adm" w:date="2017-05-12T11:16:00Z"/>
          <w:rFonts w:ascii="Times New Roman" w:hAnsi="Times New Roman" w:cs="Times New Roman"/>
          <w:b/>
          <w:sz w:val="28"/>
          <w:szCs w:val="28"/>
        </w:rPr>
      </w:pPr>
      <w:ins w:id="222" w:author="adm" w:date="2017-05-12T11:16:00Z">
        <w:r w:rsidRPr="00B73F83">
          <w:rPr>
            <w:rFonts w:ascii="Times New Roman" w:hAnsi="Times New Roman" w:cs="Times New Roman"/>
            <w:b/>
            <w:sz w:val="28"/>
            <w:szCs w:val="28"/>
          </w:rPr>
          <w:t>административного регламента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223" w:author="adm" w:date="2017-05-12T11:16:00Z"/>
          <w:rFonts w:ascii="Times New Roman" w:hAnsi="Times New Roman" w:cs="Times New Roman"/>
          <w:sz w:val="28"/>
          <w:szCs w:val="28"/>
        </w:rPr>
      </w:pPr>
    </w:p>
    <w:p w:rsidR="00C921BA" w:rsidRPr="00B73F83" w:rsidRDefault="00C921BA" w:rsidP="00C921BA">
      <w:pPr>
        <w:spacing w:after="0" w:line="240" w:lineRule="auto"/>
        <w:jc w:val="center"/>
        <w:rPr>
          <w:ins w:id="224" w:author="adm" w:date="2017-05-12T11:16:00Z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25" w:author="adm" w:date="2017-05-12T11:16:00Z">
        <w:r w:rsidRPr="00B73F83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  </w:r>
        <w:r w:rsidRPr="00B73F8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, </w:t>
        </w:r>
        <w:r w:rsidRPr="00B73F83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устанавливающих требования к предоставлению муниципальной услуги, а также принятием ими решений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226" w:author="adm" w:date="2017-05-12T11:16:00Z"/>
          <w:rFonts w:ascii="Times New Roman" w:hAnsi="Times New Roman" w:cs="Times New Roman"/>
          <w:sz w:val="28"/>
          <w:szCs w:val="28"/>
        </w:rPr>
      </w:pP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227" w:author="adm" w:date="2017-05-12T11:16:00Z"/>
          <w:rFonts w:ascii="Times New Roman" w:hAnsi="Times New Roman" w:cs="Times New Roman"/>
          <w:sz w:val="28"/>
          <w:szCs w:val="28"/>
        </w:rPr>
      </w:pPr>
      <w:ins w:id="228" w:author="adm" w:date="2017-05-12T11:16:00Z">
        <w:r w:rsidRPr="00B73F83">
          <w:rPr>
            <w:rFonts w:ascii="Times New Roman" w:hAnsi="Times New Roman" w:cs="Times New Roman"/>
            <w:sz w:val="28"/>
            <w:szCs w:val="28"/>
          </w:rPr>
          <w:t xml:space="preserve"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  </w:r>
        <w:r w:rsidRPr="00B73F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муниципальной </w:t>
        </w:r>
        <w:r w:rsidRPr="00B73F83">
          <w:rPr>
            <w:rFonts w:ascii="Times New Roman" w:hAnsi="Times New Roman" w:cs="Times New Roman"/>
            <w:sz w:val="28"/>
            <w:szCs w:val="28"/>
          </w:rPr>
          <w:t xml:space="preserve">услуги, осуществляется руководителем Администрации. 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229" w:author="adm" w:date="2017-05-12T11:16:00Z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30" w:author="adm" w:date="2017-05-12T11:16:00Z">
        <w:r w:rsidRPr="00B73F83">
          <w:rPr>
            <w:rFonts w:ascii="Times New Roman" w:hAnsi="Times New Roman" w:cs="Times New Roman"/>
            <w:sz w:val="28"/>
            <w:szCs w:val="28"/>
          </w:rPr>
          <w:t xml:space="preserve">4.2. </w:t>
        </w:r>
        <w:r w:rsidRPr="00B73F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Контроль за деятельностью отдела строительства, архитектуры и градостроительства по предоставлению муниципальной услуги осуществляется заместителем руководителя Администрации, курирующим работу Отдела.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231" w:author="adm" w:date="2017-05-12T11:16:00Z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32" w:author="adm" w:date="2017-05-12T11:16:00Z">
        <w:r w:rsidRPr="00B73F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Контроль за исполнением настоящего административного регламента сотрудниками МФЦ осуществляется руководителем МФЦ.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233" w:author="adm" w:date="2017-05-12T11:16:00Z"/>
          <w:rFonts w:ascii="Times New Roman" w:hAnsi="Times New Roman" w:cs="Times New Roman"/>
          <w:sz w:val="28"/>
          <w:szCs w:val="28"/>
        </w:rPr>
      </w:pP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ins w:id="234" w:author="adm" w:date="2017-05-12T11:16:00Z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ins w:id="235" w:author="adm" w:date="2017-05-12T11:16:00Z">
        <w:r w:rsidRPr="00B73F8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236" w:author="adm" w:date="2017-05-12T11:16:00Z"/>
          <w:rFonts w:ascii="Times New Roman" w:hAnsi="Times New Roman" w:cs="Times New Roman"/>
          <w:sz w:val="28"/>
          <w:szCs w:val="28"/>
        </w:rPr>
      </w:pP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237" w:author="adm" w:date="2017-05-12T11:16:00Z"/>
          <w:rFonts w:ascii="Times New Roman" w:hAnsi="Times New Roman" w:cs="Times New Roman"/>
          <w:sz w:val="28"/>
          <w:szCs w:val="28"/>
        </w:rPr>
      </w:pPr>
      <w:ins w:id="238" w:author="adm" w:date="2017-05-12T11:16:00Z">
        <w:r w:rsidRPr="00B73F83">
          <w:rPr>
            <w:rFonts w:ascii="Times New Roman" w:hAnsi="Times New Roman" w:cs="Times New Roman"/>
            <w:sz w:val="28"/>
            <w:szCs w:val="28"/>
          </w:rPr>
          <w:t xml:space="preserve">4.3. Контроль полноты и качества предоставления </w:t>
        </w:r>
        <w:r w:rsidRPr="00B73F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муниципальной</w:t>
        </w:r>
        <w:r w:rsidRPr="00B73F83">
          <w:rPr>
            <w:rFonts w:ascii="Times New Roman" w:hAnsi="Times New Roman" w:cs="Times New Roman"/>
            <w:sz w:val="28"/>
            <w:szCs w:val="28"/>
          </w:rPr>
          <w:t xml:space="preserve"> услуги осуществляется путем проведения плановых и внеплановых проверок.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239" w:author="adm" w:date="2017-05-12T11:16:00Z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40" w:author="adm" w:date="2017-05-12T11:16:00Z">
        <w:r w:rsidRPr="00B73F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Плановые проверки проводятся в соответствии с планом работы Администрации, но не реже 1 раза в 3 года.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241" w:author="adm" w:date="2017-05-12T11:16:00Z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42" w:author="adm" w:date="2017-05-12T11:16:00Z">
        <w:r w:rsidRPr="00B73F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Внеплановые проверки проводятся в случае поступления в Администрацию обращений физических и юридических лиц с жалобами на нарушения их прав и законных интересов.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243" w:author="adm" w:date="2017-05-12T11:16:00Z"/>
          <w:rFonts w:ascii="Times New Roman" w:hAnsi="Times New Roman" w:cs="Times New Roman"/>
          <w:sz w:val="28"/>
          <w:szCs w:val="28"/>
        </w:rPr>
      </w:pPr>
      <w:ins w:id="244" w:author="adm" w:date="2017-05-12T11:16:00Z">
        <w:r w:rsidRPr="00B73F83">
          <w:rPr>
            <w:rFonts w:ascii="Times New Roman" w:hAnsi="Times New Roman" w:cs="Times New Roman"/>
            <w:sz w:val="28"/>
            <w:szCs w:val="28"/>
          </w:rPr>
          <w:t>4.4. Внеплановые проверки проводятся в форме документарной проверки и (или) выездной проверки в порядке, установленном законодательством.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245" w:author="adm" w:date="2017-05-12T11:16:00Z"/>
          <w:rFonts w:ascii="Times New Roman" w:hAnsi="Times New Roman" w:cs="Times New Roman"/>
          <w:sz w:val="28"/>
          <w:szCs w:val="28"/>
        </w:rPr>
      </w:pPr>
      <w:ins w:id="246" w:author="adm" w:date="2017-05-12T11:16:00Z">
        <w:r w:rsidRPr="00B73F83">
          <w:rPr>
            <w:rFonts w:ascii="Times New Roman" w:hAnsi="Times New Roman" w:cs="Times New Roman"/>
            <w:sz w:val="28"/>
            <w:szCs w:val="28"/>
          </w:rPr>
  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247" w:author="adm" w:date="2017-05-12T11:16:00Z"/>
          <w:rFonts w:ascii="Times New Roman" w:hAnsi="Times New Roman" w:cs="Times New Roman"/>
          <w:sz w:val="28"/>
          <w:szCs w:val="28"/>
        </w:rPr>
      </w:pPr>
      <w:ins w:id="248" w:author="adm" w:date="2017-05-12T11:16:00Z">
        <w:r w:rsidRPr="00B73F83">
          <w:rPr>
            <w:rFonts w:ascii="Times New Roman" w:hAnsi="Times New Roman" w:cs="Times New Roman"/>
            <w:sz w:val="28"/>
            <w:szCs w:val="28"/>
          </w:rPr>
          <w:t xml:space="preserve">4.5. Результаты плановых и внеплановых проверок оформляются в виде </w:t>
        </w:r>
        <w:r w:rsidRPr="00B73F83">
          <w:rPr>
            <w:rFonts w:ascii="Times New Roman" w:hAnsi="Times New Roman" w:cs="Times New Roman"/>
            <w:sz w:val="28"/>
            <w:szCs w:val="28"/>
          </w:rPr>
          <w:lastRenderedPageBreak/>
          <w:t>акта, в котором отмечаются выявленные недостатки и предложения по их устранению.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ins w:id="249" w:author="adm" w:date="2017-05-12T11:16:00Z"/>
          <w:rFonts w:ascii="Times New Roman" w:hAnsi="Times New Roman" w:cs="Times New Roman"/>
          <w:sz w:val="28"/>
          <w:szCs w:val="28"/>
        </w:rPr>
      </w:pP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ins w:id="250" w:author="adm" w:date="2017-05-12T11:16:00Z"/>
          <w:rFonts w:ascii="Times New Roman" w:hAnsi="Times New Roman" w:cs="Times New Roman"/>
          <w:b/>
          <w:sz w:val="28"/>
          <w:szCs w:val="28"/>
        </w:rPr>
      </w:pPr>
      <w:ins w:id="251" w:author="adm" w:date="2017-05-12T11:16:00Z">
        <w:r w:rsidRPr="00B73F83">
          <w:rPr>
            <w:rFonts w:ascii="Times New Roman" w:hAnsi="Times New Roman" w:cs="Times New Roman"/>
            <w:b/>
            <w:sz w:val="28"/>
            <w:szCs w:val="28"/>
          </w:rPr>
  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252" w:author="adm" w:date="2017-05-12T11:16:00Z"/>
          <w:rFonts w:ascii="Times New Roman" w:hAnsi="Times New Roman" w:cs="Times New Roman"/>
          <w:sz w:val="28"/>
          <w:szCs w:val="28"/>
        </w:rPr>
      </w:pP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253" w:author="adm" w:date="2017-05-12T11:16:00Z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54" w:author="adm" w:date="2017-05-12T11:16:00Z">
        <w:r w:rsidRPr="00B73F83">
          <w:rPr>
            <w:rFonts w:ascii="Times New Roman" w:hAnsi="Times New Roman" w:cs="Times New Roman"/>
            <w:sz w:val="28"/>
            <w:szCs w:val="28"/>
          </w:rPr>
          <w:t xml:space="preserve">4.6. Должностные лица, ответственные за предоставление </w:t>
        </w:r>
        <w:r w:rsidRPr="00B73F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муниципальной</w:t>
        </w:r>
        <w:r w:rsidRPr="00B73F83">
          <w:rPr>
            <w:rFonts w:ascii="Times New Roman" w:hAnsi="Times New Roman" w:cs="Times New Roman"/>
            <w:sz w:val="28"/>
            <w:szCs w:val="28"/>
          </w:rPr>
          <w:t xml:space="preserve"> услуги, несут</w:t>
        </w:r>
        <w:r w:rsidRPr="00B73F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персональную ответственность за соблюдение порядка и сроков предоставления муниципальной услуги. 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ins w:id="255" w:author="adm" w:date="2017-05-12T11:16:00Z"/>
          <w:rFonts w:ascii="Times New Roman" w:eastAsia="Calibri" w:hAnsi="Times New Roman" w:cs="Times New Roman"/>
          <w:sz w:val="28"/>
          <w:szCs w:val="28"/>
          <w:lang w:eastAsia="ru-RU"/>
        </w:rPr>
      </w:pPr>
      <w:ins w:id="256" w:author="adm" w:date="2017-05-12T11:16:00Z">
        <w:r w:rsidRPr="00B73F8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МФЦ и его работники несут ответственность, установленную законодательством Российской Федерации: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ins w:id="257" w:author="adm" w:date="2017-05-12T11:16:00Z"/>
          <w:rFonts w:ascii="Times New Roman" w:eastAsia="Calibri" w:hAnsi="Times New Roman" w:cs="Times New Roman"/>
          <w:sz w:val="28"/>
          <w:szCs w:val="28"/>
          <w:lang w:eastAsia="ru-RU"/>
        </w:rPr>
      </w:pPr>
      <w:ins w:id="258" w:author="adm" w:date="2017-05-12T11:16:00Z">
        <w:r w:rsidRPr="00B73F8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1) за полноту передаваемых Администрации запросов, иных документов, принятых от заявителя в МФЦ;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ins w:id="259" w:author="adm" w:date="2017-05-12T11:16:00Z"/>
          <w:rFonts w:ascii="Times New Roman" w:eastAsia="Calibri" w:hAnsi="Times New Roman" w:cs="Times New Roman"/>
          <w:sz w:val="28"/>
          <w:szCs w:val="28"/>
          <w:lang w:eastAsia="ru-RU"/>
        </w:rPr>
      </w:pPr>
      <w:ins w:id="260" w:author="adm" w:date="2017-05-12T11:16:00Z">
        <w:r w:rsidRPr="00B73F8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2) за своевременную передачу Администрации запросов, иных документов, принятых от заявителя, а также за своевременную выдачу заявителю документов, переданных в этих целях МФЦ Администрацией;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ins w:id="261" w:author="adm" w:date="2017-05-12T11:16:00Z"/>
          <w:rFonts w:ascii="Times New Roman" w:eastAsia="Calibri" w:hAnsi="Times New Roman" w:cs="Times New Roman"/>
          <w:sz w:val="28"/>
          <w:szCs w:val="28"/>
          <w:lang w:eastAsia="ru-RU"/>
        </w:rPr>
      </w:pPr>
      <w:ins w:id="262" w:author="adm" w:date="2017-05-12T11:16:00Z">
        <w:r w:rsidRPr="00B73F8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263" w:author="adm" w:date="2017-05-12T11:16:00Z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64" w:author="adm" w:date="2017-05-12T11:16:00Z">
        <w:r w:rsidRPr="00B73F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Жалоба на нарушение порядка предоставления муниципальной услуги МФЦ рассматривается Администрацией. При этом срок рассмотрения жалобы исчисляется со дня регистрации жалобы в Администрации.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ns w:id="265" w:author="adm" w:date="2017-05-12T11:16:00Z"/>
          <w:rFonts w:ascii="Times New Roman" w:hAnsi="Times New Roman" w:cs="Times New Roman"/>
          <w:sz w:val="28"/>
          <w:szCs w:val="28"/>
        </w:rPr>
      </w:pP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ins w:id="266" w:author="adm" w:date="2017-05-12T11:16:00Z"/>
          <w:rFonts w:ascii="Times New Roman" w:hAnsi="Times New Roman" w:cs="Times New Roman"/>
          <w:b/>
          <w:sz w:val="28"/>
          <w:szCs w:val="28"/>
        </w:rPr>
      </w:pPr>
      <w:ins w:id="267" w:author="adm" w:date="2017-05-12T11:16:00Z">
        <w:r w:rsidRPr="00B73F83">
          <w:rPr>
            <w:rFonts w:ascii="Times New Roman" w:hAnsi="Times New Roman" w:cs="Times New Roman"/>
            <w:b/>
            <w:sz w:val="28"/>
            <w:szCs w:val="28"/>
          </w:rPr>
          <w:t>Положения, характеризующие требования к порядку и формам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ins w:id="268" w:author="adm" w:date="2017-05-12T11:16:00Z"/>
          <w:rFonts w:ascii="Times New Roman" w:hAnsi="Times New Roman" w:cs="Times New Roman"/>
          <w:b/>
          <w:sz w:val="28"/>
          <w:szCs w:val="28"/>
        </w:rPr>
      </w:pPr>
      <w:ins w:id="269" w:author="adm" w:date="2017-05-12T11:16:00Z">
        <w:r w:rsidRPr="00B73F83">
          <w:rPr>
            <w:rFonts w:ascii="Times New Roman" w:hAnsi="Times New Roman" w:cs="Times New Roman"/>
            <w:b/>
            <w:sz w:val="28"/>
            <w:szCs w:val="28"/>
          </w:rPr>
          <w:t xml:space="preserve">контроля за предоставлением </w:t>
        </w:r>
        <w:r w:rsidRPr="00B73F8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муниципальной</w:t>
        </w:r>
        <w:r w:rsidRPr="00B73F83">
          <w:rPr>
            <w:rFonts w:ascii="Times New Roman" w:hAnsi="Times New Roman" w:cs="Times New Roman"/>
            <w:b/>
            <w:sz w:val="28"/>
            <w:szCs w:val="28"/>
          </w:rPr>
          <w:t xml:space="preserve"> услуги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ins w:id="270" w:author="adm" w:date="2017-05-12T11:16:00Z"/>
          <w:rFonts w:ascii="Times New Roman" w:hAnsi="Times New Roman" w:cs="Times New Roman"/>
          <w:b/>
          <w:sz w:val="28"/>
          <w:szCs w:val="28"/>
        </w:rPr>
      </w:pPr>
      <w:ins w:id="271" w:author="adm" w:date="2017-05-12T11:16:00Z">
        <w:r w:rsidRPr="00B73F83">
          <w:rPr>
            <w:rFonts w:ascii="Times New Roman" w:hAnsi="Times New Roman" w:cs="Times New Roman"/>
            <w:b/>
            <w:sz w:val="28"/>
            <w:szCs w:val="28"/>
          </w:rPr>
          <w:t>со стороны граждан, их объединений и организаций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272" w:author="adm" w:date="2017-05-12T11:16:00Z"/>
          <w:rFonts w:ascii="Times New Roman" w:hAnsi="Times New Roman" w:cs="Times New Roman"/>
          <w:sz w:val="28"/>
          <w:szCs w:val="28"/>
        </w:rPr>
      </w:pP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273" w:author="adm" w:date="2017-05-12T11:16:00Z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74" w:author="adm" w:date="2017-05-12T11:16:00Z">
        <w:r w:rsidRPr="00B73F83">
          <w:rPr>
            <w:rFonts w:ascii="Times New Roman" w:hAnsi="Times New Roman" w:cs="Times New Roman"/>
            <w:sz w:val="28"/>
            <w:szCs w:val="28"/>
          </w:rPr>
          <w:t xml:space="preserve">4.7. </w:t>
        </w:r>
        <w:r w:rsidRPr="00B73F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Администрации правовых актов Российской Федерации, а также положений настоящего Административного регламента.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275" w:author="adm" w:date="2017-05-12T11:16:00Z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76" w:author="adm" w:date="2017-05-12T11:16:00Z">
        <w:r w:rsidRPr="00B73F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Проверка также может проводиться по конкретному обращению гражданина или организации.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277" w:author="adm" w:date="2017-05-12T11:16:00Z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78" w:author="adm" w:date="2017-05-12T11:16:00Z">
        <w:r w:rsidRPr="00B73F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4.8. При обращении граждан, их объединений и организаций к руководителю Администрации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279" w:author="adm" w:date="2017-05-12T11:16:00Z"/>
          <w:rFonts w:ascii="Times New Roman" w:hAnsi="Times New Roman" w:cs="Times New Roman"/>
          <w:sz w:val="28"/>
          <w:szCs w:val="28"/>
        </w:rPr>
      </w:pP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ins w:id="280" w:author="adm" w:date="2017-05-12T11:16:00Z"/>
          <w:rFonts w:ascii="Arial" w:eastAsia="Times New Roman" w:hAnsi="Arial" w:cs="Arial"/>
          <w:b/>
          <w:bCs/>
          <w:sz w:val="28"/>
          <w:szCs w:val="28"/>
          <w:lang w:eastAsia="ru-RU"/>
        </w:rPr>
      </w:pPr>
      <w:ins w:id="281" w:author="adm" w:date="2017-05-12T11:16:00Z">
        <w:r w:rsidRPr="00B73F83">
          <w:rPr>
            <w:rFonts w:ascii="Times New Roman" w:eastAsia="Times New Roman" w:hAnsi="Times New Roman" w:cs="Arial"/>
            <w:b/>
            <w:sz w:val="28"/>
            <w:szCs w:val="28"/>
            <w:lang w:val="en-US" w:eastAsia="ru-RU"/>
          </w:rPr>
          <w:t>V</w:t>
        </w:r>
        <w:r w:rsidRPr="00B73F83">
          <w:rPr>
            <w:rFonts w:ascii="Times New Roman" w:eastAsia="Times New Roman" w:hAnsi="Times New Roman" w:cs="Arial"/>
            <w:b/>
            <w:sz w:val="28"/>
            <w:szCs w:val="28"/>
            <w:lang w:eastAsia="ru-RU"/>
          </w:rPr>
          <w:t xml:space="preserve">. </w:t>
        </w:r>
        <w:r w:rsidRPr="00B73F83">
          <w:rPr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  </w:r>
      </w:ins>
    </w:p>
    <w:p w:rsidR="00C921BA" w:rsidRPr="00B73F83" w:rsidRDefault="00C921BA" w:rsidP="00C921BA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ins w:id="282" w:author="adm" w:date="2017-05-12T11:16:00Z"/>
          <w:rFonts w:ascii="Times New Roman" w:hAnsi="Times New Roman" w:cs="Times New Roman"/>
          <w:sz w:val="28"/>
          <w:szCs w:val="28"/>
        </w:rPr>
      </w:pP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ins w:id="283" w:author="adm" w:date="2017-05-12T11:16:00Z"/>
          <w:rFonts w:ascii="Times New Roman" w:eastAsia="Times New Roman" w:hAnsi="Times New Roman"/>
          <w:b/>
          <w:sz w:val="28"/>
          <w:szCs w:val="28"/>
          <w:lang w:eastAsia="ru-RU"/>
        </w:rPr>
      </w:pPr>
      <w:ins w:id="284" w:author="adm" w:date="2017-05-12T11:16:00Z">
        <w:r w:rsidRPr="00B73F83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lastRenderedPageBreak/>
  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ns w:id="285" w:author="adm" w:date="2017-05-12T11:16:00Z"/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286" w:author="adm" w:date="2017-05-12T11:16:00Z"/>
          <w:rFonts w:ascii="Times New Roman" w:hAnsi="Times New Roman"/>
          <w:sz w:val="28"/>
          <w:szCs w:val="28"/>
          <w:lang w:eastAsia="ru-RU"/>
        </w:rPr>
      </w:pPr>
      <w:ins w:id="287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>5.1. Заявители имеют право на обжалование решений, принятых в ходе предоставления муниципальной услуги, действий или бездействия Администрации, должностных лиц Администрации либо муниципального служащего в досудебном порядке.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288" w:author="adm" w:date="2017-05-12T11:16:00Z"/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ins w:id="289" w:author="adm" w:date="2017-05-12T11:16:00Z"/>
          <w:rFonts w:ascii="Times New Roman" w:hAnsi="Times New Roman"/>
          <w:b/>
          <w:sz w:val="28"/>
          <w:szCs w:val="28"/>
          <w:lang w:eastAsia="ru-RU"/>
        </w:rPr>
      </w:pPr>
      <w:ins w:id="290" w:author="adm" w:date="2017-05-12T11:16:00Z">
        <w:r w:rsidRPr="00B73F83">
          <w:rPr>
            <w:rFonts w:ascii="Times New Roman" w:hAnsi="Times New Roman"/>
            <w:b/>
            <w:sz w:val="28"/>
            <w:szCs w:val="28"/>
            <w:lang w:eastAsia="ru-RU"/>
          </w:rPr>
          <w:t>Предмет жалобы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ins w:id="291" w:author="adm" w:date="2017-05-12T11:16:00Z"/>
          <w:rFonts w:ascii="Times New Roman" w:hAnsi="Times New Roman"/>
          <w:b/>
          <w:sz w:val="28"/>
          <w:szCs w:val="28"/>
          <w:lang w:eastAsia="ru-RU"/>
        </w:rPr>
      </w:pP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292" w:author="adm" w:date="2017-05-12T11:16:00Z"/>
          <w:rFonts w:ascii="Times New Roman" w:hAnsi="Times New Roman"/>
          <w:sz w:val="28"/>
          <w:szCs w:val="28"/>
          <w:lang w:eastAsia="ru-RU"/>
        </w:rPr>
      </w:pPr>
      <w:ins w:id="293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>5.2. Заявитель может обратиться с жалобой, в том числе в следующих случаях: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294" w:author="adm" w:date="2017-05-12T11:16:00Z"/>
          <w:rFonts w:ascii="Times New Roman" w:hAnsi="Times New Roman"/>
          <w:sz w:val="28"/>
          <w:szCs w:val="28"/>
          <w:lang w:eastAsia="ru-RU"/>
        </w:rPr>
      </w:pPr>
      <w:ins w:id="295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>1) нарушение срока регистрации запроса заявителя о предоставлении муниципальной услуги;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296" w:author="adm" w:date="2017-05-12T11:16:00Z"/>
          <w:rFonts w:ascii="Times New Roman" w:hAnsi="Times New Roman"/>
          <w:sz w:val="28"/>
          <w:szCs w:val="28"/>
          <w:lang w:eastAsia="ru-RU"/>
        </w:rPr>
      </w:pPr>
      <w:ins w:id="297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>2) нарушение срока предоставления муниципальной услуги;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298" w:author="adm" w:date="2017-05-12T11:16:00Z"/>
          <w:rFonts w:ascii="Times New Roman" w:hAnsi="Times New Roman"/>
          <w:sz w:val="28"/>
          <w:szCs w:val="28"/>
          <w:lang w:eastAsia="ru-RU"/>
        </w:rPr>
      </w:pPr>
      <w:ins w:id="299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300" w:author="adm" w:date="2017-05-12T11:16:00Z"/>
          <w:rFonts w:ascii="Times New Roman" w:hAnsi="Times New Roman"/>
          <w:sz w:val="28"/>
          <w:szCs w:val="28"/>
          <w:lang w:eastAsia="ru-RU"/>
        </w:rPr>
      </w:pPr>
      <w:ins w:id="301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302" w:author="adm" w:date="2017-05-12T11:16:00Z"/>
          <w:rFonts w:ascii="Times New Roman" w:hAnsi="Times New Roman"/>
          <w:sz w:val="28"/>
          <w:szCs w:val="28"/>
          <w:lang w:eastAsia="ru-RU"/>
        </w:rPr>
      </w:pPr>
      <w:ins w:id="303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304" w:author="adm" w:date="2017-05-12T11:16:00Z"/>
          <w:rFonts w:ascii="Times New Roman" w:hAnsi="Times New Roman"/>
          <w:sz w:val="28"/>
          <w:szCs w:val="28"/>
          <w:lang w:eastAsia="ru-RU"/>
        </w:rPr>
      </w:pPr>
      <w:ins w:id="305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306" w:author="adm" w:date="2017-05-12T11:16:00Z"/>
          <w:rFonts w:ascii="Times New Roman" w:hAnsi="Times New Roman"/>
          <w:sz w:val="28"/>
          <w:szCs w:val="28"/>
          <w:lang w:eastAsia="ru-RU"/>
        </w:rPr>
      </w:pPr>
      <w:ins w:id="307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308" w:author="adm" w:date="2017-05-12T11:16:00Z"/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ins w:id="309" w:author="adm" w:date="2017-05-12T11:16:00Z"/>
          <w:rFonts w:ascii="Times New Roman" w:hAnsi="Times New Roman"/>
          <w:b/>
          <w:bCs/>
          <w:sz w:val="28"/>
          <w:szCs w:val="28"/>
          <w:lang w:eastAsia="ru-RU"/>
        </w:rPr>
      </w:pPr>
      <w:ins w:id="310" w:author="adm" w:date="2017-05-12T11:16:00Z">
        <w:r w:rsidRPr="00B73F83">
          <w:rPr>
            <w:rFonts w:ascii="Times New Roman" w:hAnsi="Times New Roman"/>
            <w:b/>
            <w:sz w:val="28"/>
            <w:szCs w:val="28"/>
            <w:lang w:eastAsia="ru-RU"/>
          </w:rPr>
          <w:t>Орган</w:t>
        </w:r>
        <w:r w:rsidRPr="00B73F83">
          <w:rPr>
            <w:rFonts w:ascii="Times New Roman" w:hAnsi="Times New Roman"/>
            <w:b/>
            <w:bCs/>
            <w:sz w:val="28"/>
            <w:szCs w:val="28"/>
            <w:lang w:eastAsia="ru-RU"/>
          </w:rPr>
          <w:t>, предоставляющий муниципальную услугу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ins w:id="311" w:author="adm" w:date="2017-05-12T11:16:00Z"/>
          <w:rFonts w:ascii="Times New Roman" w:hAnsi="Times New Roman"/>
          <w:b/>
          <w:sz w:val="28"/>
          <w:szCs w:val="28"/>
          <w:lang w:eastAsia="ru-RU"/>
        </w:rPr>
      </w:pPr>
      <w:ins w:id="312" w:author="adm" w:date="2017-05-12T11:16:00Z">
        <w:r w:rsidRPr="00B73F83">
          <w:rPr>
            <w:rFonts w:ascii="Times New Roman" w:hAnsi="Times New Roman"/>
            <w:b/>
            <w:sz w:val="28"/>
            <w:szCs w:val="28"/>
            <w:lang w:eastAsia="ru-RU"/>
          </w:rPr>
          <w:t>и уполномоченные на рассмотрение жалобы должностные лица, которым может быть направлена жалоба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ins w:id="313" w:author="adm" w:date="2017-05-12T11:16:00Z"/>
          <w:rFonts w:ascii="Times New Roman" w:hAnsi="Times New Roman"/>
          <w:b/>
          <w:sz w:val="28"/>
          <w:szCs w:val="28"/>
          <w:lang w:eastAsia="ru-RU"/>
        </w:rPr>
      </w:pP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314" w:author="adm" w:date="2017-05-12T11:16:00Z"/>
          <w:rFonts w:ascii="Times New Roman" w:eastAsia="Calibri" w:hAnsi="Times New Roman" w:cs="Times New Roman"/>
          <w:sz w:val="28"/>
          <w:szCs w:val="28"/>
          <w:lang w:eastAsia="ru-RU"/>
        </w:rPr>
      </w:pPr>
      <w:ins w:id="315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 xml:space="preserve">5.3. </w:t>
        </w:r>
        <w:r w:rsidRPr="00B73F83">
          <w:rPr>
            <w:rFonts w:ascii="Times New Roman" w:hAnsi="Times New Roman"/>
            <w:sz w:val="28"/>
            <w:szCs w:val="28"/>
          </w:rPr>
          <w:t xml:space="preserve">Жалоба подается в письменной форме на бумажном носителе, в электронной форме в Администрацию. </w:t>
        </w:r>
        <w:r w:rsidRPr="00B73F83">
          <w:rPr>
            <w:rFonts w:ascii="Times New Roman" w:eastAsia="Calibri" w:hAnsi="Times New Roman" w:cs="Times New Roman"/>
            <w:sz w:val="28"/>
            <w:szCs w:val="28"/>
          </w:rPr>
          <w:t>Жалобы на решения, принятые руководителем Администрации, предоставляющ</w:t>
        </w:r>
      </w:ins>
      <w:r w:rsidR="00C445B0">
        <w:rPr>
          <w:rFonts w:ascii="Times New Roman" w:eastAsia="Calibri" w:hAnsi="Times New Roman" w:cs="Times New Roman"/>
          <w:sz w:val="28"/>
          <w:szCs w:val="28"/>
        </w:rPr>
        <w:t>им</w:t>
      </w:r>
      <w:ins w:id="316" w:author="adm" w:date="2017-05-12T11:16:00Z">
        <w:r w:rsidRPr="00B73F83">
          <w:rPr>
            <w:rFonts w:ascii="Times New Roman" w:eastAsia="Calibri" w:hAnsi="Times New Roman" w:cs="Times New Roman"/>
            <w:sz w:val="28"/>
            <w:szCs w:val="28"/>
          </w:rPr>
          <w:t xml:space="preserve"> муниципальную услугу, </w:t>
        </w:r>
        <w:r w:rsidRPr="00B73F83">
          <w:rPr>
            <w:rFonts w:ascii="Times New Roman" w:eastAsia="Calibri" w:hAnsi="Times New Roman" w:cs="Times New Roman"/>
            <w:sz w:val="28"/>
            <w:szCs w:val="28"/>
          </w:rPr>
          <w:lastRenderedPageBreak/>
          <w:t>рассматриваются непосредственно руководителем Администрации, предоставляющ</w:t>
        </w:r>
      </w:ins>
      <w:r w:rsidR="00A56635">
        <w:rPr>
          <w:rFonts w:ascii="Times New Roman" w:eastAsia="Calibri" w:hAnsi="Times New Roman" w:cs="Times New Roman"/>
          <w:sz w:val="28"/>
          <w:szCs w:val="28"/>
        </w:rPr>
        <w:t>и</w:t>
      </w:r>
      <w:r w:rsidR="00C445B0">
        <w:rPr>
          <w:rFonts w:ascii="Times New Roman" w:eastAsia="Calibri" w:hAnsi="Times New Roman" w:cs="Times New Roman"/>
          <w:sz w:val="28"/>
          <w:szCs w:val="28"/>
        </w:rPr>
        <w:t>м</w:t>
      </w:r>
      <w:ins w:id="317" w:author="adm" w:date="2017-05-12T11:16:00Z">
        <w:r w:rsidRPr="00B73F83">
          <w:rPr>
            <w:rFonts w:ascii="Times New Roman" w:eastAsia="Calibri" w:hAnsi="Times New Roman" w:cs="Times New Roman"/>
            <w:sz w:val="28"/>
            <w:szCs w:val="28"/>
          </w:rPr>
          <w:t xml:space="preserve"> муниципальную услугу.</w:t>
        </w:r>
      </w:ins>
    </w:p>
    <w:p w:rsidR="00C921BA" w:rsidRPr="00B73F83" w:rsidRDefault="00C921BA" w:rsidP="00C921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ns w:id="318" w:author="adm" w:date="2017-05-12T11:16:00Z"/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ins w:id="319" w:author="adm" w:date="2017-05-12T11:16:00Z"/>
          <w:rFonts w:ascii="Times New Roman" w:hAnsi="Times New Roman"/>
          <w:b/>
          <w:sz w:val="28"/>
          <w:szCs w:val="28"/>
          <w:lang w:eastAsia="ru-RU"/>
        </w:rPr>
      </w:pPr>
      <w:ins w:id="320" w:author="adm" w:date="2017-05-12T11:16:00Z">
        <w:r w:rsidRPr="00B73F83">
          <w:rPr>
            <w:rFonts w:ascii="Times New Roman" w:hAnsi="Times New Roman"/>
            <w:b/>
            <w:sz w:val="28"/>
            <w:szCs w:val="28"/>
            <w:lang w:eastAsia="ru-RU"/>
          </w:rPr>
          <w:t>Порядок подачи и рассмотрения жалобы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321" w:author="adm" w:date="2017-05-12T11:16:00Z"/>
          <w:rFonts w:ascii="Times New Roman" w:hAnsi="Times New Roman"/>
          <w:sz w:val="28"/>
          <w:szCs w:val="28"/>
          <w:lang w:eastAsia="ru-RU"/>
        </w:rPr>
      </w:pPr>
    </w:p>
    <w:p w:rsidR="007535B9" w:rsidRPr="00B251BF" w:rsidRDefault="00C921BA" w:rsidP="00753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ins w:id="322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 xml:space="preserve">5.4. </w:t>
        </w:r>
      </w:ins>
      <w:r w:rsidR="007535B9" w:rsidRPr="00B251BF">
        <w:rPr>
          <w:rFonts w:ascii="Times New Roman" w:hAnsi="Times New Roman"/>
          <w:sz w:val="28"/>
          <w:szCs w:val="28"/>
          <w:lang w:eastAsia="ru-RU"/>
        </w:rPr>
        <w:t xml:space="preserve">Жалоба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предоставляющего муниципальную услугу, </w:t>
      </w:r>
      <w:r w:rsidR="007535B9" w:rsidRPr="008B20A5">
        <w:rPr>
          <w:rFonts w:ascii="Times New Roman" w:hAnsi="Times New Roman"/>
          <w:sz w:val="28"/>
          <w:szCs w:val="28"/>
          <w:lang w:eastAsia="ru-RU"/>
        </w:rPr>
        <w:t>Портал государственных и муниципальных услуг (функций) Республики Коми</w:t>
      </w:r>
      <w:r w:rsidR="007535B9">
        <w:rPr>
          <w:rFonts w:ascii="Times New Roman" w:hAnsi="Times New Roman"/>
          <w:sz w:val="28"/>
          <w:szCs w:val="28"/>
          <w:lang w:eastAsia="ru-RU"/>
        </w:rPr>
        <w:t xml:space="preserve"> и (или)</w:t>
      </w:r>
      <w:r w:rsidR="007535B9" w:rsidRPr="008B20A5">
        <w:rPr>
          <w:rFonts w:ascii="Times New Roman" w:hAnsi="Times New Roman"/>
          <w:sz w:val="28"/>
          <w:szCs w:val="28"/>
          <w:lang w:eastAsia="ru-RU"/>
        </w:rPr>
        <w:t xml:space="preserve"> Единый портал государственных и муниципальных услуг (функций)</w:t>
      </w:r>
      <w:r w:rsidR="007535B9" w:rsidRPr="00B251BF">
        <w:rPr>
          <w:rFonts w:ascii="Times New Roman" w:hAnsi="Times New Roman"/>
          <w:sz w:val="28"/>
          <w:szCs w:val="28"/>
          <w:lang w:eastAsia="ru-RU"/>
        </w:rPr>
        <w:t>, а также может быть принята при личном приеме заявителя.</w:t>
      </w:r>
    </w:p>
    <w:p w:rsidR="007535B9" w:rsidRPr="00B251BF" w:rsidRDefault="007535B9" w:rsidP="00753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51BF">
        <w:rPr>
          <w:rFonts w:ascii="Times New Roman" w:hAnsi="Times New Roman"/>
          <w:sz w:val="28"/>
          <w:szCs w:val="28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C445B0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ins w:id="323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324" w:author="adm" w:date="2017-05-12T11:16:00Z"/>
          <w:rFonts w:ascii="Times New Roman" w:hAnsi="Times New Roman"/>
          <w:sz w:val="28"/>
          <w:szCs w:val="28"/>
          <w:lang w:eastAsia="ru-RU"/>
        </w:rPr>
      </w:pPr>
      <w:ins w:id="325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>5.5. Жалоба должна содержать: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326" w:author="adm" w:date="2017-05-12T11:16:00Z"/>
          <w:rFonts w:ascii="Times New Roman" w:hAnsi="Times New Roman"/>
          <w:sz w:val="28"/>
          <w:szCs w:val="28"/>
          <w:lang w:eastAsia="ru-RU"/>
        </w:rPr>
      </w:pPr>
      <w:ins w:id="327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328" w:author="adm" w:date="2017-05-12T11:16:00Z"/>
          <w:rFonts w:ascii="Times New Roman" w:hAnsi="Times New Roman"/>
          <w:sz w:val="28"/>
          <w:szCs w:val="28"/>
          <w:lang w:eastAsia="ru-RU"/>
        </w:rPr>
      </w:pPr>
      <w:ins w:id="329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330" w:author="adm" w:date="2017-05-12T11:16:00Z"/>
          <w:rFonts w:ascii="Times New Roman" w:hAnsi="Times New Roman"/>
          <w:sz w:val="28"/>
          <w:szCs w:val="28"/>
          <w:lang w:eastAsia="ru-RU"/>
        </w:rPr>
      </w:pPr>
      <w:ins w:id="331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332" w:author="adm" w:date="2017-05-12T11:16:00Z"/>
          <w:rFonts w:ascii="Times New Roman" w:hAnsi="Times New Roman"/>
          <w:sz w:val="28"/>
          <w:szCs w:val="28"/>
          <w:lang w:eastAsia="ru-RU"/>
        </w:rPr>
      </w:pPr>
      <w:ins w:id="333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334" w:author="adm" w:date="2017-05-12T11:16:00Z"/>
          <w:rFonts w:ascii="Times New Roman" w:hAnsi="Times New Roman"/>
          <w:sz w:val="28"/>
          <w:szCs w:val="28"/>
          <w:lang w:eastAsia="ru-RU"/>
        </w:rPr>
      </w:pPr>
      <w:ins w:id="335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336" w:author="adm" w:date="2017-05-12T11:16:00Z"/>
          <w:rFonts w:ascii="Times New Roman" w:hAnsi="Times New Roman"/>
          <w:sz w:val="28"/>
          <w:szCs w:val="28"/>
          <w:lang w:eastAsia="ru-RU"/>
        </w:rPr>
      </w:pPr>
      <w:ins w:id="337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>а) оформленная в соответствии с законодательством Российской Федерации доверенность (для физических лиц);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338" w:author="adm" w:date="2017-05-12T11:16:00Z"/>
          <w:rFonts w:ascii="Times New Roman" w:hAnsi="Times New Roman"/>
          <w:sz w:val="28"/>
          <w:szCs w:val="28"/>
          <w:lang w:eastAsia="ru-RU"/>
        </w:rPr>
      </w:pPr>
      <w:ins w:id="339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 xml:space="preserve">б) оформленная в соответствии с законодательством Российской </w:t>
        </w:r>
        <w:r w:rsidRPr="00B73F83">
          <w:rPr>
            <w:rFonts w:ascii="Times New Roman" w:hAnsi="Times New Roman"/>
            <w:sz w:val="28"/>
            <w:szCs w:val="28"/>
            <w:lang w:eastAsia="ru-RU"/>
          </w:rPr>
          <w:lastRenderedPageBreak/>
          <w:t>Федерации доверенность, подписанная руководителем заявителя или уполномоченным этим руководителем лицом (для юридических лиц);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340" w:author="adm" w:date="2017-05-12T11:16:00Z"/>
          <w:rFonts w:ascii="Times New Roman" w:hAnsi="Times New Roman"/>
          <w:sz w:val="28"/>
          <w:szCs w:val="28"/>
          <w:lang w:eastAsia="ru-RU"/>
        </w:rPr>
      </w:pPr>
      <w:ins w:id="341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342" w:author="adm" w:date="2017-05-12T11:16:00Z"/>
          <w:rFonts w:ascii="Times New Roman" w:hAnsi="Times New Roman"/>
          <w:sz w:val="28"/>
          <w:szCs w:val="28"/>
          <w:lang w:eastAsia="ru-RU"/>
        </w:rPr>
      </w:pPr>
      <w:ins w:id="343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>5.7. 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344" w:author="adm" w:date="2017-05-12T11:16:00Z"/>
          <w:rFonts w:ascii="Times New Roman" w:hAnsi="Times New Roman"/>
          <w:sz w:val="28"/>
          <w:szCs w:val="28"/>
          <w:lang w:eastAsia="ru-RU"/>
        </w:rPr>
      </w:pPr>
      <w:ins w:id="345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>Ведение Журнала осуществляется по форме и в порядке, установленными правовым актом Администрации.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346" w:author="adm" w:date="2017-05-12T11:16:00Z"/>
          <w:rFonts w:ascii="Times New Roman" w:hAnsi="Times New Roman"/>
          <w:sz w:val="28"/>
          <w:szCs w:val="28"/>
          <w:lang w:eastAsia="ru-RU"/>
        </w:rPr>
      </w:pPr>
      <w:ins w:id="347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наделенному полномочиями по рассмотрению жалоб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348" w:author="adm" w:date="2017-05-12T11:16:00Z"/>
          <w:rFonts w:ascii="Times New Roman" w:hAnsi="Times New Roman"/>
          <w:sz w:val="28"/>
          <w:szCs w:val="28"/>
          <w:lang w:eastAsia="ru-RU"/>
        </w:rPr>
      </w:pPr>
      <w:ins w:id="349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350" w:author="adm" w:date="2017-05-12T11:16:00Z"/>
          <w:rFonts w:ascii="Times New Roman" w:hAnsi="Times New Roman"/>
          <w:sz w:val="28"/>
          <w:szCs w:val="28"/>
          <w:lang w:eastAsia="ru-RU"/>
        </w:rPr>
      </w:pPr>
      <w:ins w:id="351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>- место, дата и время приема жалобы заявителя;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352" w:author="adm" w:date="2017-05-12T11:16:00Z"/>
          <w:rFonts w:ascii="Times New Roman" w:hAnsi="Times New Roman"/>
          <w:sz w:val="28"/>
          <w:szCs w:val="28"/>
          <w:lang w:eastAsia="ru-RU"/>
        </w:rPr>
      </w:pPr>
      <w:ins w:id="353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>- фамилия, имя, отчество заявителя;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354" w:author="adm" w:date="2017-05-12T11:16:00Z"/>
          <w:rFonts w:ascii="Times New Roman" w:hAnsi="Times New Roman"/>
          <w:sz w:val="28"/>
          <w:szCs w:val="28"/>
          <w:lang w:eastAsia="ru-RU"/>
        </w:rPr>
      </w:pPr>
      <w:ins w:id="355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>- перечень принятых документов от заявителя;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356" w:author="adm" w:date="2017-05-12T11:16:00Z"/>
          <w:rFonts w:ascii="Times New Roman" w:hAnsi="Times New Roman"/>
          <w:sz w:val="28"/>
          <w:szCs w:val="28"/>
          <w:lang w:eastAsia="ru-RU"/>
        </w:rPr>
      </w:pPr>
      <w:ins w:id="357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>- фамилия, имя, отчество специалиста, принявшего жалобу;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358" w:author="adm" w:date="2017-05-12T11:16:00Z"/>
          <w:rFonts w:ascii="Times New Roman" w:hAnsi="Times New Roman"/>
          <w:sz w:val="28"/>
          <w:szCs w:val="28"/>
          <w:lang w:eastAsia="ru-RU"/>
        </w:rPr>
      </w:pPr>
      <w:ins w:id="359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>- срок рассмотрения жалобы в соответствии с настоящим административным регламентом.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360" w:author="adm" w:date="2017-05-12T11:16:00Z"/>
          <w:rFonts w:ascii="Times New Roman" w:hAnsi="Times New Roman"/>
          <w:sz w:val="28"/>
          <w:szCs w:val="28"/>
          <w:lang w:eastAsia="ru-RU"/>
        </w:rPr>
      </w:pPr>
      <w:ins w:id="361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>5.9.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  </w:r>
      </w:ins>
    </w:p>
    <w:p w:rsidR="00A56635" w:rsidRPr="00B73F83" w:rsidRDefault="00C921BA" w:rsidP="00A566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362" w:author="adm" w:date="2017-05-12T11:16:00Z"/>
          <w:rFonts w:ascii="Times New Roman" w:hAnsi="Times New Roman"/>
          <w:sz w:val="28"/>
          <w:szCs w:val="28"/>
          <w:lang w:eastAsia="ru-RU"/>
        </w:rPr>
      </w:pPr>
      <w:ins w:id="363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>При этом срок рассмотрения жалобы исчисляется со дня регистрации жалобы в уполномоченном на ее рассмотрение органе.</w:t>
        </w:r>
      </w:ins>
      <w:r w:rsidR="00A56635">
        <w:rPr>
          <w:rFonts w:ascii="Times New Roman" w:hAnsi="Times New Roman"/>
          <w:sz w:val="28"/>
          <w:szCs w:val="28"/>
          <w:lang w:eastAsia="ru-RU"/>
        </w:rPr>
        <w:t xml:space="preserve"> Жалоба, поступившая в Администрацию, рассматривается в соответствии с Федеральным законом Российской Федерации от 02.05.2006 № 59-ФЗ.</w:t>
      </w: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364" w:author="adm" w:date="2017-05-12T11:16:00Z"/>
          <w:rFonts w:ascii="Times New Roman" w:hAnsi="Times New Roman"/>
          <w:sz w:val="28"/>
          <w:szCs w:val="28"/>
          <w:lang w:eastAsia="ru-RU"/>
        </w:rPr>
      </w:pPr>
      <w:ins w:id="365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>5.10.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 Администрации в органы прокуратуры.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366" w:author="adm" w:date="2017-05-12T11:16:00Z"/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04335" w:rsidRDefault="00404335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ins w:id="367" w:author="adm" w:date="2017-05-12T11:16:00Z"/>
          <w:rFonts w:ascii="Times New Roman" w:hAnsi="Times New Roman"/>
          <w:b/>
          <w:sz w:val="28"/>
          <w:szCs w:val="28"/>
          <w:lang w:eastAsia="ru-RU"/>
        </w:rPr>
      </w:pPr>
      <w:ins w:id="368" w:author="adm" w:date="2017-05-12T11:16:00Z">
        <w:r w:rsidRPr="00B73F83">
          <w:rPr>
            <w:rFonts w:ascii="Times New Roman" w:hAnsi="Times New Roman"/>
            <w:b/>
            <w:sz w:val="28"/>
            <w:szCs w:val="28"/>
            <w:lang w:eastAsia="ru-RU"/>
          </w:rPr>
          <w:lastRenderedPageBreak/>
          <w:t>Сроки рассмотрения жалоб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ins w:id="369" w:author="adm" w:date="2017-05-12T11:16:00Z"/>
          <w:rFonts w:ascii="Times New Roman" w:hAnsi="Times New Roman"/>
          <w:b/>
          <w:sz w:val="28"/>
          <w:szCs w:val="28"/>
          <w:lang w:eastAsia="ru-RU"/>
        </w:rPr>
      </w:pP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370" w:author="adm" w:date="2017-05-12T11:16:00Z"/>
          <w:rFonts w:ascii="Times New Roman" w:hAnsi="Times New Roman"/>
          <w:sz w:val="28"/>
          <w:szCs w:val="28"/>
          <w:lang w:eastAsia="ru-RU"/>
        </w:rPr>
      </w:pPr>
      <w:ins w:id="371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 xml:space="preserve">5.11.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372" w:author="adm" w:date="2017-05-12T11:16:00Z"/>
          <w:rFonts w:ascii="Times New Roman" w:hAnsi="Times New Roman"/>
          <w:sz w:val="28"/>
          <w:szCs w:val="28"/>
          <w:lang w:eastAsia="ru-RU"/>
        </w:rPr>
      </w:pPr>
      <w:ins w:id="373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374" w:author="adm" w:date="2017-05-12T11:16:00Z"/>
          <w:rFonts w:ascii="Times New Roman" w:hAnsi="Times New Roman"/>
          <w:sz w:val="28"/>
          <w:szCs w:val="28"/>
          <w:lang w:eastAsia="ru-RU"/>
        </w:rPr>
      </w:pP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ins w:id="375" w:author="adm" w:date="2017-05-12T11:16:00Z"/>
          <w:rFonts w:ascii="Times New Roman" w:hAnsi="Times New Roman"/>
          <w:b/>
          <w:sz w:val="28"/>
          <w:szCs w:val="28"/>
          <w:lang w:eastAsia="ru-RU"/>
        </w:rPr>
      </w:pPr>
      <w:ins w:id="376" w:author="adm" w:date="2017-05-12T11:16:00Z">
        <w:r w:rsidRPr="00B73F83">
          <w:rPr>
            <w:rFonts w:ascii="Times New Roman" w:hAnsi="Times New Roman"/>
            <w:b/>
            <w:sz w:val="28"/>
            <w:szCs w:val="28"/>
            <w:lang w:eastAsia="ru-RU"/>
          </w:rPr>
  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ins w:id="377" w:author="adm" w:date="2017-05-12T11:16:00Z"/>
          <w:rFonts w:ascii="Times New Roman" w:hAnsi="Times New Roman"/>
          <w:b/>
          <w:sz w:val="28"/>
          <w:szCs w:val="28"/>
          <w:lang w:eastAsia="ru-RU"/>
        </w:rPr>
      </w:pP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378" w:author="adm" w:date="2017-05-12T11:16:00Z"/>
          <w:rFonts w:ascii="Times New Roman" w:hAnsi="Times New Roman"/>
          <w:sz w:val="28"/>
          <w:szCs w:val="28"/>
          <w:lang w:eastAsia="ru-RU"/>
        </w:rPr>
      </w:pPr>
      <w:ins w:id="379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>5.12. Основания для приостановления рассмотрения жалобы не предусмотрены.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380" w:author="adm" w:date="2017-05-12T11:16:00Z"/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ins w:id="381" w:author="adm" w:date="2017-05-12T11:16:00Z"/>
          <w:rFonts w:ascii="Times New Roman" w:hAnsi="Times New Roman"/>
          <w:b/>
          <w:sz w:val="28"/>
          <w:szCs w:val="28"/>
          <w:lang w:eastAsia="ru-RU"/>
        </w:rPr>
      </w:pPr>
      <w:ins w:id="382" w:author="adm" w:date="2017-05-12T11:16:00Z">
        <w:r w:rsidRPr="00B73F83">
          <w:rPr>
            <w:rFonts w:ascii="Times New Roman" w:hAnsi="Times New Roman"/>
            <w:b/>
            <w:sz w:val="28"/>
            <w:szCs w:val="28"/>
            <w:lang w:eastAsia="ru-RU"/>
          </w:rPr>
          <w:t>Результат рассмотрения жалобы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ins w:id="383" w:author="adm" w:date="2017-05-12T11:16:00Z"/>
          <w:rFonts w:ascii="Times New Roman" w:hAnsi="Times New Roman"/>
          <w:b/>
          <w:sz w:val="28"/>
          <w:szCs w:val="28"/>
          <w:lang w:eastAsia="ru-RU"/>
        </w:rPr>
      </w:pP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384" w:author="adm" w:date="2017-05-12T11:16:00Z"/>
          <w:rFonts w:ascii="Times New Roman" w:hAnsi="Times New Roman"/>
          <w:sz w:val="28"/>
          <w:szCs w:val="28"/>
          <w:lang w:eastAsia="ru-RU"/>
        </w:rPr>
      </w:pPr>
      <w:ins w:id="385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>5.13. По результатам рассмотрения жалобы Администрация принимает одно из следующих решений: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386" w:author="adm" w:date="2017-05-12T11:16:00Z"/>
          <w:rFonts w:ascii="Times New Roman" w:hAnsi="Times New Roman"/>
          <w:sz w:val="28"/>
          <w:szCs w:val="28"/>
          <w:lang w:eastAsia="ru-RU"/>
        </w:rPr>
      </w:pPr>
      <w:ins w:id="387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388" w:author="adm" w:date="2017-05-12T11:16:00Z"/>
          <w:rFonts w:ascii="Times New Roman" w:hAnsi="Times New Roman"/>
          <w:sz w:val="28"/>
          <w:szCs w:val="28"/>
          <w:lang w:eastAsia="ru-RU"/>
        </w:rPr>
      </w:pPr>
      <w:ins w:id="389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>2) отказывает в удовлетворении жалобы.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390" w:author="adm" w:date="2017-05-12T11:16:00Z"/>
          <w:rFonts w:ascii="Times New Roman" w:eastAsia="Calibri" w:hAnsi="Times New Roman" w:cs="Times New Roman"/>
          <w:i/>
          <w:sz w:val="28"/>
          <w:szCs w:val="28"/>
          <w:lang w:eastAsia="ru-RU"/>
        </w:rPr>
      </w:pPr>
      <w:ins w:id="391" w:author="adm" w:date="2017-05-12T11:16:00Z">
        <w:r w:rsidRPr="00B73F8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Указанное решение принимается в форме акта Администрации</w:t>
        </w:r>
        <w:r w:rsidRPr="00B73F83">
          <w:rPr>
            <w:rFonts w:ascii="Times New Roman" w:eastAsia="Calibri" w:hAnsi="Times New Roman" w:cs="Times New Roman"/>
            <w:i/>
            <w:sz w:val="28"/>
            <w:szCs w:val="28"/>
            <w:lang w:eastAsia="ru-RU"/>
          </w:rPr>
          <w:t>.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392" w:author="adm" w:date="2017-05-12T11:16:00Z"/>
          <w:rFonts w:ascii="Times New Roman" w:eastAsia="Calibri" w:hAnsi="Times New Roman" w:cs="Times New Roman"/>
          <w:sz w:val="28"/>
          <w:szCs w:val="28"/>
          <w:lang w:eastAsia="ru-RU"/>
        </w:rPr>
      </w:pPr>
      <w:ins w:id="393" w:author="adm" w:date="2017-05-12T11:16:00Z">
        <w:r w:rsidRPr="00B73F8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394" w:author="adm" w:date="2017-05-12T11:16:00Z"/>
          <w:rFonts w:ascii="Times New Roman" w:hAnsi="Times New Roman"/>
          <w:sz w:val="28"/>
          <w:szCs w:val="28"/>
          <w:lang w:eastAsia="ru-RU"/>
        </w:rPr>
      </w:pPr>
      <w:ins w:id="395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>5.14. Основаниями для отказа в удовлетворении жалобы являются: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396" w:author="adm" w:date="2017-05-12T11:16:00Z"/>
          <w:rFonts w:ascii="Times New Roman" w:hAnsi="Times New Roman"/>
          <w:sz w:val="28"/>
          <w:szCs w:val="28"/>
          <w:lang w:eastAsia="ru-RU"/>
        </w:rPr>
      </w:pPr>
      <w:ins w:id="397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>а) наличие вступившего в законную силу решения суда, арбитражного суда по жалобе о том же предмете и по тем же основаниям;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398" w:author="adm" w:date="2017-05-12T11:16:00Z"/>
          <w:rFonts w:ascii="Times New Roman" w:hAnsi="Times New Roman"/>
          <w:sz w:val="28"/>
          <w:szCs w:val="28"/>
          <w:lang w:eastAsia="ru-RU"/>
        </w:rPr>
      </w:pPr>
      <w:ins w:id="399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lastRenderedPageBreak/>
          <w:t>б) подача жалобы лицом, полномочия которого не подтверждены в порядке, установленном законодательством Российской Федерации;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400" w:author="adm" w:date="2017-05-12T11:16:00Z"/>
          <w:rFonts w:ascii="Times New Roman" w:hAnsi="Times New Roman"/>
          <w:sz w:val="28"/>
          <w:szCs w:val="28"/>
          <w:lang w:eastAsia="ru-RU"/>
        </w:rPr>
      </w:pPr>
      <w:ins w:id="401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402" w:author="adm" w:date="2017-05-12T11:16:00Z"/>
          <w:rFonts w:ascii="Times New Roman" w:hAnsi="Times New Roman"/>
          <w:sz w:val="28"/>
          <w:szCs w:val="28"/>
          <w:lang w:eastAsia="ru-RU"/>
        </w:rPr>
      </w:pPr>
      <w:ins w:id="403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>г) признание жалобы необоснованной (решения и действия (бездействие) признаны законными, отсутствует нарушение прав заявителя).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404" w:author="adm" w:date="2017-05-12T11:16:00Z"/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ins w:id="405" w:author="adm" w:date="2017-05-12T11:16:00Z"/>
          <w:rFonts w:ascii="Times New Roman" w:hAnsi="Times New Roman"/>
          <w:b/>
          <w:sz w:val="28"/>
          <w:szCs w:val="28"/>
          <w:lang w:eastAsia="ru-RU"/>
        </w:rPr>
      </w:pPr>
      <w:ins w:id="406" w:author="adm" w:date="2017-05-12T11:16:00Z">
        <w:r w:rsidRPr="00B73F83">
          <w:rPr>
            <w:rFonts w:ascii="Times New Roman" w:hAnsi="Times New Roman"/>
            <w:b/>
            <w:sz w:val="28"/>
            <w:szCs w:val="28"/>
            <w:lang w:eastAsia="ru-RU"/>
          </w:rPr>
          <w:t>Порядок информирования заявителя о результатах рассмотрения жалобы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407" w:author="adm" w:date="2017-05-12T11:16:00Z"/>
          <w:rFonts w:ascii="Times New Roman" w:hAnsi="Times New Roman"/>
          <w:sz w:val="28"/>
          <w:szCs w:val="28"/>
          <w:lang w:eastAsia="ru-RU"/>
        </w:rPr>
      </w:pP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408" w:author="adm" w:date="2017-05-12T11:16:00Z"/>
          <w:rFonts w:ascii="Times New Roman" w:hAnsi="Times New Roman"/>
          <w:sz w:val="28"/>
          <w:szCs w:val="28"/>
          <w:lang w:eastAsia="ru-RU"/>
        </w:rPr>
      </w:pPr>
      <w:ins w:id="409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>5.15. Не позднее дня, следующего за днем принятия указанного в пункте 5.13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410" w:author="adm" w:date="2017-05-12T11:16:00Z"/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ins w:id="411" w:author="adm" w:date="2017-05-12T11:16:00Z"/>
          <w:rFonts w:ascii="Times New Roman" w:eastAsia="Calibri" w:hAnsi="Times New Roman" w:cs="Times New Roman"/>
          <w:b/>
          <w:sz w:val="28"/>
          <w:szCs w:val="28"/>
          <w:lang w:eastAsia="ru-RU"/>
        </w:rPr>
      </w:pPr>
      <w:ins w:id="412" w:author="adm" w:date="2017-05-12T11:16:00Z">
        <w:r w:rsidRPr="00B73F83">
          <w:rPr>
            <w:rFonts w:ascii="Times New Roman" w:eastAsia="Calibri" w:hAnsi="Times New Roman" w:cs="Times New Roman"/>
            <w:b/>
            <w:sz w:val="28"/>
            <w:szCs w:val="28"/>
            <w:lang w:eastAsia="ru-RU"/>
          </w:rPr>
          <w:t>Порядок обжалования решения по жалобе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ins w:id="413" w:author="adm" w:date="2017-05-12T11:16:00Z"/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414" w:author="adm" w:date="2017-05-12T11:16:00Z"/>
          <w:rFonts w:ascii="Times New Roman" w:eastAsia="Calibri" w:hAnsi="Times New Roman" w:cs="Times New Roman"/>
          <w:sz w:val="28"/>
          <w:szCs w:val="28"/>
          <w:lang w:eastAsia="ru-RU"/>
        </w:rPr>
      </w:pPr>
      <w:ins w:id="415" w:author="adm" w:date="2017-05-12T11:16:00Z">
        <w:r w:rsidRPr="00B73F8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416" w:author="adm" w:date="2017-05-12T11:16:00Z"/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ins w:id="417" w:author="adm" w:date="2017-05-12T11:16:00Z"/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ins w:id="418" w:author="adm" w:date="2017-05-12T11:16:00Z"/>
          <w:rFonts w:ascii="Times New Roman" w:eastAsia="Calibri" w:hAnsi="Times New Roman" w:cs="Times New Roman"/>
          <w:b/>
          <w:sz w:val="28"/>
          <w:szCs w:val="28"/>
          <w:lang w:eastAsia="ru-RU"/>
        </w:rPr>
      </w:pPr>
      <w:ins w:id="419" w:author="adm" w:date="2017-05-12T11:16:00Z">
        <w:r w:rsidRPr="00B73F83">
          <w:rPr>
            <w:rFonts w:ascii="Times New Roman" w:eastAsia="Calibri" w:hAnsi="Times New Roman" w:cs="Times New Roman"/>
            <w:b/>
            <w:sz w:val="28"/>
            <w:szCs w:val="28"/>
            <w:lang w:eastAsia="ru-RU"/>
          </w:rPr>
          <w:t>Право заявителя на получение информации и документов, необходимых для обоснования и рассмотрения жалобы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420" w:author="adm" w:date="2017-05-12T11:16:00Z"/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421" w:author="adm" w:date="2017-05-12T11:16:00Z"/>
          <w:rFonts w:ascii="Times New Roman" w:eastAsia="Calibri" w:hAnsi="Times New Roman" w:cs="Times New Roman"/>
          <w:sz w:val="28"/>
          <w:szCs w:val="28"/>
          <w:lang w:eastAsia="ru-RU"/>
        </w:rPr>
      </w:pPr>
      <w:ins w:id="422" w:author="adm" w:date="2017-05-12T11:16:00Z">
        <w:r w:rsidRPr="00B73F8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5.17. Заявитель вправе запрашивать и получать информацию и документы, необходимые для обоснования и рассмотрения жалобы.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423" w:author="adm" w:date="2017-05-12T11:16:00Z"/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ins w:id="424" w:author="adm" w:date="2017-05-12T11:16:00Z"/>
          <w:rFonts w:ascii="Times New Roman" w:eastAsia="Calibri" w:hAnsi="Times New Roman" w:cs="Times New Roman"/>
          <w:b/>
          <w:sz w:val="28"/>
          <w:szCs w:val="28"/>
          <w:lang w:eastAsia="ru-RU"/>
        </w:rPr>
      </w:pPr>
      <w:ins w:id="425" w:author="adm" w:date="2017-05-12T11:16:00Z">
        <w:r w:rsidRPr="00B73F83">
          <w:rPr>
            <w:rFonts w:ascii="Times New Roman" w:eastAsia="Calibri" w:hAnsi="Times New Roman" w:cs="Times New Roman"/>
            <w:b/>
            <w:sz w:val="28"/>
            <w:szCs w:val="28"/>
            <w:lang w:eastAsia="ru-RU"/>
          </w:rPr>
          <w:t>Способы информирования заявителя о порядке подачи и рассмотрения жалобы</w:t>
        </w:r>
      </w:ins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ins w:id="426" w:author="adm" w:date="2017-05-12T11:16:00Z"/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427" w:author="adm" w:date="2017-05-12T11:16:00Z"/>
          <w:rFonts w:ascii="Times New Roman" w:eastAsia="Calibri" w:hAnsi="Times New Roman" w:cs="Times New Roman"/>
          <w:sz w:val="28"/>
          <w:szCs w:val="28"/>
          <w:lang w:eastAsia="ru-RU"/>
        </w:rPr>
      </w:pPr>
      <w:ins w:id="428" w:author="adm" w:date="2017-05-12T11:16:00Z">
        <w:r w:rsidRPr="00B73F8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5.18. Информация о порядке подачи и рассмотрения жалобы размещается:</w:t>
        </w:r>
      </w:ins>
    </w:p>
    <w:p w:rsidR="00C921BA" w:rsidRPr="00B73F83" w:rsidRDefault="00C921BA" w:rsidP="00C921B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ins w:id="429" w:author="adm" w:date="2017-05-12T11:16:00Z"/>
          <w:rFonts w:ascii="Times New Roman" w:eastAsia="Calibri" w:hAnsi="Times New Roman" w:cs="Times New Roman"/>
          <w:sz w:val="28"/>
          <w:szCs w:val="28"/>
          <w:lang w:eastAsia="ru-RU"/>
        </w:rPr>
      </w:pPr>
      <w:ins w:id="430" w:author="adm" w:date="2017-05-12T11:16:00Z">
        <w:r w:rsidRPr="00B73F8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на информационных стендах, расположенных в Администрации, в МФЦ;</w:t>
        </w:r>
      </w:ins>
    </w:p>
    <w:p w:rsidR="00C921BA" w:rsidRDefault="00C921BA" w:rsidP="00C921B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ins w:id="431" w:author="adm" w:date="2017-05-12T11:16:00Z">
        <w:r w:rsidRPr="00B73F8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на официальном сайте Администрации, МФЦ;</w:t>
        </w:r>
      </w:ins>
    </w:p>
    <w:p w:rsidR="00404335" w:rsidRPr="00B251BF" w:rsidRDefault="00404335" w:rsidP="0040433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51BF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Pr="009255B5">
        <w:rPr>
          <w:rFonts w:ascii="Times New Roman" w:hAnsi="Times New Roman"/>
          <w:sz w:val="28"/>
          <w:szCs w:val="28"/>
          <w:lang w:eastAsia="ru-RU"/>
        </w:rPr>
        <w:t>Портал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9255B5">
        <w:rPr>
          <w:rFonts w:ascii="Times New Roman" w:hAnsi="Times New Roman"/>
          <w:sz w:val="28"/>
          <w:szCs w:val="28"/>
          <w:lang w:eastAsia="ru-RU"/>
        </w:rPr>
        <w:t xml:space="preserve"> государственных и муниципальных услуг (функций) Республики Коми и (или) Един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9255B5">
        <w:rPr>
          <w:rFonts w:ascii="Times New Roman" w:hAnsi="Times New Roman"/>
          <w:sz w:val="28"/>
          <w:szCs w:val="28"/>
          <w:lang w:eastAsia="ru-RU"/>
        </w:rPr>
        <w:t xml:space="preserve"> портал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9255B5">
        <w:rPr>
          <w:rFonts w:ascii="Times New Roman" w:hAnsi="Times New Roman"/>
          <w:sz w:val="28"/>
          <w:szCs w:val="28"/>
          <w:lang w:eastAsia="ru-RU"/>
        </w:rPr>
        <w:t xml:space="preserve"> государственных и муниципальных услуг (функций)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04335" w:rsidRPr="00B73F83" w:rsidRDefault="00404335" w:rsidP="0040433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ins w:id="432" w:author="adm" w:date="2017-05-12T11:16:00Z"/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433" w:author="adm" w:date="2017-05-12T11:16:00Z"/>
          <w:rFonts w:ascii="Times New Roman" w:hAnsi="Times New Roman"/>
          <w:sz w:val="28"/>
          <w:szCs w:val="28"/>
          <w:lang w:eastAsia="ru-RU"/>
        </w:rPr>
      </w:pPr>
      <w:ins w:id="434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>5.19. Информацию о порядке подачи и рассмотрения жалобы можно получить:</w:t>
        </w:r>
      </w:ins>
    </w:p>
    <w:p w:rsidR="00C921BA" w:rsidRPr="00B73F83" w:rsidRDefault="00C921BA" w:rsidP="00C921B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ins w:id="435" w:author="adm" w:date="2017-05-12T11:16:00Z"/>
          <w:rFonts w:ascii="Times New Roman" w:hAnsi="Times New Roman"/>
          <w:sz w:val="28"/>
          <w:szCs w:val="28"/>
          <w:lang w:eastAsia="ru-RU"/>
        </w:rPr>
      </w:pPr>
      <w:ins w:id="436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>посредством телефонной связи по номеру Администрации, МФЦ;</w:t>
        </w:r>
      </w:ins>
    </w:p>
    <w:p w:rsidR="00C921BA" w:rsidRPr="00B73F83" w:rsidRDefault="00C921BA" w:rsidP="00C921B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ins w:id="437" w:author="adm" w:date="2017-05-12T11:16:00Z"/>
          <w:rFonts w:ascii="Times New Roman" w:hAnsi="Times New Roman"/>
          <w:sz w:val="28"/>
          <w:szCs w:val="28"/>
          <w:lang w:eastAsia="ru-RU"/>
        </w:rPr>
      </w:pPr>
      <w:ins w:id="438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>посредством факсимильного сообщения;</w:t>
        </w:r>
      </w:ins>
    </w:p>
    <w:p w:rsidR="00C921BA" w:rsidRPr="00B73F83" w:rsidRDefault="00C921BA" w:rsidP="00C921B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ins w:id="439" w:author="adm" w:date="2017-05-12T11:16:00Z"/>
          <w:rFonts w:ascii="Times New Roman" w:hAnsi="Times New Roman"/>
          <w:sz w:val="28"/>
          <w:szCs w:val="28"/>
          <w:lang w:eastAsia="ru-RU"/>
        </w:rPr>
      </w:pPr>
      <w:ins w:id="440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 xml:space="preserve">при личном обращении в Администрацию, МФЦ, в том числе по </w:t>
        </w:r>
        <w:r w:rsidRPr="00B73F83">
          <w:rPr>
            <w:rFonts w:ascii="Times New Roman" w:hAnsi="Times New Roman"/>
            <w:sz w:val="28"/>
            <w:szCs w:val="28"/>
            <w:lang w:eastAsia="ru-RU"/>
          </w:rPr>
          <w:lastRenderedPageBreak/>
          <w:t>электронной почте;</w:t>
        </w:r>
      </w:ins>
    </w:p>
    <w:p w:rsidR="00C921BA" w:rsidRPr="00B73F83" w:rsidRDefault="00C921BA" w:rsidP="00C921B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ins w:id="441" w:author="adm" w:date="2017-05-12T11:16:00Z"/>
          <w:rFonts w:ascii="Times New Roman" w:hAnsi="Times New Roman"/>
          <w:sz w:val="28"/>
          <w:szCs w:val="28"/>
          <w:lang w:eastAsia="ru-RU"/>
        </w:rPr>
      </w:pPr>
      <w:ins w:id="442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>при письменном обращении в Администрацию, МФЦ</w:t>
        </w:r>
      </w:ins>
      <w:r w:rsidR="00404335">
        <w:rPr>
          <w:rFonts w:ascii="Times New Roman" w:hAnsi="Times New Roman"/>
          <w:sz w:val="28"/>
          <w:szCs w:val="28"/>
          <w:lang w:eastAsia="ru-RU"/>
        </w:rPr>
        <w:t>.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3FAB" w:rsidRPr="00B73F83" w:rsidRDefault="00C93FAB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3FAB" w:rsidRPr="00B73F83" w:rsidRDefault="00C93FAB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3FAB" w:rsidRPr="00B73F83" w:rsidRDefault="00C93FAB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3FAB" w:rsidRPr="00B73F83" w:rsidRDefault="00C93FAB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3FAB" w:rsidRPr="00B73F83" w:rsidRDefault="00C93FAB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3FAB" w:rsidRPr="00B73F83" w:rsidRDefault="00C93FAB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3FAB" w:rsidRPr="00B73F83" w:rsidRDefault="00C93FAB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3FAB" w:rsidRPr="00B73F83" w:rsidRDefault="00C93FAB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3FAB" w:rsidRPr="00B73F83" w:rsidRDefault="00C93FAB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3FAB" w:rsidRPr="00B73F83" w:rsidRDefault="00C93FAB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3FAB" w:rsidRPr="00B73F83" w:rsidRDefault="00C93FAB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3FAB" w:rsidRPr="00B73F83" w:rsidRDefault="00C93FAB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3FAB" w:rsidRPr="00B73F83" w:rsidRDefault="00C93FAB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3FAB" w:rsidRPr="00B73F83" w:rsidRDefault="00C93FAB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3FAB" w:rsidRPr="00B73F83" w:rsidRDefault="00C93FAB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3FAB" w:rsidRPr="00B73F83" w:rsidRDefault="00C93FAB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3FAB" w:rsidRPr="00B73F83" w:rsidRDefault="00C93FAB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3FAB" w:rsidRPr="00B73F83" w:rsidRDefault="00C93FAB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3FAB" w:rsidRPr="00B73F83" w:rsidRDefault="00C93FAB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3FAB" w:rsidRPr="00B73F83" w:rsidRDefault="00C93FAB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3FAB" w:rsidRPr="00B73F83" w:rsidRDefault="00C93FAB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3FAB" w:rsidRPr="00B73F83" w:rsidRDefault="00C93FAB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3FAB" w:rsidRPr="00B73F83" w:rsidRDefault="00C93FAB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3FAB" w:rsidRPr="00B73F83" w:rsidRDefault="00C93FAB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3FAB" w:rsidRPr="00B73F83" w:rsidRDefault="00C93FAB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3FAB" w:rsidRPr="00B73F83" w:rsidRDefault="00C93FAB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3FAB" w:rsidRPr="00B73F83" w:rsidRDefault="00C93FAB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3FAB" w:rsidRPr="00B73F83" w:rsidRDefault="00C93FAB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3FAB" w:rsidRPr="00B73F83" w:rsidRDefault="00C93FAB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3FAB" w:rsidRPr="00B73F83" w:rsidRDefault="00C93FAB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3FAB" w:rsidRDefault="00C93FAB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226A" w:rsidRDefault="0016226A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226A" w:rsidRDefault="0016226A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3297" w:rsidRDefault="00993297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3297" w:rsidRDefault="00993297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3297" w:rsidRDefault="00993297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04335" w:rsidRDefault="00404335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04335" w:rsidRDefault="00404335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04335" w:rsidRDefault="00404335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04335" w:rsidRDefault="00404335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04335" w:rsidRDefault="00404335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04335" w:rsidRDefault="00404335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04335" w:rsidRDefault="00404335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04335" w:rsidRDefault="00404335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B4281" w:rsidRPr="00B73F83" w:rsidRDefault="00B73F83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B4281" w:rsidRPr="00B73F83">
        <w:rPr>
          <w:rFonts w:ascii="Times New Roman" w:hAnsi="Times New Roman" w:cs="Times New Roman"/>
          <w:sz w:val="28"/>
          <w:szCs w:val="28"/>
        </w:rPr>
        <w:t>риложение № 1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B73F83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B73F8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4B4281" w:rsidRPr="00B73F83" w:rsidRDefault="004B4281" w:rsidP="001B0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>«</w:t>
      </w:r>
      <w:r w:rsidR="001B0F0B" w:rsidRPr="00B73F83">
        <w:rPr>
          <w:rFonts w:ascii="Times New Roman" w:hAnsi="Times New Roman"/>
          <w:bCs/>
          <w:sz w:val="28"/>
          <w:szCs w:val="28"/>
          <w:lang w:eastAsia="ru-RU"/>
        </w:rPr>
        <w:t>Выдача градостроительного плана земельного участка</w:t>
      </w:r>
      <w:r w:rsidRPr="00B73F83">
        <w:rPr>
          <w:rFonts w:ascii="Times New Roman" w:hAnsi="Times New Roman" w:cs="Times New Roman"/>
          <w:sz w:val="28"/>
          <w:szCs w:val="28"/>
        </w:rPr>
        <w:t>»</w:t>
      </w:r>
    </w:p>
    <w:p w:rsidR="001B0F0B" w:rsidRPr="00B73F83" w:rsidRDefault="001B0F0B" w:rsidP="001B0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ins w:id="443" w:author="adm" w:date="2017-05-12T11:22:00Z"/>
          <w:rFonts w:ascii="Times New Roman" w:hAnsi="Times New Roman" w:cs="Times New Roman"/>
          <w:sz w:val="28"/>
          <w:szCs w:val="28"/>
        </w:rPr>
      </w:pPr>
      <w:bookmarkStart w:id="444" w:name="Par779"/>
      <w:bookmarkEnd w:id="444"/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ins w:id="445" w:author="adm" w:date="2017-05-12T11:22:00Z"/>
          <w:rFonts w:ascii="Times New Roman" w:hAnsi="Times New Roman" w:cs="Times New Roman"/>
          <w:sz w:val="28"/>
          <w:szCs w:val="28"/>
        </w:rPr>
      </w:pPr>
    </w:p>
    <w:p w:rsidR="00C921BA" w:rsidRPr="00B73F83" w:rsidRDefault="00C921BA" w:rsidP="00C921BA">
      <w:pPr>
        <w:widowControl w:val="0"/>
        <w:spacing w:after="0" w:line="240" w:lineRule="auto"/>
        <w:jc w:val="center"/>
        <w:rPr>
          <w:ins w:id="446" w:author="adm" w:date="2017-05-12T11:22:00Z"/>
          <w:rFonts w:ascii="Times New Roman" w:eastAsia="SimSun" w:hAnsi="Times New Roman" w:cs="Times New Roman"/>
          <w:b/>
          <w:sz w:val="28"/>
          <w:szCs w:val="28"/>
          <w:lang w:eastAsia="ru-RU"/>
        </w:rPr>
      </w:pPr>
      <w:ins w:id="447" w:author="adm" w:date="2017-05-12T11:22:00Z">
        <w:r w:rsidRPr="00B73F83">
          <w:rPr>
            <w:rFonts w:ascii="Times New Roman" w:eastAsia="SimSun" w:hAnsi="Times New Roman" w:cs="Times New Roman"/>
            <w:b/>
            <w:sz w:val="28"/>
            <w:szCs w:val="28"/>
            <w:lang w:eastAsia="ru-RU"/>
          </w:rPr>
          <w:t xml:space="preserve">Общая информация о </w:t>
        </w:r>
      </w:ins>
      <w:ins w:id="448" w:author="adm" w:date="2017-05-12T11:23:00Z">
        <w:r w:rsidRPr="00B73F83">
          <w:rPr>
            <w:rFonts w:ascii="Times New Roman" w:eastAsia="SimSun" w:hAnsi="Times New Roman" w:cs="Times New Roman"/>
            <w:b/>
            <w:sz w:val="28"/>
            <w:szCs w:val="28"/>
            <w:lang w:eastAsia="ru-RU"/>
          </w:rPr>
          <w:t>ТО Г</w:t>
        </w:r>
      </w:ins>
      <w:ins w:id="449" w:author="adm" w:date="2017-05-12T11:22:00Z">
        <w:r w:rsidRPr="00B73F83">
          <w:rPr>
            <w:rFonts w:ascii="Times New Roman" w:eastAsia="SimSun" w:hAnsi="Times New Roman" w:cs="Times New Roman"/>
            <w:b/>
            <w:sz w:val="28"/>
            <w:szCs w:val="28"/>
            <w:lang w:eastAsia="ru-RU"/>
          </w:rPr>
          <w:t>АУ «Многофункциональный центр предоставления государственных и муниципальных услуг</w:t>
        </w:r>
      </w:ins>
      <w:ins w:id="450" w:author="adm" w:date="2017-05-12T11:24:00Z">
        <w:r w:rsidRPr="00B73F83">
          <w:rPr>
            <w:rFonts w:ascii="Times New Roman" w:eastAsia="SimSun" w:hAnsi="Times New Roman" w:cs="Times New Roman"/>
            <w:b/>
            <w:sz w:val="28"/>
            <w:szCs w:val="28"/>
            <w:lang w:eastAsia="ru-RU"/>
          </w:rPr>
          <w:t xml:space="preserve"> по Ижемскому району</w:t>
        </w:r>
      </w:ins>
      <w:ins w:id="451" w:author="adm" w:date="2017-05-12T11:22:00Z">
        <w:r w:rsidRPr="00B73F83">
          <w:rPr>
            <w:rFonts w:ascii="Times New Roman" w:eastAsia="SimSun" w:hAnsi="Times New Roman" w:cs="Times New Roman"/>
            <w:b/>
            <w:sz w:val="28"/>
            <w:szCs w:val="28"/>
            <w:lang w:eastAsia="ru-RU"/>
          </w:rPr>
          <w:t xml:space="preserve">» </w:t>
        </w:r>
      </w:ins>
    </w:p>
    <w:p w:rsidR="00C921BA" w:rsidRPr="00B73F83" w:rsidRDefault="00C921BA" w:rsidP="00C921BA">
      <w:pPr>
        <w:widowControl w:val="0"/>
        <w:spacing w:after="0" w:line="240" w:lineRule="auto"/>
        <w:jc w:val="center"/>
        <w:rPr>
          <w:ins w:id="452" w:author="adm" w:date="2017-05-12T11:22:00Z"/>
          <w:rFonts w:ascii="Times New Roman" w:eastAsia="SimSun" w:hAnsi="Times New Roman" w:cs="Times New Roman"/>
          <w:b/>
          <w:i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40"/>
        <w:gridCol w:w="4715"/>
      </w:tblGrid>
      <w:tr w:rsidR="00C921BA" w:rsidRPr="00B73F83" w:rsidTr="002A390E">
        <w:trPr>
          <w:jc w:val="center"/>
          <w:ins w:id="453" w:author="adm" w:date="2017-05-12T11:22:00Z"/>
        </w:trPr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BA" w:rsidRPr="00B73F83" w:rsidRDefault="00C921BA" w:rsidP="00515E0C">
            <w:pPr>
              <w:widowControl w:val="0"/>
              <w:spacing w:after="0" w:line="240" w:lineRule="auto"/>
              <w:jc w:val="both"/>
              <w:rPr>
                <w:ins w:id="454" w:author="adm" w:date="2017-05-12T11:22:00Z"/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ins w:id="455" w:author="adm" w:date="2017-05-12T11:22:00Z">
              <w:r w:rsidRPr="00B73F83">
                <w:rPr>
                  <w:rFonts w:ascii="Times New Roman" w:eastAsia="SimSun" w:hAnsi="Times New Roman" w:cs="Times New Roman"/>
                  <w:sz w:val="28"/>
                  <w:szCs w:val="28"/>
                  <w:lang w:eastAsia="ru-RU"/>
                </w:rPr>
                <w:t>Почтовый адрес для направления корреспонденции</w:t>
              </w:r>
            </w:ins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A" w:rsidRPr="00B73F83" w:rsidRDefault="00C921BA" w:rsidP="00515E0C">
            <w:pPr>
              <w:widowControl w:val="0"/>
              <w:spacing w:after="0" w:line="240" w:lineRule="auto"/>
              <w:jc w:val="both"/>
              <w:rPr>
                <w:ins w:id="456" w:author="adm" w:date="2017-05-12T11:22:00Z"/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ins w:id="457" w:author="adm" w:date="2017-05-12T11:22:00Z">
              <w:r w:rsidRPr="00B73F83">
                <w:rPr>
                  <w:rFonts w:ascii="Times New Roman" w:eastAsia="SimSun" w:hAnsi="Times New Roman" w:cs="Times New Roman"/>
                  <w:sz w:val="28"/>
                  <w:szCs w:val="28"/>
                  <w:lang w:eastAsia="ru-RU"/>
                </w:rPr>
                <w:t>169460, Республика Коми, Ижемский район, с. Ижма, ул. Советская, д. 45</w:t>
              </w:r>
            </w:ins>
          </w:p>
        </w:tc>
      </w:tr>
      <w:tr w:rsidR="00C921BA" w:rsidRPr="00B73F83" w:rsidTr="002A390E">
        <w:trPr>
          <w:jc w:val="center"/>
          <w:ins w:id="458" w:author="adm" w:date="2017-05-12T11:22:00Z"/>
        </w:trPr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BA" w:rsidRPr="00B73F83" w:rsidRDefault="00C921BA" w:rsidP="00515E0C">
            <w:pPr>
              <w:widowControl w:val="0"/>
              <w:spacing w:after="0" w:line="240" w:lineRule="auto"/>
              <w:jc w:val="both"/>
              <w:rPr>
                <w:ins w:id="459" w:author="adm" w:date="2017-05-12T11:22:00Z"/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ins w:id="460" w:author="adm" w:date="2017-05-12T11:22:00Z">
              <w:r w:rsidRPr="00B73F83">
                <w:rPr>
                  <w:rFonts w:ascii="Times New Roman" w:eastAsia="SimSun" w:hAnsi="Times New Roman" w:cs="Times New Roman"/>
                  <w:sz w:val="28"/>
                  <w:szCs w:val="28"/>
                  <w:lang w:eastAsia="ru-RU"/>
                </w:rPr>
                <w:t>Фактический адрес месторасположения</w:t>
              </w:r>
            </w:ins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A" w:rsidRPr="00B73F83" w:rsidRDefault="00C921BA" w:rsidP="00515E0C">
            <w:pPr>
              <w:widowControl w:val="0"/>
              <w:spacing w:after="0" w:line="240" w:lineRule="auto"/>
              <w:jc w:val="both"/>
              <w:rPr>
                <w:ins w:id="461" w:author="adm" w:date="2017-05-12T11:22:00Z"/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ins w:id="462" w:author="adm" w:date="2017-05-12T11:22:00Z">
              <w:r w:rsidRPr="00B73F83">
                <w:rPr>
                  <w:rFonts w:ascii="Times New Roman" w:eastAsia="SimSun" w:hAnsi="Times New Roman" w:cs="Times New Roman"/>
                  <w:sz w:val="28"/>
                  <w:szCs w:val="28"/>
                  <w:lang w:eastAsia="ru-RU"/>
                </w:rPr>
                <w:t>169460, Республика Коми, Ижемский район, с. Ижма, ул. Советская, д. 45</w:t>
              </w:r>
            </w:ins>
          </w:p>
        </w:tc>
      </w:tr>
      <w:tr w:rsidR="00C921BA" w:rsidRPr="00B73F83" w:rsidTr="002A390E">
        <w:trPr>
          <w:jc w:val="center"/>
          <w:ins w:id="463" w:author="adm" w:date="2017-05-12T11:22:00Z"/>
        </w:trPr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BA" w:rsidRPr="00B73F83" w:rsidRDefault="00C921BA" w:rsidP="00515E0C">
            <w:pPr>
              <w:widowControl w:val="0"/>
              <w:spacing w:after="0" w:line="240" w:lineRule="auto"/>
              <w:jc w:val="both"/>
              <w:rPr>
                <w:ins w:id="464" w:author="adm" w:date="2017-05-12T11:22:00Z"/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ins w:id="465" w:author="adm" w:date="2017-05-12T11:22:00Z">
              <w:r w:rsidRPr="00B73F83">
                <w:rPr>
                  <w:rFonts w:ascii="Times New Roman" w:eastAsia="SimSun" w:hAnsi="Times New Roman" w:cs="Times New Roman"/>
                  <w:sz w:val="28"/>
                  <w:szCs w:val="28"/>
                  <w:lang w:eastAsia="ru-RU"/>
                </w:rPr>
                <w:t>Адрес электронной почты для направления корреспонденции</w:t>
              </w:r>
            </w:ins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A" w:rsidRPr="00B73F83" w:rsidRDefault="00B92D18" w:rsidP="00515E0C">
            <w:pPr>
              <w:widowControl w:val="0"/>
              <w:shd w:val="clear" w:color="auto" w:fill="FFFFFF"/>
              <w:spacing w:after="0" w:line="240" w:lineRule="auto"/>
              <w:rPr>
                <w:ins w:id="466" w:author="adm" w:date="2017-05-12T11:22:00Z"/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ins w:id="467" w:author="adm" w:date="2017-05-12T11:22:00Z">
              <w:r w:rsidRPr="00B73F83">
                <w:rPr>
                  <w:sz w:val="28"/>
                  <w:szCs w:val="28"/>
                </w:rPr>
                <w:fldChar w:fldCharType="begin"/>
              </w:r>
              <w:r w:rsidR="00C921BA" w:rsidRPr="00B73F83">
                <w:rPr>
                  <w:sz w:val="28"/>
                  <w:szCs w:val="28"/>
                </w:rPr>
                <w:instrText>HYPERLINK "mailto:izhemsky@mydocuments11.ru"</w:instrText>
              </w:r>
              <w:r w:rsidRPr="00B73F83">
                <w:rPr>
                  <w:sz w:val="28"/>
                  <w:szCs w:val="28"/>
                </w:rPr>
                <w:fldChar w:fldCharType="separate"/>
              </w:r>
              <w:r w:rsidR="00C921BA" w:rsidRPr="00B73F83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izhemsky@mydocuments11.ru</w:t>
              </w:r>
              <w:r w:rsidRPr="00B73F83">
                <w:rPr>
                  <w:sz w:val="28"/>
                  <w:szCs w:val="28"/>
                </w:rPr>
                <w:fldChar w:fldCharType="end"/>
              </w:r>
            </w:ins>
          </w:p>
        </w:tc>
      </w:tr>
      <w:tr w:rsidR="00C921BA" w:rsidRPr="00B73F83" w:rsidTr="002A390E">
        <w:trPr>
          <w:jc w:val="center"/>
          <w:ins w:id="468" w:author="adm" w:date="2017-05-12T11:22:00Z"/>
        </w:trPr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BA" w:rsidRPr="00B73F83" w:rsidRDefault="00C921BA" w:rsidP="00515E0C">
            <w:pPr>
              <w:widowControl w:val="0"/>
              <w:spacing w:after="0" w:line="240" w:lineRule="auto"/>
              <w:jc w:val="both"/>
              <w:rPr>
                <w:ins w:id="469" w:author="adm" w:date="2017-05-12T11:22:00Z"/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ins w:id="470" w:author="adm" w:date="2017-05-12T11:22:00Z">
              <w:r w:rsidRPr="00B73F83">
                <w:rPr>
                  <w:rFonts w:ascii="Times New Roman" w:eastAsia="SimSun" w:hAnsi="Times New Roman" w:cs="Times New Roman"/>
                  <w:sz w:val="28"/>
                  <w:szCs w:val="28"/>
                  <w:lang w:eastAsia="ru-RU"/>
                </w:rPr>
                <w:t>Телефон для справок</w:t>
              </w:r>
            </w:ins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A" w:rsidRPr="00B73F83" w:rsidRDefault="00C921BA" w:rsidP="00515E0C">
            <w:pPr>
              <w:widowControl w:val="0"/>
              <w:spacing w:after="0" w:line="240" w:lineRule="auto"/>
              <w:jc w:val="both"/>
              <w:rPr>
                <w:ins w:id="471" w:author="adm" w:date="2017-05-12T11:22:00Z"/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</w:pPr>
            <w:ins w:id="472" w:author="adm" w:date="2017-05-12T11:22:00Z">
              <w:r w:rsidRPr="00B73F83">
                <w:rPr>
                  <w:rFonts w:ascii="Times New Roman" w:eastAsia="SimSun" w:hAnsi="Times New Roman" w:cs="Times New Roman"/>
                  <w:sz w:val="28"/>
                  <w:szCs w:val="28"/>
                  <w:lang w:val="en-US" w:eastAsia="ru-RU"/>
                </w:rPr>
                <w:t>(882140) 94454</w:t>
              </w:r>
            </w:ins>
          </w:p>
        </w:tc>
      </w:tr>
      <w:tr w:rsidR="00C921BA" w:rsidRPr="00B73F83" w:rsidTr="002A390E">
        <w:trPr>
          <w:jc w:val="center"/>
          <w:ins w:id="473" w:author="adm" w:date="2017-05-12T11:22:00Z"/>
        </w:trPr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BA" w:rsidRPr="00B73F83" w:rsidRDefault="00C921BA" w:rsidP="00515E0C">
            <w:pPr>
              <w:widowControl w:val="0"/>
              <w:spacing w:after="0" w:line="240" w:lineRule="auto"/>
              <w:jc w:val="both"/>
              <w:rPr>
                <w:ins w:id="474" w:author="adm" w:date="2017-05-12T11:22:00Z"/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ins w:id="475" w:author="adm" w:date="2017-05-12T11:22:00Z">
              <w:r w:rsidRPr="00B73F83">
                <w:rPr>
                  <w:rFonts w:ascii="Times New Roman" w:eastAsia="SimSun" w:hAnsi="Times New Roman" w:cs="Times New Roman"/>
                  <w:sz w:val="28"/>
                  <w:szCs w:val="28"/>
                  <w:lang w:eastAsia="ru-RU"/>
                </w:rPr>
                <w:t>Телефон-автоинформатор</w:t>
              </w:r>
            </w:ins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A" w:rsidRPr="00B73F83" w:rsidRDefault="00C921BA" w:rsidP="00515E0C">
            <w:pPr>
              <w:widowControl w:val="0"/>
              <w:spacing w:after="0" w:line="240" w:lineRule="auto"/>
              <w:jc w:val="both"/>
              <w:rPr>
                <w:ins w:id="476" w:author="adm" w:date="2017-05-12T11:22:00Z"/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ins w:id="477" w:author="adm" w:date="2017-05-12T11:22:00Z">
              <w:r w:rsidRPr="00B73F83">
                <w:rPr>
                  <w:rFonts w:ascii="Times New Roman" w:eastAsia="SimSun" w:hAnsi="Times New Roman" w:cs="Times New Roman"/>
                  <w:sz w:val="28"/>
                  <w:szCs w:val="28"/>
                  <w:lang w:eastAsia="ru-RU"/>
                </w:rPr>
                <w:t>-</w:t>
              </w:r>
            </w:ins>
          </w:p>
        </w:tc>
      </w:tr>
      <w:tr w:rsidR="00C921BA" w:rsidRPr="00B73F83" w:rsidTr="002A390E">
        <w:trPr>
          <w:jc w:val="center"/>
          <w:ins w:id="478" w:author="adm" w:date="2017-05-12T11:22:00Z"/>
        </w:trPr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BA" w:rsidRPr="00B73F83" w:rsidRDefault="00C921BA" w:rsidP="00515E0C">
            <w:pPr>
              <w:widowControl w:val="0"/>
              <w:spacing w:after="0" w:line="240" w:lineRule="auto"/>
              <w:jc w:val="both"/>
              <w:rPr>
                <w:ins w:id="479" w:author="adm" w:date="2017-05-12T11:22:00Z"/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ins w:id="480" w:author="adm" w:date="2017-05-12T11:22:00Z">
              <w:r w:rsidRPr="00B73F83">
                <w:rPr>
                  <w:rFonts w:ascii="Times New Roman" w:eastAsia="SimSun" w:hAnsi="Times New Roman" w:cs="Times New Roman"/>
                  <w:sz w:val="28"/>
                  <w:szCs w:val="28"/>
                  <w:lang w:eastAsia="ru-RU"/>
                </w:rPr>
                <w:t xml:space="preserve">Официальный сайт в сети Интернет </w:t>
              </w:r>
            </w:ins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A" w:rsidRPr="00B73F83" w:rsidRDefault="00B92D18" w:rsidP="00515E0C">
            <w:pPr>
              <w:widowControl w:val="0"/>
              <w:shd w:val="clear" w:color="auto" w:fill="FFFFFF"/>
              <w:spacing w:after="0" w:line="240" w:lineRule="auto"/>
              <w:rPr>
                <w:ins w:id="481" w:author="adm" w:date="2017-05-12T11:22:00Z"/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ins w:id="482" w:author="adm" w:date="2017-05-12T11:22:00Z">
              <w:r w:rsidRPr="00B73F83">
                <w:rPr>
                  <w:sz w:val="28"/>
                  <w:szCs w:val="28"/>
                </w:rPr>
                <w:fldChar w:fldCharType="begin"/>
              </w:r>
              <w:r w:rsidR="00C921BA" w:rsidRPr="00B73F83">
                <w:rPr>
                  <w:sz w:val="28"/>
                  <w:szCs w:val="28"/>
                </w:rPr>
                <w:instrText>HYPERLINK "http://www.mydocuments11.ru"</w:instrText>
              </w:r>
              <w:r w:rsidRPr="00B73F83">
                <w:rPr>
                  <w:sz w:val="28"/>
                  <w:szCs w:val="28"/>
                </w:rPr>
                <w:fldChar w:fldCharType="separate"/>
              </w:r>
              <w:r w:rsidR="00C921BA" w:rsidRPr="00B73F83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www.mydocuments11.ru</w:t>
              </w:r>
              <w:r w:rsidRPr="00B73F83">
                <w:rPr>
                  <w:sz w:val="28"/>
                  <w:szCs w:val="28"/>
                </w:rPr>
                <w:fldChar w:fldCharType="end"/>
              </w:r>
            </w:ins>
          </w:p>
        </w:tc>
      </w:tr>
      <w:tr w:rsidR="00C921BA" w:rsidRPr="00B73F83" w:rsidTr="002A390E">
        <w:trPr>
          <w:jc w:val="center"/>
          <w:ins w:id="483" w:author="adm" w:date="2017-05-12T11:22:00Z"/>
        </w:trPr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BA" w:rsidRPr="00B73F83" w:rsidRDefault="00C921BA" w:rsidP="00515E0C">
            <w:pPr>
              <w:widowControl w:val="0"/>
              <w:spacing w:after="0" w:line="240" w:lineRule="auto"/>
              <w:jc w:val="both"/>
              <w:rPr>
                <w:ins w:id="484" w:author="adm" w:date="2017-05-12T11:22:00Z"/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ins w:id="485" w:author="adm" w:date="2017-05-12T11:22:00Z">
              <w:r w:rsidRPr="00B73F83">
                <w:rPr>
                  <w:rFonts w:ascii="Times New Roman" w:eastAsia="SimSun" w:hAnsi="Times New Roman" w:cs="Times New Roman"/>
                  <w:sz w:val="28"/>
                  <w:szCs w:val="28"/>
                  <w:lang w:eastAsia="ru-RU"/>
                </w:rPr>
                <w:t>ФИО руководителя</w:t>
              </w:r>
            </w:ins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A" w:rsidRPr="00B73F83" w:rsidRDefault="00C921BA" w:rsidP="00515E0C">
            <w:pPr>
              <w:widowControl w:val="0"/>
              <w:shd w:val="clear" w:color="auto" w:fill="FFFFFF"/>
              <w:spacing w:after="0" w:line="240" w:lineRule="auto"/>
              <w:rPr>
                <w:ins w:id="486" w:author="adm" w:date="2017-05-12T11:22:00Z"/>
                <w:rFonts w:ascii="Times New Roman" w:eastAsia="Calibri" w:hAnsi="Times New Roman" w:cs="Times New Roman"/>
                <w:sz w:val="28"/>
                <w:szCs w:val="28"/>
              </w:rPr>
            </w:pPr>
            <w:ins w:id="487" w:author="adm" w:date="2017-05-12T11:22:00Z">
              <w:r w:rsidRPr="00B73F83">
                <w:rPr>
                  <w:rFonts w:ascii="Times New Roman" w:eastAsia="Calibri" w:hAnsi="Times New Roman" w:cs="Times New Roman"/>
                  <w:sz w:val="28"/>
                  <w:szCs w:val="28"/>
                </w:rPr>
                <w:t>Трубина Виталия Леонидовна, директор</w:t>
              </w:r>
            </w:ins>
          </w:p>
        </w:tc>
      </w:tr>
    </w:tbl>
    <w:p w:rsidR="00C921BA" w:rsidRPr="00B73F83" w:rsidRDefault="00C921BA" w:rsidP="00C921BA">
      <w:pPr>
        <w:widowControl w:val="0"/>
        <w:shd w:val="clear" w:color="auto" w:fill="FFFFFF"/>
        <w:spacing w:after="0" w:line="240" w:lineRule="auto"/>
        <w:jc w:val="center"/>
        <w:rPr>
          <w:ins w:id="488" w:author="adm" w:date="2017-05-12T11:22:00Z"/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ins w:id="489" w:author="adm" w:date="2017-05-12T11:22:00Z"/>
          <w:rFonts w:ascii="Times New Roman" w:eastAsia="Calibri" w:hAnsi="Times New Roman" w:cs="Times New Roman"/>
          <w:b/>
          <w:sz w:val="28"/>
          <w:szCs w:val="28"/>
          <w:lang w:eastAsia="ru-RU"/>
        </w:rPr>
      </w:pPr>
      <w:ins w:id="490" w:author="adm" w:date="2017-05-12T11:22:00Z">
        <w:r w:rsidRPr="00B73F83">
          <w:rPr>
            <w:rFonts w:ascii="Times New Roman" w:eastAsia="Calibri" w:hAnsi="Times New Roman" w:cs="Times New Roman"/>
            <w:b/>
            <w:sz w:val="28"/>
            <w:szCs w:val="28"/>
            <w:lang w:eastAsia="ru-RU"/>
          </w:rPr>
          <w:t>График работы по приему заявителей на базе МФЦ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C921BA" w:rsidRPr="00B73F83" w:rsidTr="00515E0C">
        <w:trPr>
          <w:ins w:id="491" w:author="adm" w:date="2017-05-12T11:22:00Z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BA" w:rsidRPr="00B73F83" w:rsidRDefault="00C921BA" w:rsidP="00515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492" w:author="adm" w:date="2017-05-12T11:22:00Z"/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ins w:id="493" w:author="adm" w:date="2017-05-12T11:22:00Z">
              <w:r w:rsidRPr="00B73F83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Дни недели</w:t>
              </w:r>
            </w:ins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BA" w:rsidRPr="00B73F83" w:rsidRDefault="00C921BA" w:rsidP="00515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494" w:author="adm" w:date="2017-05-12T11:22:00Z"/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ins w:id="495" w:author="adm" w:date="2017-05-12T11:22:00Z">
              <w:r w:rsidRPr="00B73F83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Часы работы</w:t>
              </w:r>
            </w:ins>
          </w:p>
        </w:tc>
      </w:tr>
      <w:tr w:rsidR="00C921BA" w:rsidRPr="00B73F83" w:rsidTr="00515E0C">
        <w:trPr>
          <w:ins w:id="496" w:author="adm" w:date="2017-05-12T11:22:00Z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BA" w:rsidRPr="00B73F83" w:rsidRDefault="00C921BA" w:rsidP="00515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497" w:author="adm" w:date="2017-05-12T11:22:00Z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ins w:id="498" w:author="adm" w:date="2017-05-12T11:22:00Z">
              <w:r w:rsidRPr="00B73F8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Понедельник</w:t>
              </w:r>
            </w:ins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BA" w:rsidRPr="00B73F83" w:rsidRDefault="00C921BA" w:rsidP="00515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499" w:author="adm" w:date="2017-05-12T11:22:00Z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ins w:id="500" w:author="adm" w:date="2017-05-12T11:22:00Z">
              <w:r w:rsidRPr="00B73F8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 08.00 до 14.00</w:t>
              </w:r>
            </w:ins>
          </w:p>
        </w:tc>
      </w:tr>
      <w:tr w:rsidR="00C921BA" w:rsidRPr="00B73F83" w:rsidTr="00515E0C">
        <w:trPr>
          <w:ins w:id="501" w:author="adm" w:date="2017-05-12T11:22:00Z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BA" w:rsidRPr="00B73F83" w:rsidRDefault="00C921BA" w:rsidP="00515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502" w:author="adm" w:date="2017-05-12T11:22:00Z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ins w:id="503" w:author="adm" w:date="2017-05-12T11:22:00Z">
              <w:r w:rsidRPr="00B73F8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Вторник</w:t>
              </w:r>
            </w:ins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BA" w:rsidRPr="00B73F83" w:rsidRDefault="00C921BA" w:rsidP="00515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504" w:author="adm" w:date="2017-05-12T11:22:00Z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ins w:id="505" w:author="adm" w:date="2017-05-12T11:22:00Z">
              <w:r w:rsidRPr="00B73F8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 13.00 до 19.00</w:t>
              </w:r>
            </w:ins>
          </w:p>
        </w:tc>
      </w:tr>
      <w:tr w:rsidR="00C921BA" w:rsidRPr="00B73F83" w:rsidTr="00515E0C">
        <w:trPr>
          <w:ins w:id="506" w:author="adm" w:date="2017-05-12T11:22:00Z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BA" w:rsidRPr="00B73F83" w:rsidRDefault="00C921BA" w:rsidP="00515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507" w:author="adm" w:date="2017-05-12T11:22:00Z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ins w:id="508" w:author="adm" w:date="2017-05-12T11:22:00Z">
              <w:r w:rsidRPr="00B73F8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Среда</w:t>
              </w:r>
            </w:ins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BA" w:rsidRPr="00B73F83" w:rsidRDefault="00C921BA" w:rsidP="00515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509" w:author="adm" w:date="2017-05-12T11:22:00Z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ins w:id="510" w:author="adm" w:date="2017-05-12T11:22:00Z">
              <w:r w:rsidRPr="00B73F8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 08.00 до 14.00</w:t>
              </w:r>
            </w:ins>
          </w:p>
        </w:tc>
      </w:tr>
      <w:tr w:rsidR="00C921BA" w:rsidRPr="00B73F83" w:rsidTr="00515E0C">
        <w:trPr>
          <w:ins w:id="511" w:author="adm" w:date="2017-05-12T11:22:00Z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BA" w:rsidRPr="00B73F83" w:rsidRDefault="00C921BA" w:rsidP="00515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512" w:author="adm" w:date="2017-05-12T11:22:00Z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ins w:id="513" w:author="adm" w:date="2017-05-12T11:22:00Z">
              <w:r w:rsidRPr="00B73F8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Четверг</w:t>
              </w:r>
            </w:ins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BA" w:rsidRPr="00B73F83" w:rsidRDefault="00C921BA" w:rsidP="00515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514" w:author="adm" w:date="2017-05-12T11:22:00Z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ins w:id="515" w:author="adm" w:date="2017-05-12T11:22:00Z">
              <w:r w:rsidRPr="00B73F8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 13.00 до 19.00</w:t>
              </w:r>
            </w:ins>
          </w:p>
        </w:tc>
      </w:tr>
      <w:tr w:rsidR="00C921BA" w:rsidRPr="00B73F83" w:rsidTr="00515E0C">
        <w:trPr>
          <w:ins w:id="516" w:author="adm" w:date="2017-05-12T11:22:00Z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BA" w:rsidRPr="00B73F83" w:rsidRDefault="00C921BA" w:rsidP="00515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517" w:author="adm" w:date="2017-05-12T11:22:00Z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ins w:id="518" w:author="adm" w:date="2017-05-12T11:22:00Z">
              <w:r w:rsidRPr="00B73F8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Пятница</w:t>
              </w:r>
            </w:ins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BA" w:rsidRPr="00B73F83" w:rsidRDefault="00C921BA" w:rsidP="00515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519" w:author="adm" w:date="2017-05-12T11:22:00Z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ins w:id="520" w:author="adm" w:date="2017-05-12T11:22:00Z">
              <w:r w:rsidRPr="00B73F8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 08.00 до 14.00</w:t>
              </w:r>
            </w:ins>
          </w:p>
        </w:tc>
      </w:tr>
      <w:tr w:rsidR="00C921BA" w:rsidRPr="00B73F83" w:rsidTr="00515E0C">
        <w:trPr>
          <w:ins w:id="521" w:author="adm" w:date="2017-05-12T11:22:00Z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BA" w:rsidRPr="00B73F83" w:rsidRDefault="00C921BA" w:rsidP="00515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522" w:author="adm" w:date="2017-05-12T11:22:00Z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ins w:id="523" w:author="adm" w:date="2017-05-12T11:22:00Z">
              <w:r w:rsidRPr="00B73F8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Суббота</w:t>
              </w:r>
            </w:ins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BA" w:rsidRPr="00B73F83" w:rsidRDefault="00C921BA" w:rsidP="00515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524" w:author="adm" w:date="2017-05-12T11:22:00Z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ins w:id="525" w:author="adm" w:date="2017-05-12T11:22:00Z">
              <w:r w:rsidRPr="00B73F8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выходной день</w:t>
              </w:r>
            </w:ins>
          </w:p>
        </w:tc>
      </w:tr>
      <w:tr w:rsidR="00C921BA" w:rsidRPr="00B73F83" w:rsidTr="00515E0C">
        <w:trPr>
          <w:ins w:id="526" w:author="adm" w:date="2017-05-12T11:22:00Z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BA" w:rsidRPr="00B73F83" w:rsidRDefault="00C921BA" w:rsidP="00515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527" w:author="adm" w:date="2017-05-12T11:22:00Z"/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ins w:id="528" w:author="adm" w:date="2017-05-12T11:22:00Z">
              <w:r w:rsidRPr="00B73F8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Воскресенье</w:t>
              </w:r>
            </w:ins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BA" w:rsidRPr="00B73F83" w:rsidRDefault="00C921BA" w:rsidP="00515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529" w:author="adm" w:date="2017-05-12T11:22:00Z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ins w:id="530" w:author="adm" w:date="2017-05-12T11:22:00Z">
              <w:r w:rsidRPr="00B73F8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выходной день</w:t>
              </w:r>
            </w:ins>
          </w:p>
        </w:tc>
      </w:tr>
    </w:tbl>
    <w:p w:rsidR="00C921BA" w:rsidRPr="00B73F83" w:rsidRDefault="00C921BA" w:rsidP="00C921BA">
      <w:pPr>
        <w:widowControl w:val="0"/>
        <w:spacing w:after="0" w:line="240" w:lineRule="auto"/>
        <w:ind w:firstLine="284"/>
        <w:jc w:val="center"/>
        <w:rPr>
          <w:ins w:id="531" w:author="adm" w:date="2017-05-12T11:22:00Z"/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C921BA" w:rsidRPr="00B73F83" w:rsidRDefault="00C921BA" w:rsidP="00C921BA">
      <w:pPr>
        <w:widowControl w:val="0"/>
        <w:spacing w:after="0" w:line="240" w:lineRule="auto"/>
        <w:ind w:firstLine="284"/>
        <w:jc w:val="center"/>
        <w:rPr>
          <w:ins w:id="532" w:author="adm" w:date="2017-05-12T11:25:00Z"/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423573" w:rsidRPr="00B73F83" w:rsidRDefault="00423573" w:rsidP="00C921BA">
      <w:pPr>
        <w:widowControl w:val="0"/>
        <w:spacing w:after="0" w:line="240" w:lineRule="auto"/>
        <w:ind w:firstLine="284"/>
        <w:jc w:val="center"/>
        <w:rPr>
          <w:ins w:id="533" w:author="adm" w:date="2017-05-12T11:25:00Z"/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8F146B" w:rsidRPr="00B73F83" w:rsidRDefault="008F146B" w:rsidP="00C921BA">
      <w:pPr>
        <w:widowControl w:val="0"/>
        <w:spacing w:after="0" w:line="240" w:lineRule="auto"/>
        <w:ind w:firstLine="284"/>
        <w:jc w:val="center"/>
        <w:rPr>
          <w:ins w:id="534" w:author="adm" w:date="2017-05-12T11:24:00Z"/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C921BA" w:rsidRDefault="00C921BA" w:rsidP="00C921BA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B73F83" w:rsidRDefault="00B73F83" w:rsidP="00C921BA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B73F83" w:rsidRDefault="00B73F83" w:rsidP="00C921BA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B73F83" w:rsidRDefault="00B73F83" w:rsidP="00C921BA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B73F83" w:rsidRDefault="00B73F83" w:rsidP="00C921BA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B73F83" w:rsidRDefault="00B73F83" w:rsidP="00C921BA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B73F83" w:rsidRDefault="00B73F83" w:rsidP="00C921BA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B73F83" w:rsidRDefault="00B73F83" w:rsidP="00C921BA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B73F83" w:rsidRDefault="00B73F83" w:rsidP="00C921BA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C921BA" w:rsidRPr="00B73F83" w:rsidRDefault="00C921BA" w:rsidP="00C921BA">
      <w:pPr>
        <w:widowControl w:val="0"/>
        <w:spacing w:after="0" w:line="240" w:lineRule="auto"/>
        <w:ind w:firstLine="284"/>
        <w:jc w:val="center"/>
        <w:rPr>
          <w:ins w:id="535" w:author="adm" w:date="2017-05-12T11:24:00Z"/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C921BA" w:rsidRPr="00B73F83" w:rsidRDefault="00C921BA" w:rsidP="00C921BA">
      <w:pPr>
        <w:widowControl w:val="0"/>
        <w:spacing w:after="0" w:line="240" w:lineRule="auto"/>
        <w:ind w:firstLine="284"/>
        <w:jc w:val="center"/>
        <w:rPr>
          <w:ins w:id="536" w:author="adm" w:date="2017-05-12T11:22:00Z"/>
          <w:rFonts w:ascii="Times New Roman" w:eastAsia="SimSun" w:hAnsi="Times New Roman" w:cs="Times New Roman"/>
          <w:b/>
          <w:sz w:val="28"/>
          <w:szCs w:val="28"/>
          <w:lang w:eastAsia="ru-RU"/>
        </w:rPr>
      </w:pPr>
      <w:ins w:id="537" w:author="adm" w:date="2017-05-12T11:22:00Z">
        <w:r w:rsidRPr="00B73F83">
          <w:rPr>
            <w:rFonts w:ascii="Times New Roman" w:eastAsia="SimSun" w:hAnsi="Times New Roman" w:cs="Times New Roman"/>
            <w:b/>
            <w:sz w:val="28"/>
            <w:szCs w:val="28"/>
            <w:lang w:eastAsia="ru-RU"/>
          </w:rPr>
          <w:t xml:space="preserve">Общая информация об </w:t>
        </w:r>
      </w:ins>
    </w:p>
    <w:p w:rsidR="00C921BA" w:rsidRPr="00A56635" w:rsidRDefault="00C921BA" w:rsidP="00C921BA">
      <w:pPr>
        <w:widowControl w:val="0"/>
        <w:spacing w:after="0" w:line="240" w:lineRule="auto"/>
        <w:ind w:firstLine="284"/>
        <w:jc w:val="center"/>
        <w:rPr>
          <w:ins w:id="538" w:author="adm" w:date="2017-05-12T11:22:00Z"/>
          <w:rFonts w:ascii="Times New Roman" w:eastAsia="SimSun" w:hAnsi="Times New Roman" w:cs="Times New Roman"/>
          <w:b/>
          <w:sz w:val="28"/>
          <w:szCs w:val="28"/>
          <w:lang w:eastAsia="ru-RU"/>
        </w:rPr>
      </w:pPr>
      <w:ins w:id="539" w:author="adm" w:date="2017-05-12T11:22:00Z">
        <w:r w:rsidRPr="00A56635">
          <w:rPr>
            <w:rFonts w:ascii="Times New Roman" w:eastAsia="SimSun" w:hAnsi="Times New Roman" w:cs="Times New Roman"/>
            <w:b/>
            <w:sz w:val="28"/>
            <w:szCs w:val="28"/>
            <w:lang w:eastAsia="ru-RU"/>
          </w:rPr>
          <w:t>Администрации муниципального района «Ижемский»</w:t>
        </w:r>
      </w:ins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40"/>
        <w:gridCol w:w="4715"/>
      </w:tblGrid>
      <w:tr w:rsidR="00C921BA" w:rsidRPr="00B73F83" w:rsidTr="00515E0C">
        <w:trPr>
          <w:ins w:id="540" w:author="adm" w:date="2017-05-12T11:22:00Z"/>
        </w:trPr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BA" w:rsidRPr="00B73F83" w:rsidRDefault="00C921BA" w:rsidP="00515E0C">
            <w:pPr>
              <w:widowControl w:val="0"/>
              <w:spacing w:after="0" w:line="240" w:lineRule="auto"/>
              <w:rPr>
                <w:ins w:id="541" w:author="adm" w:date="2017-05-12T11:22:00Z"/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ins w:id="542" w:author="adm" w:date="2017-05-12T11:22:00Z">
              <w:r w:rsidRPr="00B73F83">
                <w:rPr>
                  <w:rFonts w:ascii="Times New Roman" w:eastAsia="SimSun" w:hAnsi="Times New Roman" w:cs="Times New Roman"/>
                  <w:sz w:val="28"/>
                  <w:szCs w:val="28"/>
                  <w:lang w:eastAsia="ru-RU"/>
                </w:rPr>
                <w:t>Почтовый адрес для направления корреспонденции</w:t>
              </w:r>
            </w:ins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A" w:rsidRPr="00B73F83" w:rsidRDefault="00C921BA" w:rsidP="00515E0C">
            <w:pPr>
              <w:widowControl w:val="0"/>
              <w:spacing w:after="0" w:line="240" w:lineRule="auto"/>
              <w:jc w:val="both"/>
              <w:rPr>
                <w:ins w:id="543" w:author="adm" w:date="2017-05-12T11:22:00Z"/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ins w:id="544" w:author="adm" w:date="2017-05-12T11:22:00Z">
              <w:r w:rsidRPr="00B73F83">
                <w:rPr>
                  <w:rFonts w:ascii="Times New Roman" w:eastAsia="SimSun" w:hAnsi="Times New Roman" w:cs="Times New Roman"/>
                  <w:sz w:val="28"/>
                  <w:szCs w:val="28"/>
                  <w:lang w:eastAsia="ru-RU"/>
                </w:rPr>
                <w:t>169460, Республика Коми, Ижемский район, с. Ижма, ул. Советская, д. 45</w:t>
              </w:r>
            </w:ins>
          </w:p>
        </w:tc>
      </w:tr>
      <w:tr w:rsidR="00C921BA" w:rsidRPr="00B73F83" w:rsidTr="00515E0C">
        <w:trPr>
          <w:ins w:id="545" w:author="adm" w:date="2017-05-12T11:22:00Z"/>
        </w:trPr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BA" w:rsidRPr="00B73F83" w:rsidRDefault="00C921BA" w:rsidP="00515E0C">
            <w:pPr>
              <w:widowControl w:val="0"/>
              <w:spacing w:after="0" w:line="240" w:lineRule="auto"/>
              <w:rPr>
                <w:ins w:id="546" w:author="adm" w:date="2017-05-12T11:22:00Z"/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ins w:id="547" w:author="adm" w:date="2017-05-12T11:22:00Z">
              <w:r w:rsidRPr="00B73F83">
                <w:rPr>
                  <w:rFonts w:ascii="Times New Roman" w:eastAsia="SimSun" w:hAnsi="Times New Roman" w:cs="Times New Roman"/>
                  <w:sz w:val="28"/>
                  <w:szCs w:val="28"/>
                  <w:lang w:eastAsia="ru-RU"/>
                </w:rPr>
                <w:t>Фактический адрес месторасположения</w:t>
              </w:r>
            </w:ins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A" w:rsidRPr="00B73F83" w:rsidRDefault="00C921BA" w:rsidP="00515E0C">
            <w:pPr>
              <w:widowControl w:val="0"/>
              <w:spacing w:after="0" w:line="240" w:lineRule="auto"/>
              <w:jc w:val="both"/>
              <w:rPr>
                <w:ins w:id="548" w:author="adm" w:date="2017-05-12T11:22:00Z"/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ins w:id="549" w:author="adm" w:date="2017-05-12T11:22:00Z">
              <w:r w:rsidRPr="00B73F83">
                <w:rPr>
                  <w:rFonts w:ascii="Times New Roman" w:eastAsia="SimSun" w:hAnsi="Times New Roman" w:cs="Times New Roman"/>
                  <w:sz w:val="28"/>
                  <w:szCs w:val="28"/>
                  <w:lang w:eastAsia="ru-RU"/>
                </w:rPr>
                <w:t>169460, Республика Коми, Ижемский район, с. Ижма, ул. Советская, д. 45</w:t>
              </w:r>
            </w:ins>
          </w:p>
        </w:tc>
      </w:tr>
      <w:tr w:rsidR="00C921BA" w:rsidRPr="00B73F83" w:rsidTr="00515E0C">
        <w:trPr>
          <w:ins w:id="550" w:author="adm" w:date="2017-05-12T11:22:00Z"/>
        </w:trPr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BA" w:rsidRPr="00B73F83" w:rsidRDefault="00C921BA" w:rsidP="00515E0C">
            <w:pPr>
              <w:widowControl w:val="0"/>
              <w:spacing w:after="0" w:line="240" w:lineRule="auto"/>
              <w:rPr>
                <w:ins w:id="551" w:author="adm" w:date="2017-05-12T11:22:00Z"/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ins w:id="552" w:author="adm" w:date="2017-05-12T11:22:00Z">
              <w:r w:rsidRPr="00B73F83">
                <w:rPr>
                  <w:rFonts w:ascii="Times New Roman" w:eastAsia="SimSun" w:hAnsi="Times New Roman" w:cs="Times New Roman"/>
                  <w:sz w:val="28"/>
                  <w:szCs w:val="28"/>
                  <w:lang w:eastAsia="ru-RU"/>
                </w:rPr>
                <w:t>Адрес электронной почты для направления корреспонденции</w:t>
              </w:r>
            </w:ins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A" w:rsidRPr="00B73F83" w:rsidRDefault="00B92D18" w:rsidP="00515E0C">
            <w:pPr>
              <w:widowControl w:val="0"/>
              <w:shd w:val="clear" w:color="auto" w:fill="FFFFFF"/>
              <w:spacing w:line="240" w:lineRule="auto"/>
              <w:rPr>
                <w:ins w:id="553" w:author="adm" w:date="2017-05-12T11:22:00Z"/>
                <w:rFonts w:ascii="Times New Roman" w:hAnsi="Times New Roman" w:cs="Times New Roman"/>
                <w:sz w:val="28"/>
                <w:szCs w:val="28"/>
              </w:rPr>
            </w:pPr>
            <w:ins w:id="554" w:author="adm" w:date="2017-05-12T11:22:00Z">
              <w:r w:rsidRPr="00B73F83">
                <w:rPr>
                  <w:sz w:val="28"/>
                  <w:szCs w:val="28"/>
                </w:rPr>
                <w:fldChar w:fldCharType="begin"/>
              </w:r>
              <w:r w:rsidR="00C921BA" w:rsidRPr="00B73F83">
                <w:rPr>
                  <w:sz w:val="28"/>
                  <w:szCs w:val="28"/>
                </w:rPr>
                <w:instrText>HYPERLINK "mailto:adminizhma@mail.ru"</w:instrText>
              </w:r>
              <w:r w:rsidRPr="00B73F83">
                <w:rPr>
                  <w:sz w:val="28"/>
                  <w:szCs w:val="28"/>
                </w:rPr>
                <w:fldChar w:fldCharType="separate"/>
              </w:r>
              <w:r w:rsidR="00C921BA" w:rsidRPr="00B73F83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adminizhma</w:t>
              </w:r>
              <w:r w:rsidR="00C921BA" w:rsidRPr="00B73F8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921BA" w:rsidRPr="00B73F83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C921BA" w:rsidRPr="00B73F8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921BA" w:rsidRPr="00B73F83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B73F83">
                <w:rPr>
                  <w:sz w:val="28"/>
                  <w:szCs w:val="28"/>
                </w:rPr>
                <w:fldChar w:fldCharType="end"/>
              </w:r>
            </w:ins>
          </w:p>
        </w:tc>
      </w:tr>
      <w:tr w:rsidR="00C921BA" w:rsidRPr="00B73F83" w:rsidTr="00515E0C">
        <w:trPr>
          <w:ins w:id="555" w:author="adm" w:date="2017-05-12T11:22:00Z"/>
        </w:trPr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BA" w:rsidRPr="00B73F83" w:rsidRDefault="00C921BA" w:rsidP="00515E0C">
            <w:pPr>
              <w:widowControl w:val="0"/>
              <w:spacing w:after="0" w:line="240" w:lineRule="auto"/>
              <w:rPr>
                <w:ins w:id="556" w:author="adm" w:date="2017-05-12T11:22:00Z"/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ins w:id="557" w:author="adm" w:date="2017-05-12T11:22:00Z">
              <w:r w:rsidRPr="00B73F83">
                <w:rPr>
                  <w:rFonts w:ascii="Times New Roman" w:eastAsia="SimSun" w:hAnsi="Times New Roman" w:cs="Times New Roman"/>
                  <w:sz w:val="28"/>
                  <w:szCs w:val="28"/>
                  <w:lang w:eastAsia="ru-RU"/>
                </w:rPr>
                <w:t>Телефон для справок</w:t>
              </w:r>
            </w:ins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A" w:rsidRPr="00B73F83" w:rsidRDefault="00C921BA" w:rsidP="00515E0C">
            <w:pPr>
              <w:pStyle w:val="af9"/>
              <w:widowControl w:val="0"/>
              <w:spacing w:after="0" w:line="240" w:lineRule="auto"/>
              <w:ind w:left="0"/>
              <w:rPr>
                <w:ins w:id="558" w:author="adm" w:date="2017-05-12T11:22:00Z"/>
                <w:sz w:val="28"/>
                <w:szCs w:val="28"/>
              </w:rPr>
            </w:pPr>
            <w:ins w:id="559" w:author="adm" w:date="2017-05-12T11:22:00Z">
              <w:r w:rsidRPr="00B73F83">
                <w:rPr>
                  <w:sz w:val="28"/>
                  <w:szCs w:val="28"/>
                </w:rPr>
                <w:t>(882140) 98280</w:t>
              </w:r>
            </w:ins>
          </w:p>
        </w:tc>
      </w:tr>
      <w:tr w:rsidR="00C921BA" w:rsidRPr="00B73F83" w:rsidTr="00515E0C">
        <w:trPr>
          <w:ins w:id="560" w:author="adm" w:date="2017-05-12T11:22:00Z"/>
        </w:trPr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BA" w:rsidRPr="00B73F83" w:rsidRDefault="00C921BA" w:rsidP="00515E0C">
            <w:pPr>
              <w:widowControl w:val="0"/>
              <w:spacing w:after="0" w:line="240" w:lineRule="auto"/>
              <w:rPr>
                <w:ins w:id="561" w:author="adm" w:date="2017-05-12T11:22:00Z"/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ins w:id="562" w:author="adm" w:date="2017-05-12T11:22:00Z">
              <w:r w:rsidRPr="00B73F83">
                <w:rPr>
                  <w:rFonts w:ascii="Times New Roman" w:eastAsia="SimSun" w:hAnsi="Times New Roman" w:cs="Times New Roman"/>
                  <w:sz w:val="28"/>
                  <w:szCs w:val="28"/>
                  <w:lang w:eastAsia="ru-RU"/>
                </w:rPr>
                <w:t>Телефоны отделов или иных структурных подразделений</w:t>
              </w:r>
            </w:ins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BA" w:rsidRPr="00B73F83" w:rsidRDefault="00C921BA" w:rsidP="00515E0C">
            <w:pPr>
              <w:pStyle w:val="af9"/>
              <w:widowControl w:val="0"/>
              <w:spacing w:after="0" w:line="240" w:lineRule="auto"/>
              <w:ind w:left="0"/>
              <w:rPr>
                <w:ins w:id="563" w:author="adm" w:date="2017-05-12T11:22:00Z"/>
                <w:sz w:val="28"/>
                <w:szCs w:val="28"/>
              </w:rPr>
            </w:pPr>
            <w:ins w:id="564" w:author="adm" w:date="2017-05-12T11:22:00Z">
              <w:r w:rsidRPr="00B73F83">
                <w:rPr>
                  <w:sz w:val="28"/>
                  <w:szCs w:val="28"/>
                </w:rPr>
                <w:t>Приемная (882140) 94107</w:t>
              </w:r>
            </w:ins>
          </w:p>
          <w:p w:rsidR="00C921BA" w:rsidRPr="00B73F83" w:rsidRDefault="00C921BA" w:rsidP="00515E0C">
            <w:pPr>
              <w:pStyle w:val="af9"/>
              <w:widowControl w:val="0"/>
              <w:spacing w:after="0" w:line="240" w:lineRule="auto"/>
              <w:ind w:left="0"/>
              <w:rPr>
                <w:ins w:id="565" w:author="adm" w:date="2017-05-12T11:22:00Z"/>
                <w:sz w:val="28"/>
                <w:szCs w:val="28"/>
              </w:rPr>
            </w:pPr>
            <w:ins w:id="566" w:author="adm" w:date="2017-05-12T11:22:00Z">
              <w:r w:rsidRPr="00B73F83">
                <w:rPr>
                  <w:sz w:val="28"/>
                  <w:szCs w:val="28"/>
                </w:rPr>
                <w:t>Управление делами (882140) 94192</w:t>
              </w:r>
            </w:ins>
          </w:p>
        </w:tc>
      </w:tr>
      <w:tr w:rsidR="00C921BA" w:rsidRPr="00B73F83" w:rsidTr="00515E0C">
        <w:trPr>
          <w:ins w:id="567" w:author="adm" w:date="2017-05-12T11:22:00Z"/>
        </w:trPr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BA" w:rsidRPr="00B73F83" w:rsidRDefault="00C921BA" w:rsidP="00515E0C">
            <w:pPr>
              <w:widowControl w:val="0"/>
              <w:spacing w:after="0" w:line="240" w:lineRule="auto"/>
              <w:rPr>
                <w:ins w:id="568" w:author="adm" w:date="2017-05-12T11:22:00Z"/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ins w:id="569" w:author="adm" w:date="2017-05-12T11:22:00Z">
              <w:r w:rsidRPr="00B73F83">
                <w:rPr>
                  <w:rFonts w:ascii="Times New Roman" w:eastAsia="SimSun" w:hAnsi="Times New Roman" w:cs="Times New Roman"/>
                  <w:sz w:val="28"/>
                  <w:szCs w:val="28"/>
                  <w:lang w:eastAsia="ru-RU"/>
                </w:rPr>
                <w:t xml:space="preserve">Официальный сайт в сети Интернет </w:t>
              </w:r>
            </w:ins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A" w:rsidRPr="00B73F83" w:rsidRDefault="00B92D18" w:rsidP="00515E0C">
            <w:pPr>
              <w:widowControl w:val="0"/>
              <w:shd w:val="clear" w:color="auto" w:fill="FFFFFF"/>
              <w:spacing w:after="0" w:line="240" w:lineRule="auto"/>
              <w:rPr>
                <w:ins w:id="570" w:author="adm" w:date="2017-05-12T11:22:00Z"/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 w:rsidR="003A16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HYPERLINK "http://</w:instrText>
            </w:r>
            <w:ins w:id="571" w:author="adm" w:date="2017-05-12T11:22:00Z">
              <w:r w:rsidR="003A1642" w:rsidRPr="003A1642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instrText>www</w:instrText>
              </w:r>
              <w:r w:rsidR="003A1642" w:rsidRPr="003A1642">
                <w:rPr>
                  <w:rFonts w:ascii="Times New Roman" w:hAnsi="Times New Roman" w:cs="Times New Roman"/>
                  <w:sz w:val="28"/>
                  <w:szCs w:val="28"/>
                </w:rPr>
                <w:instrText>.</w:instrText>
              </w:r>
            </w:ins>
            <w:r w:rsidR="003A1642" w:rsidRPr="003A16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adm</w:instrText>
            </w:r>
            <w:ins w:id="572" w:author="adm" w:date="2017-05-12T11:22:00Z">
              <w:r w:rsidR="003A1642" w:rsidRPr="003A1642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instrText>izhma</w:instrText>
              </w:r>
              <w:r w:rsidR="003A1642" w:rsidRPr="003A1642">
                <w:rPr>
                  <w:rFonts w:ascii="Times New Roman" w:hAnsi="Times New Roman" w:cs="Times New Roman"/>
                  <w:sz w:val="28"/>
                  <w:szCs w:val="28"/>
                </w:rPr>
                <w:instrText>.</w:instrText>
              </w:r>
              <w:r w:rsidR="003A1642" w:rsidRPr="003A1642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instrText>ru</w:instrText>
              </w:r>
            </w:ins>
            <w:r w:rsidR="003A16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separate"/>
            </w:r>
            <w:ins w:id="573" w:author="adm" w:date="2017-05-12T11:22:00Z">
              <w:r w:rsidR="003A1642" w:rsidRPr="00EF699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3A1642" w:rsidRPr="00EF699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</w:ins>
            <w:r w:rsidR="003A1642" w:rsidRPr="00EF699F">
              <w:rPr>
                <w:rStyle w:val="a6"/>
                <w:rFonts w:ascii="Times New Roman" w:hAnsi="Times New Roman" w:cs="Times New Roman"/>
                <w:sz w:val="28"/>
                <w:szCs w:val="28"/>
                <w:lang w:val="en-US"/>
              </w:rPr>
              <w:t>adm</w:t>
            </w:r>
            <w:ins w:id="574" w:author="adm" w:date="2017-05-12T11:22:00Z">
              <w:r w:rsidR="003A1642" w:rsidRPr="00EF699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izhma</w:t>
              </w:r>
              <w:r w:rsidR="003A1642" w:rsidRPr="00EF699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A1642" w:rsidRPr="00EF699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ins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</w:p>
        </w:tc>
      </w:tr>
      <w:tr w:rsidR="00C921BA" w:rsidRPr="00B73F83" w:rsidTr="00515E0C">
        <w:trPr>
          <w:ins w:id="575" w:author="adm" w:date="2017-05-12T11:22:00Z"/>
        </w:trPr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BA" w:rsidRPr="00B73F83" w:rsidRDefault="00C921BA" w:rsidP="00515E0C">
            <w:pPr>
              <w:widowControl w:val="0"/>
              <w:spacing w:after="0" w:line="240" w:lineRule="auto"/>
              <w:rPr>
                <w:ins w:id="576" w:author="adm" w:date="2017-05-12T11:22:00Z"/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ins w:id="577" w:author="adm" w:date="2017-05-12T11:22:00Z">
              <w:r w:rsidRPr="00B73F83">
                <w:rPr>
                  <w:rFonts w:ascii="Times New Roman" w:eastAsia="SimSun" w:hAnsi="Times New Roman" w:cs="Times New Roman"/>
                  <w:sz w:val="28"/>
                  <w:szCs w:val="28"/>
                  <w:lang w:eastAsia="ru-RU"/>
                </w:rPr>
                <w:t>ФИО и должность руководителя органа</w:t>
              </w:r>
            </w:ins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A" w:rsidRPr="00B73F83" w:rsidRDefault="00C921BA" w:rsidP="00515E0C">
            <w:pPr>
              <w:widowControl w:val="0"/>
              <w:shd w:val="clear" w:color="auto" w:fill="FFFFFF"/>
              <w:spacing w:after="0" w:line="240" w:lineRule="auto"/>
              <w:rPr>
                <w:ins w:id="578" w:author="adm" w:date="2017-05-12T11:22:00Z"/>
                <w:rFonts w:ascii="Times New Roman" w:eastAsia="Calibri" w:hAnsi="Times New Roman" w:cs="Times New Roman"/>
                <w:sz w:val="28"/>
                <w:szCs w:val="28"/>
              </w:rPr>
            </w:pPr>
            <w:ins w:id="579" w:author="adm" w:date="2017-05-12T11:22:00Z">
              <w:r w:rsidRPr="00B73F83">
                <w:rPr>
                  <w:rFonts w:ascii="Times New Roman" w:eastAsia="Calibri" w:hAnsi="Times New Roman" w:cs="Times New Roman"/>
                  <w:sz w:val="28"/>
                  <w:szCs w:val="28"/>
                </w:rPr>
                <w:t xml:space="preserve">Терентьева Любовь Ивановна, руководитель Администрации </w:t>
              </w:r>
            </w:ins>
          </w:p>
        </w:tc>
      </w:tr>
    </w:tbl>
    <w:p w:rsidR="00C921BA" w:rsidRPr="00B73F83" w:rsidRDefault="00C921BA" w:rsidP="00C921BA">
      <w:pPr>
        <w:widowControl w:val="0"/>
        <w:spacing w:after="0" w:line="240" w:lineRule="auto"/>
        <w:ind w:firstLine="284"/>
        <w:jc w:val="both"/>
        <w:rPr>
          <w:ins w:id="580" w:author="adm" w:date="2017-05-12T11:22:00Z"/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C921BA" w:rsidRPr="00B73F83" w:rsidRDefault="00C921BA" w:rsidP="00C921BA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2A390E" w:rsidRPr="00B73F83" w:rsidRDefault="002A390E" w:rsidP="00C921BA">
      <w:pPr>
        <w:widowControl w:val="0"/>
        <w:spacing w:after="0" w:line="240" w:lineRule="auto"/>
        <w:ind w:firstLine="284"/>
        <w:jc w:val="center"/>
        <w:rPr>
          <w:ins w:id="581" w:author="adm" w:date="2017-05-12T11:22:00Z"/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C921BA" w:rsidRPr="00B73F83" w:rsidRDefault="00C921BA" w:rsidP="00C921BA">
      <w:pPr>
        <w:widowControl w:val="0"/>
        <w:spacing w:after="0" w:line="240" w:lineRule="auto"/>
        <w:ind w:firstLine="284"/>
        <w:jc w:val="center"/>
        <w:rPr>
          <w:ins w:id="582" w:author="adm" w:date="2017-05-12T11:22:00Z"/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C921BA" w:rsidRPr="00B73F83" w:rsidRDefault="00C921BA" w:rsidP="00C921BA">
      <w:pPr>
        <w:widowControl w:val="0"/>
        <w:spacing w:after="0" w:line="240" w:lineRule="auto"/>
        <w:ind w:firstLine="284"/>
        <w:jc w:val="center"/>
        <w:rPr>
          <w:ins w:id="583" w:author="adm" w:date="2017-05-12T11:22:00Z"/>
          <w:rFonts w:ascii="Times New Roman" w:eastAsia="SimSun" w:hAnsi="Times New Roman" w:cs="Times New Roman"/>
          <w:b/>
          <w:sz w:val="28"/>
          <w:szCs w:val="28"/>
          <w:lang w:eastAsia="ru-RU"/>
        </w:rPr>
      </w:pPr>
      <w:ins w:id="584" w:author="adm" w:date="2017-05-12T11:22:00Z">
        <w:r w:rsidRPr="00B73F83">
          <w:rPr>
            <w:rFonts w:ascii="Times New Roman" w:eastAsia="SimSun" w:hAnsi="Times New Roman" w:cs="Times New Roman"/>
            <w:b/>
            <w:sz w:val="28"/>
            <w:szCs w:val="28"/>
            <w:lang w:eastAsia="ru-RU"/>
          </w:rPr>
          <w:t>График работы</w:t>
        </w:r>
      </w:ins>
    </w:p>
    <w:p w:rsidR="00C921BA" w:rsidRPr="00A56635" w:rsidRDefault="00C921BA" w:rsidP="00C921BA">
      <w:pPr>
        <w:widowControl w:val="0"/>
        <w:spacing w:after="0" w:line="240" w:lineRule="auto"/>
        <w:ind w:firstLine="284"/>
        <w:jc w:val="center"/>
        <w:rPr>
          <w:ins w:id="585" w:author="adm" w:date="2017-05-12T11:22:00Z"/>
          <w:rFonts w:ascii="Times New Roman" w:eastAsia="SimSun" w:hAnsi="Times New Roman" w:cs="Times New Roman"/>
          <w:b/>
          <w:sz w:val="28"/>
          <w:szCs w:val="28"/>
          <w:lang w:eastAsia="ru-RU"/>
        </w:rPr>
      </w:pPr>
      <w:ins w:id="586" w:author="adm" w:date="2017-05-12T11:22:00Z">
        <w:r w:rsidRPr="00A56635">
          <w:rPr>
            <w:rFonts w:ascii="Times New Roman" w:eastAsia="SimSun" w:hAnsi="Times New Roman" w:cs="Times New Roman"/>
            <w:b/>
            <w:sz w:val="28"/>
            <w:szCs w:val="28"/>
            <w:lang w:eastAsia="ru-RU"/>
          </w:rPr>
          <w:t xml:space="preserve"> Администрации муниципального района «Ижемский»</w:t>
        </w:r>
      </w:ins>
    </w:p>
    <w:p w:rsidR="00C921BA" w:rsidRPr="00A56635" w:rsidRDefault="00C921BA" w:rsidP="00C921BA">
      <w:pPr>
        <w:widowControl w:val="0"/>
        <w:spacing w:after="0" w:line="240" w:lineRule="auto"/>
        <w:ind w:firstLine="284"/>
        <w:jc w:val="center"/>
        <w:rPr>
          <w:ins w:id="587" w:author="adm" w:date="2017-05-12T11:22:00Z"/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20"/>
        <w:gridCol w:w="3299"/>
        <w:gridCol w:w="3236"/>
      </w:tblGrid>
      <w:tr w:rsidR="00C921BA" w:rsidRPr="00B73F83" w:rsidTr="00515E0C">
        <w:trPr>
          <w:ins w:id="588" w:author="adm" w:date="2017-05-12T11:22:00Z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BA" w:rsidRPr="00B73F83" w:rsidRDefault="00C921BA" w:rsidP="00515E0C">
            <w:pPr>
              <w:widowControl w:val="0"/>
              <w:spacing w:after="0" w:line="240" w:lineRule="auto"/>
              <w:jc w:val="center"/>
              <w:rPr>
                <w:ins w:id="589" w:author="adm" w:date="2017-05-12T11:22:00Z"/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ins w:id="590" w:author="adm" w:date="2017-05-12T11:22:00Z">
              <w:r w:rsidRPr="00B73F83">
                <w:rPr>
                  <w:rFonts w:ascii="Times New Roman" w:eastAsia="SimSun" w:hAnsi="Times New Roman" w:cs="Times New Roman"/>
                  <w:sz w:val="28"/>
                  <w:szCs w:val="28"/>
                  <w:lang w:eastAsia="ru-RU"/>
                </w:rPr>
                <w:t>День недели</w:t>
              </w:r>
            </w:ins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BA" w:rsidRPr="00B73F83" w:rsidRDefault="00C921BA" w:rsidP="00515E0C">
            <w:pPr>
              <w:widowControl w:val="0"/>
              <w:spacing w:after="0" w:line="240" w:lineRule="auto"/>
              <w:jc w:val="center"/>
              <w:rPr>
                <w:ins w:id="591" w:author="adm" w:date="2017-05-12T11:22:00Z"/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ins w:id="592" w:author="adm" w:date="2017-05-12T11:22:00Z">
              <w:r w:rsidRPr="00B73F83">
                <w:rPr>
                  <w:rFonts w:ascii="Times New Roman" w:eastAsia="SimSun" w:hAnsi="Times New Roman" w:cs="Times New Roman"/>
                  <w:sz w:val="28"/>
                  <w:szCs w:val="28"/>
                  <w:lang w:eastAsia="ru-RU"/>
                </w:rPr>
                <w:t>Часы работы (обеденный перерыв)</w:t>
              </w:r>
            </w:ins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BA" w:rsidRPr="00B73F83" w:rsidRDefault="00C921BA" w:rsidP="00515E0C">
            <w:pPr>
              <w:widowControl w:val="0"/>
              <w:spacing w:after="0" w:line="240" w:lineRule="auto"/>
              <w:jc w:val="center"/>
              <w:rPr>
                <w:ins w:id="593" w:author="adm" w:date="2017-05-12T11:22:00Z"/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ins w:id="594" w:author="adm" w:date="2017-05-12T11:22:00Z">
              <w:r w:rsidRPr="00B73F83">
                <w:rPr>
                  <w:rFonts w:ascii="Times New Roman" w:eastAsia="SimSun" w:hAnsi="Times New Roman" w:cs="Times New Roman"/>
                  <w:sz w:val="28"/>
                  <w:szCs w:val="28"/>
                  <w:lang w:eastAsia="ru-RU"/>
                </w:rPr>
                <w:t>Часы приема граждан</w:t>
              </w:r>
            </w:ins>
          </w:p>
        </w:tc>
      </w:tr>
      <w:tr w:rsidR="00C921BA" w:rsidRPr="00B73F83" w:rsidTr="00515E0C">
        <w:trPr>
          <w:ins w:id="595" w:author="adm" w:date="2017-05-12T11:22:00Z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BA" w:rsidRPr="00B73F83" w:rsidRDefault="00C921BA" w:rsidP="00515E0C">
            <w:pPr>
              <w:widowControl w:val="0"/>
              <w:spacing w:after="0" w:line="240" w:lineRule="auto"/>
              <w:jc w:val="both"/>
              <w:rPr>
                <w:ins w:id="596" w:author="adm" w:date="2017-05-12T11:22:00Z"/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ins w:id="597" w:author="adm" w:date="2017-05-12T11:22:00Z">
              <w:r w:rsidRPr="00B73F83">
                <w:rPr>
                  <w:rFonts w:ascii="Times New Roman" w:eastAsia="SimSun" w:hAnsi="Times New Roman" w:cs="Times New Roman"/>
                  <w:sz w:val="28"/>
                  <w:szCs w:val="28"/>
                  <w:lang w:eastAsia="ru-RU"/>
                </w:rPr>
                <w:t>Понедельник</w:t>
              </w:r>
            </w:ins>
          </w:p>
        </w:tc>
        <w:tc>
          <w:tcPr>
            <w:tcW w:w="1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1BA" w:rsidRPr="00B73F83" w:rsidRDefault="00C921BA" w:rsidP="00515E0C">
            <w:pPr>
              <w:widowControl w:val="0"/>
              <w:spacing w:after="0" w:line="240" w:lineRule="auto"/>
              <w:ind w:firstLine="284"/>
              <w:jc w:val="center"/>
              <w:rPr>
                <w:ins w:id="598" w:author="adm" w:date="2017-05-12T11:22:00Z"/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ins w:id="599" w:author="adm" w:date="2017-05-12T11:22:00Z">
              <w:r w:rsidRPr="00B73F83">
                <w:rPr>
                  <w:rFonts w:ascii="Times New Roman" w:eastAsia="SimSun" w:hAnsi="Times New Roman" w:cs="Times New Roman"/>
                  <w:sz w:val="28"/>
                  <w:szCs w:val="28"/>
                  <w:lang w:eastAsia="ru-RU"/>
                </w:rPr>
                <w:t>с 08.30 – 17.00</w:t>
              </w:r>
            </w:ins>
          </w:p>
          <w:p w:rsidR="00C921BA" w:rsidRPr="00B73F83" w:rsidRDefault="00C921BA" w:rsidP="00515E0C">
            <w:pPr>
              <w:widowControl w:val="0"/>
              <w:spacing w:after="0" w:line="240" w:lineRule="auto"/>
              <w:ind w:firstLine="284"/>
              <w:jc w:val="center"/>
              <w:rPr>
                <w:ins w:id="600" w:author="adm" w:date="2017-05-12T11:22:00Z"/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ins w:id="601" w:author="adm" w:date="2017-05-12T11:22:00Z">
              <w:r w:rsidRPr="00B73F83">
                <w:rPr>
                  <w:rFonts w:ascii="Times New Roman" w:eastAsia="SimSun" w:hAnsi="Times New Roman" w:cs="Times New Roman"/>
                  <w:sz w:val="28"/>
                  <w:szCs w:val="28"/>
                  <w:lang w:eastAsia="ru-RU"/>
                </w:rPr>
                <w:t>(13.00 – 14.00)</w:t>
              </w:r>
            </w:ins>
          </w:p>
        </w:tc>
        <w:tc>
          <w:tcPr>
            <w:tcW w:w="1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1BA" w:rsidRPr="00B73F83" w:rsidRDefault="00C921BA" w:rsidP="00515E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ins w:id="602" w:author="adm" w:date="2017-05-12T11:22:00Z">
              <w:r w:rsidRPr="00B73F83">
                <w:rPr>
                  <w:rFonts w:ascii="Times New Roman" w:hAnsi="Times New Roman" w:cs="Times New Roman"/>
                  <w:sz w:val="28"/>
                  <w:szCs w:val="28"/>
                </w:rPr>
                <w:t>08.</w:t>
              </w:r>
              <w:r w:rsidRPr="00B73F83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3</w:t>
              </w:r>
              <w:r w:rsidRPr="00B73F83">
                <w:rPr>
                  <w:rFonts w:ascii="Times New Roman" w:hAnsi="Times New Roman" w:cs="Times New Roman"/>
                  <w:sz w:val="28"/>
                  <w:szCs w:val="28"/>
                </w:rPr>
                <w:t>0 – 1</w:t>
              </w:r>
            </w:ins>
            <w:r w:rsidR="00C93FAB" w:rsidRPr="00B73F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ins w:id="603" w:author="adm" w:date="2017-05-12T11:22:00Z">
              <w:r w:rsidRPr="00B73F83">
                <w:rPr>
                  <w:rFonts w:ascii="Times New Roman" w:hAnsi="Times New Roman" w:cs="Times New Roman"/>
                  <w:sz w:val="28"/>
                  <w:szCs w:val="28"/>
                </w:rPr>
                <w:t>.00</w:t>
              </w:r>
            </w:ins>
          </w:p>
          <w:p w:rsidR="00C93FAB" w:rsidRPr="00B73F83" w:rsidRDefault="00C93FAB" w:rsidP="00515E0C">
            <w:pPr>
              <w:pStyle w:val="ConsPlusNonformat"/>
              <w:jc w:val="center"/>
              <w:rPr>
                <w:ins w:id="604" w:author="adm" w:date="2017-05-12T11:22:00Z"/>
                <w:rFonts w:ascii="Times New Roman" w:hAnsi="Times New Roman" w:cs="Times New Roman"/>
                <w:sz w:val="28"/>
                <w:szCs w:val="28"/>
              </w:rPr>
            </w:pPr>
            <w:r w:rsidRPr="00B73F83">
              <w:rPr>
                <w:rFonts w:ascii="Times New Roman" w:hAnsi="Times New Roman" w:cs="Times New Roman"/>
                <w:sz w:val="28"/>
                <w:szCs w:val="28"/>
              </w:rPr>
              <w:t>14.00 – 17.00</w:t>
            </w:r>
          </w:p>
          <w:p w:rsidR="00C921BA" w:rsidRPr="00B73F83" w:rsidRDefault="00C921BA" w:rsidP="00515E0C">
            <w:pPr>
              <w:pStyle w:val="ConsPlusNonformat"/>
              <w:jc w:val="center"/>
              <w:rPr>
                <w:ins w:id="605" w:author="adm" w:date="2017-05-12T11:22:00Z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1BA" w:rsidRPr="00B73F83" w:rsidTr="00515E0C">
        <w:trPr>
          <w:ins w:id="606" w:author="adm" w:date="2017-05-12T11:22:00Z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BA" w:rsidRPr="00B73F83" w:rsidRDefault="00C921BA" w:rsidP="00515E0C">
            <w:pPr>
              <w:widowControl w:val="0"/>
              <w:spacing w:after="0" w:line="240" w:lineRule="auto"/>
              <w:jc w:val="both"/>
              <w:rPr>
                <w:ins w:id="607" w:author="adm" w:date="2017-05-12T11:22:00Z"/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ins w:id="608" w:author="adm" w:date="2017-05-12T11:22:00Z">
              <w:r w:rsidRPr="00B73F83">
                <w:rPr>
                  <w:rFonts w:ascii="Times New Roman" w:eastAsia="SimSun" w:hAnsi="Times New Roman" w:cs="Times New Roman"/>
                  <w:sz w:val="28"/>
                  <w:szCs w:val="28"/>
                  <w:lang w:eastAsia="ru-RU"/>
                </w:rPr>
                <w:t>Вторник</w:t>
              </w:r>
            </w:ins>
          </w:p>
        </w:tc>
        <w:tc>
          <w:tcPr>
            <w:tcW w:w="16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1BA" w:rsidRPr="00B73F83" w:rsidRDefault="00C921BA" w:rsidP="00515E0C">
            <w:pPr>
              <w:widowControl w:val="0"/>
              <w:spacing w:after="0" w:line="240" w:lineRule="auto"/>
              <w:ind w:firstLine="284"/>
              <w:jc w:val="both"/>
              <w:rPr>
                <w:ins w:id="609" w:author="adm" w:date="2017-05-12T11:22:00Z"/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1BA" w:rsidRPr="00B73F83" w:rsidRDefault="00C921BA" w:rsidP="00515E0C">
            <w:pPr>
              <w:widowControl w:val="0"/>
              <w:spacing w:after="0" w:line="240" w:lineRule="auto"/>
              <w:ind w:firstLine="284"/>
              <w:jc w:val="both"/>
              <w:rPr>
                <w:ins w:id="610" w:author="adm" w:date="2017-05-12T11:22:00Z"/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1BA" w:rsidRPr="00B73F83" w:rsidTr="00515E0C">
        <w:trPr>
          <w:ins w:id="611" w:author="adm" w:date="2017-05-12T11:22:00Z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BA" w:rsidRPr="00B73F83" w:rsidRDefault="00C921BA" w:rsidP="00515E0C">
            <w:pPr>
              <w:widowControl w:val="0"/>
              <w:spacing w:after="0" w:line="240" w:lineRule="auto"/>
              <w:jc w:val="both"/>
              <w:rPr>
                <w:ins w:id="612" w:author="adm" w:date="2017-05-12T11:22:00Z"/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ins w:id="613" w:author="adm" w:date="2017-05-12T11:22:00Z">
              <w:r w:rsidRPr="00B73F83">
                <w:rPr>
                  <w:rFonts w:ascii="Times New Roman" w:eastAsia="SimSun" w:hAnsi="Times New Roman" w:cs="Times New Roman"/>
                  <w:sz w:val="28"/>
                  <w:szCs w:val="28"/>
                  <w:lang w:eastAsia="ru-RU"/>
                </w:rPr>
                <w:t>Среда</w:t>
              </w:r>
            </w:ins>
          </w:p>
        </w:tc>
        <w:tc>
          <w:tcPr>
            <w:tcW w:w="16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1BA" w:rsidRPr="00B73F83" w:rsidRDefault="00C921BA" w:rsidP="00515E0C">
            <w:pPr>
              <w:widowControl w:val="0"/>
              <w:spacing w:after="0" w:line="240" w:lineRule="auto"/>
              <w:ind w:firstLine="284"/>
              <w:jc w:val="both"/>
              <w:rPr>
                <w:ins w:id="614" w:author="adm" w:date="2017-05-12T11:22:00Z"/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1BA" w:rsidRPr="00B73F83" w:rsidRDefault="00C921BA" w:rsidP="00515E0C">
            <w:pPr>
              <w:widowControl w:val="0"/>
              <w:spacing w:after="0" w:line="240" w:lineRule="auto"/>
              <w:ind w:firstLine="284"/>
              <w:jc w:val="both"/>
              <w:rPr>
                <w:ins w:id="615" w:author="adm" w:date="2017-05-12T11:22:00Z"/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1BA" w:rsidRPr="00B73F83" w:rsidTr="00515E0C">
        <w:trPr>
          <w:ins w:id="616" w:author="adm" w:date="2017-05-12T11:22:00Z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BA" w:rsidRPr="00B73F83" w:rsidRDefault="00C921BA" w:rsidP="00515E0C">
            <w:pPr>
              <w:widowControl w:val="0"/>
              <w:spacing w:after="0" w:line="240" w:lineRule="auto"/>
              <w:jc w:val="both"/>
              <w:rPr>
                <w:ins w:id="617" w:author="adm" w:date="2017-05-12T11:22:00Z"/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ins w:id="618" w:author="adm" w:date="2017-05-12T11:22:00Z">
              <w:r w:rsidRPr="00B73F83">
                <w:rPr>
                  <w:rFonts w:ascii="Times New Roman" w:eastAsia="SimSun" w:hAnsi="Times New Roman" w:cs="Times New Roman"/>
                  <w:sz w:val="28"/>
                  <w:szCs w:val="28"/>
                  <w:lang w:eastAsia="ru-RU"/>
                </w:rPr>
                <w:t>Четверг</w:t>
              </w:r>
            </w:ins>
          </w:p>
        </w:tc>
        <w:tc>
          <w:tcPr>
            <w:tcW w:w="16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1BA" w:rsidRPr="00B73F83" w:rsidRDefault="00C921BA" w:rsidP="00515E0C">
            <w:pPr>
              <w:widowControl w:val="0"/>
              <w:spacing w:after="0" w:line="240" w:lineRule="auto"/>
              <w:ind w:firstLine="284"/>
              <w:jc w:val="both"/>
              <w:rPr>
                <w:ins w:id="619" w:author="adm" w:date="2017-05-12T11:22:00Z"/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1BA" w:rsidRPr="00B73F83" w:rsidRDefault="00C921BA" w:rsidP="00515E0C">
            <w:pPr>
              <w:widowControl w:val="0"/>
              <w:spacing w:after="0" w:line="240" w:lineRule="auto"/>
              <w:ind w:firstLine="284"/>
              <w:jc w:val="both"/>
              <w:rPr>
                <w:ins w:id="620" w:author="adm" w:date="2017-05-12T11:22:00Z"/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1BA" w:rsidRPr="00B73F83" w:rsidTr="00515E0C">
        <w:trPr>
          <w:ins w:id="621" w:author="adm" w:date="2017-05-12T11:22:00Z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BA" w:rsidRPr="00B73F83" w:rsidRDefault="00C921BA" w:rsidP="00515E0C">
            <w:pPr>
              <w:widowControl w:val="0"/>
              <w:spacing w:after="0" w:line="240" w:lineRule="auto"/>
              <w:jc w:val="both"/>
              <w:rPr>
                <w:ins w:id="622" w:author="adm" w:date="2017-05-12T11:22:00Z"/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ins w:id="623" w:author="adm" w:date="2017-05-12T11:22:00Z">
              <w:r w:rsidRPr="00B73F83">
                <w:rPr>
                  <w:rFonts w:ascii="Times New Roman" w:eastAsia="SimSun" w:hAnsi="Times New Roman" w:cs="Times New Roman"/>
                  <w:sz w:val="28"/>
                  <w:szCs w:val="28"/>
                  <w:lang w:eastAsia="ru-RU"/>
                </w:rPr>
                <w:t>Пятница</w:t>
              </w:r>
            </w:ins>
          </w:p>
        </w:tc>
        <w:tc>
          <w:tcPr>
            <w:tcW w:w="16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A" w:rsidRPr="00B73F83" w:rsidRDefault="00C921BA" w:rsidP="00515E0C">
            <w:pPr>
              <w:widowControl w:val="0"/>
              <w:spacing w:after="0" w:line="240" w:lineRule="auto"/>
              <w:ind w:firstLine="284"/>
              <w:jc w:val="center"/>
              <w:rPr>
                <w:ins w:id="624" w:author="adm" w:date="2017-05-12T11:22:00Z"/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ins w:id="625" w:author="adm" w:date="2017-05-12T11:22:00Z">
              <w:r w:rsidRPr="00B73F83">
                <w:rPr>
                  <w:rFonts w:ascii="Times New Roman" w:eastAsia="SimSun" w:hAnsi="Times New Roman" w:cs="Times New Roman"/>
                  <w:sz w:val="28"/>
                  <w:szCs w:val="28"/>
                  <w:lang w:eastAsia="ru-RU"/>
                </w:rPr>
                <w:t>с 09.00 – 16.00</w:t>
              </w:r>
            </w:ins>
          </w:p>
          <w:p w:rsidR="00C921BA" w:rsidRPr="00B73F83" w:rsidRDefault="00C921BA" w:rsidP="00515E0C">
            <w:pPr>
              <w:widowControl w:val="0"/>
              <w:spacing w:after="0" w:line="240" w:lineRule="auto"/>
              <w:ind w:firstLine="284"/>
              <w:jc w:val="center"/>
              <w:rPr>
                <w:ins w:id="626" w:author="adm" w:date="2017-05-12T11:22:00Z"/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ins w:id="627" w:author="adm" w:date="2017-05-12T11:22:00Z">
              <w:r w:rsidRPr="00B73F83">
                <w:rPr>
                  <w:rFonts w:ascii="Times New Roman" w:eastAsia="SimSun" w:hAnsi="Times New Roman" w:cs="Times New Roman"/>
                  <w:sz w:val="28"/>
                  <w:szCs w:val="28"/>
                  <w:lang w:eastAsia="ru-RU"/>
                </w:rPr>
                <w:t>(13.00 – 14.00)</w:t>
              </w:r>
            </w:ins>
          </w:p>
        </w:tc>
        <w:tc>
          <w:tcPr>
            <w:tcW w:w="16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A" w:rsidRPr="00B73F83" w:rsidRDefault="00C921BA" w:rsidP="00515E0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ins w:id="628" w:author="adm" w:date="2017-05-12T11:22:00Z">
              <w:r w:rsidRPr="00B73F83">
                <w:rPr>
                  <w:rFonts w:ascii="Times New Roman" w:eastAsia="SimSun" w:hAnsi="Times New Roman" w:cs="Times New Roman"/>
                  <w:sz w:val="28"/>
                  <w:szCs w:val="28"/>
                  <w:lang w:eastAsia="ru-RU"/>
                </w:rPr>
                <w:t>09.00 – 1</w:t>
              </w:r>
            </w:ins>
            <w:r w:rsidR="00C93FAB" w:rsidRPr="00B73F8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3</w:t>
            </w:r>
            <w:ins w:id="629" w:author="adm" w:date="2017-05-12T11:22:00Z">
              <w:r w:rsidRPr="00B73F83">
                <w:rPr>
                  <w:rFonts w:ascii="Times New Roman" w:eastAsia="SimSun" w:hAnsi="Times New Roman" w:cs="Times New Roman"/>
                  <w:sz w:val="28"/>
                  <w:szCs w:val="28"/>
                  <w:lang w:eastAsia="ru-RU"/>
                </w:rPr>
                <w:t>.00</w:t>
              </w:r>
            </w:ins>
          </w:p>
          <w:p w:rsidR="00C93FAB" w:rsidRPr="00B73F83" w:rsidRDefault="00C93FAB" w:rsidP="00515E0C">
            <w:pPr>
              <w:widowControl w:val="0"/>
              <w:spacing w:after="0" w:line="240" w:lineRule="auto"/>
              <w:ind w:firstLine="284"/>
              <w:jc w:val="center"/>
              <w:rPr>
                <w:ins w:id="630" w:author="adm" w:date="2017-05-12T11:22:00Z"/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14.00 – 16.00</w:t>
            </w:r>
          </w:p>
          <w:p w:rsidR="00C921BA" w:rsidRPr="00B73F83" w:rsidRDefault="00C921BA" w:rsidP="00515E0C">
            <w:pPr>
              <w:widowControl w:val="0"/>
              <w:spacing w:after="0" w:line="240" w:lineRule="auto"/>
              <w:ind w:firstLine="284"/>
              <w:jc w:val="center"/>
              <w:rPr>
                <w:ins w:id="631" w:author="adm" w:date="2017-05-12T11:22:00Z"/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1BA" w:rsidRPr="00B73F83" w:rsidTr="00515E0C">
        <w:trPr>
          <w:ins w:id="632" w:author="adm" w:date="2017-05-12T11:22:00Z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BA" w:rsidRPr="00B73F83" w:rsidRDefault="00C921BA" w:rsidP="00515E0C">
            <w:pPr>
              <w:widowControl w:val="0"/>
              <w:spacing w:after="0" w:line="240" w:lineRule="auto"/>
              <w:jc w:val="both"/>
              <w:rPr>
                <w:ins w:id="633" w:author="adm" w:date="2017-05-12T11:22:00Z"/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ins w:id="634" w:author="adm" w:date="2017-05-12T11:22:00Z">
              <w:r w:rsidRPr="00B73F83">
                <w:rPr>
                  <w:rFonts w:ascii="Times New Roman" w:eastAsia="SimSun" w:hAnsi="Times New Roman" w:cs="Times New Roman"/>
                  <w:sz w:val="28"/>
                  <w:szCs w:val="28"/>
                  <w:lang w:eastAsia="ru-RU"/>
                </w:rPr>
                <w:t>Суббота</w:t>
              </w:r>
            </w:ins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A" w:rsidRPr="00B73F83" w:rsidRDefault="00C921BA" w:rsidP="00515E0C">
            <w:pPr>
              <w:widowControl w:val="0"/>
              <w:spacing w:after="0" w:line="240" w:lineRule="auto"/>
              <w:ind w:firstLine="284"/>
              <w:jc w:val="center"/>
              <w:rPr>
                <w:ins w:id="635" w:author="adm" w:date="2017-05-12T11:22:00Z"/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ins w:id="636" w:author="adm" w:date="2017-05-12T11:22:00Z">
              <w:r w:rsidRPr="00B73F83">
                <w:rPr>
                  <w:rFonts w:ascii="Times New Roman" w:eastAsia="SimSun" w:hAnsi="Times New Roman" w:cs="Times New Roman"/>
                  <w:sz w:val="28"/>
                  <w:szCs w:val="28"/>
                  <w:lang w:eastAsia="ru-RU"/>
                </w:rPr>
                <w:t>выходной день</w:t>
              </w:r>
            </w:ins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A" w:rsidRPr="00B73F83" w:rsidRDefault="00C921BA" w:rsidP="00515E0C">
            <w:pPr>
              <w:widowControl w:val="0"/>
              <w:spacing w:after="0" w:line="240" w:lineRule="auto"/>
              <w:ind w:firstLine="284"/>
              <w:jc w:val="center"/>
              <w:rPr>
                <w:ins w:id="637" w:author="adm" w:date="2017-05-12T11:22:00Z"/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ins w:id="638" w:author="adm" w:date="2017-05-12T11:22:00Z">
              <w:r w:rsidRPr="00B73F83">
                <w:rPr>
                  <w:rFonts w:ascii="Times New Roman" w:eastAsia="SimSun" w:hAnsi="Times New Roman" w:cs="Times New Roman"/>
                  <w:sz w:val="28"/>
                  <w:szCs w:val="28"/>
                  <w:lang w:eastAsia="ru-RU"/>
                </w:rPr>
                <w:t>выходной день</w:t>
              </w:r>
            </w:ins>
          </w:p>
        </w:tc>
      </w:tr>
      <w:tr w:rsidR="00C921BA" w:rsidRPr="00B73F83" w:rsidTr="00515E0C">
        <w:trPr>
          <w:ins w:id="639" w:author="adm" w:date="2017-05-12T11:22:00Z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BA" w:rsidRPr="00B73F83" w:rsidRDefault="00C921BA" w:rsidP="00515E0C">
            <w:pPr>
              <w:widowControl w:val="0"/>
              <w:spacing w:after="0" w:line="240" w:lineRule="auto"/>
              <w:jc w:val="both"/>
              <w:rPr>
                <w:ins w:id="640" w:author="adm" w:date="2017-05-12T11:22:00Z"/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ins w:id="641" w:author="adm" w:date="2017-05-12T11:22:00Z">
              <w:r w:rsidRPr="00B73F83">
                <w:rPr>
                  <w:rFonts w:ascii="Times New Roman" w:eastAsia="SimSun" w:hAnsi="Times New Roman" w:cs="Times New Roman"/>
                  <w:sz w:val="28"/>
                  <w:szCs w:val="28"/>
                  <w:lang w:eastAsia="ru-RU"/>
                </w:rPr>
                <w:t>Воскресенье</w:t>
              </w:r>
            </w:ins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A" w:rsidRPr="00B73F83" w:rsidRDefault="00C921BA" w:rsidP="00515E0C">
            <w:pPr>
              <w:widowControl w:val="0"/>
              <w:spacing w:after="0" w:line="240" w:lineRule="auto"/>
              <w:ind w:firstLine="284"/>
              <w:jc w:val="center"/>
              <w:rPr>
                <w:ins w:id="642" w:author="adm" w:date="2017-05-12T11:22:00Z"/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ins w:id="643" w:author="adm" w:date="2017-05-12T11:22:00Z">
              <w:r w:rsidRPr="00B73F83">
                <w:rPr>
                  <w:rFonts w:ascii="Times New Roman" w:eastAsia="SimSun" w:hAnsi="Times New Roman" w:cs="Times New Roman"/>
                  <w:sz w:val="28"/>
                  <w:szCs w:val="28"/>
                  <w:lang w:eastAsia="ru-RU"/>
                </w:rPr>
                <w:t>выходной день</w:t>
              </w:r>
            </w:ins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A" w:rsidRPr="00B73F83" w:rsidRDefault="00C921BA" w:rsidP="00515E0C">
            <w:pPr>
              <w:widowControl w:val="0"/>
              <w:spacing w:after="0" w:line="240" w:lineRule="auto"/>
              <w:ind w:firstLine="284"/>
              <w:jc w:val="center"/>
              <w:rPr>
                <w:ins w:id="644" w:author="adm" w:date="2017-05-12T11:22:00Z"/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ins w:id="645" w:author="adm" w:date="2017-05-12T11:22:00Z">
              <w:r w:rsidRPr="00B73F83">
                <w:rPr>
                  <w:rFonts w:ascii="Times New Roman" w:eastAsia="SimSun" w:hAnsi="Times New Roman" w:cs="Times New Roman"/>
                  <w:sz w:val="28"/>
                  <w:szCs w:val="28"/>
                  <w:lang w:eastAsia="ru-RU"/>
                </w:rPr>
                <w:t>выходной день</w:t>
              </w:r>
            </w:ins>
          </w:p>
        </w:tc>
      </w:tr>
    </w:tbl>
    <w:p w:rsidR="00C921BA" w:rsidRPr="00B73F83" w:rsidRDefault="00C921BA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ins w:id="646" w:author="adm" w:date="2017-05-12T11:24:00Z"/>
          <w:rFonts w:ascii="Times New Roman" w:eastAsia="Calibri" w:hAnsi="Times New Roman" w:cs="Times New Roman"/>
          <w:sz w:val="28"/>
          <w:szCs w:val="28"/>
        </w:rPr>
      </w:pPr>
    </w:p>
    <w:p w:rsidR="00C921BA" w:rsidRPr="00B73F83" w:rsidRDefault="00C921BA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ins w:id="647" w:author="adm" w:date="2017-05-12T11:24:00Z"/>
          <w:rFonts w:ascii="Times New Roman" w:eastAsia="Calibri" w:hAnsi="Times New Roman" w:cs="Times New Roman"/>
          <w:sz w:val="28"/>
          <w:szCs w:val="28"/>
        </w:rPr>
      </w:pPr>
    </w:p>
    <w:p w:rsidR="00C921BA" w:rsidRPr="00B73F83" w:rsidRDefault="00C921BA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ins w:id="648" w:author="adm" w:date="2017-05-12T11:24:00Z"/>
          <w:rFonts w:ascii="Times New Roman" w:eastAsia="Calibri" w:hAnsi="Times New Roman" w:cs="Times New Roman"/>
          <w:sz w:val="28"/>
          <w:szCs w:val="28"/>
        </w:rPr>
      </w:pPr>
    </w:p>
    <w:p w:rsidR="00C921BA" w:rsidRPr="00B73F83" w:rsidRDefault="00C921BA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ins w:id="649" w:author="adm" w:date="2017-05-12T11:24:00Z"/>
          <w:rFonts w:ascii="Times New Roman" w:eastAsia="Calibri" w:hAnsi="Times New Roman" w:cs="Times New Roman"/>
          <w:sz w:val="28"/>
          <w:szCs w:val="28"/>
        </w:rPr>
      </w:pPr>
    </w:p>
    <w:p w:rsidR="00C921BA" w:rsidRPr="00B73F83" w:rsidRDefault="00C921BA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ins w:id="650" w:author="adm" w:date="2017-05-12T11:24:00Z"/>
          <w:rFonts w:ascii="Times New Roman" w:eastAsia="Calibri" w:hAnsi="Times New Roman" w:cs="Times New Roman"/>
          <w:sz w:val="28"/>
          <w:szCs w:val="28"/>
        </w:rPr>
      </w:pPr>
    </w:p>
    <w:p w:rsidR="00C921BA" w:rsidRPr="00B73F83" w:rsidRDefault="00C921BA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ins w:id="651" w:author="adm" w:date="2017-05-12T11:24:00Z"/>
          <w:rFonts w:ascii="Times New Roman" w:eastAsia="Calibri" w:hAnsi="Times New Roman" w:cs="Times New Roman"/>
          <w:sz w:val="28"/>
          <w:szCs w:val="28"/>
        </w:rPr>
      </w:pPr>
    </w:p>
    <w:p w:rsidR="00C921BA" w:rsidRPr="00B73F83" w:rsidRDefault="00C921BA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ins w:id="652" w:author="adm" w:date="2017-05-12T11:24:00Z"/>
          <w:rFonts w:ascii="Times New Roman" w:eastAsia="Calibri" w:hAnsi="Times New Roman" w:cs="Times New Roman"/>
          <w:sz w:val="28"/>
          <w:szCs w:val="28"/>
        </w:rPr>
      </w:pPr>
    </w:p>
    <w:p w:rsidR="00C921BA" w:rsidRPr="00B73F83" w:rsidRDefault="00C921BA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ins w:id="653" w:author="adm" w:date="2017-05-12T11:24:00Z"/>
          <w:rFonts w:ascii="Times New Roman" w:eastAsia="Calibri" w:hAnsi="Times New Roman" w:cs="Times New Roman"/>
          <w:sz w:val="28"/>
          <w:szCs w:val="28"/>
        </w:rPr>
      </w:pPr>
    </w:p>
    <w:p w:rsidR="00C921BA" w:rsidRPr="00B73F83" w:rsidRDefault="00C921BA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ins w:id="654" w:author="adm" w:date="2017-05-12T11:24:00Z"/>
          <w:rFonts w:ascii="Times New Roman" w:eastAsia="Calibri" w:hAnsi="Times New Roman" w:cs="Times New Roman"/>
          <w:sz w:val="28"/>
          <w:szCs w:val="28"/>
        </w:rPr>
      </w:pPr>
    </w:p>
    <w:p w:rsidR="00C921BA" w:rsidRPr="00B73F83" w:rsidRDefault="00C921BA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ins w:id="655" w:author="adm" w:date="2017-05-12T11:24:00Z"/>
          <w:rFonts w:ascii="Times New Roman" w:eastAsia="Calibri" w:hAnsi="Times New Roman" w:cs="Times New Roman"/>
          <w:sz w:val="28"/>
          <w:szCs w:val="28"/>
        </w:rPr>
      </w:pPr>
    </w:p>
    <w:p w:rsidR="00C921BA" w:rsidRPr="00B73F83" w:rsidRDefault="00C921BA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A390E" w:rsidRPr="00B73F83" w:rsidRDefault="002A390E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A390E" w:rsidRPr="00B73F83" w:rsidRDefault="002A390E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A390E" w:rsidRDefault="002A390E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B0F0B" w:rsidRPr="00B73F83" w:rsidRDefault="001B0F0B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>Приложение № 2</w:t>
      </w:r>
    </w:p>
    <w:p w:rsidR="001B0F0B" w:rsidRPr="00B73F83" w:rsidRDefault="001B0F0B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 xml:space="preserve">к административному регламенту </w:t>
      </w:r>
    </w:p>
    <w:p w:rsidR="001B0F0B" w:rsidRPr="00B73F83" w:rsidRDefault="001B0F0B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1B0F0B" w:rsidRPr="00B73F83" w:rsidRDefault="001B0F0B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>«Выдача градостроительного плана земельного участка»</w:t>
      </w:r>
    </w:p>
    <w:p w:rsidR="001B0F0B" w:rsidRPr="00B73F83" w:rsidRDefault="001B0F0B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31"/>
        <w:tblpPr w:leftFromText="180" w:rightFromText="180" w:vertAnchor="page" w:horzAnchor="margin" w:tblpY="2932"/>
        <w:tblOverlap w:val="never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0"/>
        <w:gridCol w:w="1843"/>
        <w:gridCol w:w="992"/>
        <w:gridCol w:w="4786"/>
      </w:tblGrid>
      <w:tr w:rsidR="001B0F0B" w:rsidRPr="00B73F83" w:rsidTr="00571943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0B" w:rsidRPr="00B73F83" w:rsidRDefault="001B0F0B" w:rsidP="00571943">
            <w:pPr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0B" w:rsidRPr="00B73F83" w:rsidRDefault="001B0F0B" w:rsidP="00571943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1B0F0B" w:rsidRPr="00B73F83" w:rsidRDefault="001B0F0B" w:rsidP="00571943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1B0F0B" w:rsidRPr="00B73F83" w:rsidRDefault="001B0F0B" w:rsidP="00571943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</w:tr>
      <w:tr w:rsidR="001B0F0B" w:rsidRPr="00B73F83" w:rsidTr="00571943">
        <w:tc>
          <w:tcPr>
            <w:tcW w:w="1019" w:type="pct"/>
            <w:tcBorders>
              <w:top w:val="single" w:sz="4" w:space="0" w:color="auto"/>
            </w:tcBorders>
          </w:tcPr>
          <w:p w:rsidR="001B0F0B" w:rsidRPr="00B73F83" w:rsidRDefault="001B0F0B" w:rsidP="0057194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1B0F0B" w:rsidRPr="00B73F83" w:rsidRDefault="001B0F0B" w:rsidP="0057194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8" w:type="pct"/>
          </w:tcPr>
          <w:p w:rsidR="001B0F0B" w:rsidRPr="00B73F83" w:rsidRDefault="001B0F0B" w:rsidP="0057194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1B0F0B" w:rsidRPr="00B73F83" w:rsidRDefault="001B0F0B" w:rsidP="0057194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73F83">
              <w:rPr>
                <w:rFonts w:ascii="Times New Roman" w:eastAsia="Calibri" w:hAnsi="Times New Roman"/>
                <w:sz w:val="28"/>
                <w:szCs w:val="28"/>
              </w:rPr>
              <w:t>Орган, обрабатывающий запрос на предоставление услуги</w:t>
            </w:r>
          </w:p>
        </w:tc>
      </w:tr>
    </w:tbl>
    <w:tbl>
      <w:tblPr>
        <w:tblW w:w="961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6"/>
        <w:gridCol w:w="851"/>
        <w:gridCol w:w="1105"/>
        <w:gridCol w:w="1495"/>
        <w:gridCol w:w="967"/>
        <w:gridCol w:w="2003"/>
        <w:gridCol w:w="1624"/>
      </w:tblGrid>
      <w:tr w:rsidR="001B0F0B" w:rsidRPr="00B73F83" w:rsidTr="00571943">
        <w:trPr>
          <w:trHeight w:val="20"/>
          <w:jc w:val="center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(юридического лица)</w:t>
            </w: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8045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</w:t>
            </w: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9611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241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B0F0B" w:rsidRPr="00B73F83" w:rsidRDefault="001B0F0B" w:rsidP="005719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0F0B" w:rsidRPr="00B73F83" w:rsidRDefault="001B0F0B" w:rsidP="0057194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1B0F0B" w:rsidRPr="00B73F83" w:rsidRDefault="001B0F0B" w:rsidP="005719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>Прошу     выдать     градостроительный    план    земельного    участка ___________________________________________________________</w:t>
      </w:r>
    </w:p>
    <w:p w:rsidR="001B0F0B" w:rsidRPr="00B73F83" w:rsidRDefault="001B0F0B" w:rsidP="0057194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>(местоположение)</w:t>
      </w:r>
    </w:p>
    <w:p w:rsidR="001B0F0B" w:rsidRPr="00B73F83" w:rsidRDefault="001B0F0B" w:rsidP="005719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1B0F0B" w:rsidRPr="00B73F83" w:rsidRDefault="001B0F0B" w:rsidP="005719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>под строительство, реконструкцию</w:t>
      </w:r>
      <w:r w:rsidR="008E328A">
        <w:rPr>
          <w:rFonts w:ascii="Times New Roman" w:eastAsia="Calibri" w:hAnsi="Times New Roman" w:cs="Times New Roman"/>
          <w:sz w:val="28"/>
          <w:szCs w:val="28"/>
        </w:rPr>
        <w:t xml:space="preserve"> объекта</w:t>
      </w:r>
      <w:r w:rsidRPr="00B73F83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1B0F0B" w:rsidRPr="00B73F83" w:rsidRDefault="001B0F0B" w:rsidP="0057194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>(ненужное зачеркнуть)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8"/>
        <w:gridCol w:w="630"/>
        <w:gridCol w:w="873"/>
        <w:gridCol w:w="325"/>
        <w:gridCol w:w="1378"/>
        <w:gridCol w:w="180"/>
        <w:gridCol w:w="6"/>
        <w:gridCol w:w="1063"/>
        <w:gridCol w:w="1216"/>
        <w:gridCol w:w="1549"/>
        <w:gridCol w:w="2111"/>
      </w:tblGrid>
      <w:tr w:rsidR="001B0F0B" w:rsidRPr="00B73F83" w:rsidTr="0057194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Представлены следующие документы</w:t>
            </w: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1B0F0B" w:rsidRPr="00B73F83" w:rsidRDefault="001B0F0B" w:rsidP="005719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31"/>
        <w:tblpPr w:leftFromText="180" w:rightFromText="180" w:vertAnchor="text" w:horzAnchor="margin" w:tblpY="2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1B0F0B" w:rsidRPr="00B73F83" w:rsidTr="00571943">
        <w:tc>
          <w:tcPr>
            <w:tcW w:w="3190" w:type="dxa"/>
            <w:tcBorders>
              <w:top w:val="single" w:sz="4" w:space="0" w:color="auto"/>
            </w:tcBorders>
          </w:tcPr>
          <w:p w:rsidR="001B0F0B" w:rsidRPr="00B73F83" w:rsidRDefault="001B0F0B" w:rsidP="0057194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73F83"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</w:tcPr>
          <w:p w:rsidR="001B0F0B" w:rsidRPr="00B73F83" w:rsidRDefault="001B0F0B" w:rsidP="0057194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1B0F0B" w:rsidRPr="00B73F83" w:rsidRDefault="001B0F0B" w:rsidP="0057194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73F83">
              <w:rPr>
                <w:rFonts w:ascii="Times New Roman" w:eastAsia="Calibri" w:hAnsi="Times New Roman"/>
                <w:sz w:val="28"/>
                <w:szCs w:val="28"/>
              </w:rPr>
              <w:t>Подпись/ФИО</w:t>
            </w:r>
          </w:p>
        </w:tc>
      </w:tr>
    </w:tbl>
    <w:p w:rsidR="008F146B" w:rsidRDefault="008F146B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226A" w:rsidRDefault="0016226A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226A" w:rsidRDefault="0016226A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226A" w:rsidRPr="00B73F83" w:rsidRDefault="0016226A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A390E" w:rsidRPr="00B73F83" w:rsidRDefault="002A390E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A390E" w:rsidRPr="00B73F83" w:rsidRDefault="002A390E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A390E" w:rsidRPr="00B73F83" w:rsidRDefault="002A390E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A390E" w:rsidRPr="00B73F83" w:rsidRDefault="002A390E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A390E" w:rsidRPr="00B73F83" w:rsidRDefault="002A390E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B0F0B" w:rsidRPr="00B73F83" w:rsidRDefault="001B0F0B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>Приложение № 3</w:t>
      </w:r>
    </w:p>
    <w:p w:rsidR="001B0F0B" w:rsidRPr="00B73F83" w:rsidRDefault="001B0F0B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1B0F0B" w:rsidRPr="00B73F83" w:rsidRDefault="001B0F0B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1B0F0B" w:rsidRPr="00B73F83" w:rsidRDefault="001B0F0B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>«Выдача градостроительного плана земельного участка»</w:t>
      </w:r>
    </w:p>
    <w:p w:rsidR="001B0F0B" w:rsidRPr="00B73F83" w:rsidRDefault="001B0F0B" w:rsidP="00571943">
      <w:pPr>
        <w:widowControl w:val="0"/>
        <w:tabs>
          <w:tab w:val="left" w:pos="548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6"/>
        <w:tblpPr w:leftFromText="180" w:rightFromText="180" w:vertAnchor="page" w:horzAnchor="margin" w:tblpY="307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08"/>
        <w:gridCol w:w="1898"/>
        <w:gridCol w:w="1021"/>
        <w:gridCol w:w="4928"/>
      </w:tblGrid>
      <w:tr w:rsidR="001B0F0B" w:rsidRPr="00B73F83" w:rsidTr="00571943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0B" w:rsidRPr="00B73F83" w:rsidRDefault="001B0F0B" w:rsidP="00571943">
            <w:pPr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0B" w:rsidRPr="00B73F83" w:rsidRDefault="001B0F0B" w:rsidP="00571943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1B0F0B" w:rsidRPr="00B73F83" w:rsidRDefault="001B0F0B" w:rsidP="00571943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1B0F0B" w:rsidRPr="00B73F83" w:rsidRDefault="001B0F0B" w:rsidP="00571943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</w:tr>
      <w:tr w:rsidR="001B0F0B" w:rsidRPr="00B73F83" w:rsidTr="00571943">
        <w:tc>
          <w:tcPr>
            <w:tcW w:w="1019" w:type="pct"/>
            <w:tcBorders>
              <w:top w:val="single" w:sz="4" w:space="0" w:color="auto"/>
            </w:tcBorders>
          </w:tcPr>
          <w:p w:rsidR="001B0F0B" w:rsidRPr="00B73F83" w:rsidRDefault="001B0F0B" w:rsidP="0057194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1B0F0B" w:rsidRPr="00B73F83" w:rsidRDefault="001B0F0B" w:rsidP="0057194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8" w:type="pct"/>
          </w:tcPr>
          <w:p w:rsidR="001B0F0B" w:rsidRPr="00B73F83" w:rsidRDefault="001B0F0B" w:rsidP="0057194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1B0F0B" w:rsidRPr="00B73F83" w:rsidRDefault="001B0F0B" w:rsidP="0057194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73F83">
              <w:rPr>
                <w:rFonts w:ascii="Times New Roman" w:eastAsia="Calibri" w:hAnsi="Times New Roman"/>
                <w:sz w:val="28"/>
                <w:szCs w:val="28"/>
              </w:rPr>
              <w:t>Орган, обрабатывающий запрос на предоставление услуги</w:t>
            </w:r>
          </w:p>
        </w:tc>
      </w:tr>
    </w:tbl>
    <w:p w:rsidR="001B0F0B" w:rsidRPr="00B73F83" w:rsidRDefault="001B0F0B" w:rsidP="0057194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97"/>
        <w:gridCol w:w="7792"/>
      </w:tblGrid>
      <w:tr w:rsidR="001B0F0B" w:rsidRPr="00B73F83" w:rsidTr="00571943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B0F0B" w:rsidRPr="00B73F83" w:rsidRDefault="001B0F0B" w:rsidP="005719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F0B" w:rsidRPr="00B73F83" w:rsidRDefault="001B0F0B" w:rsidP="00571943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10"/>
        <w:gridCol w:w="1194"/>
        <w:gridCol w:w="231"/>
        <w:gridCol w:w="1327"/>
        <w:gridCol w:w="1063"/>
        <w:gridCol w:w="1212"/>
        <w:gridCol w:w="1541"/>
        <w:gridCol w:w="2111"/>
      </w:tblGrid>
      <w:tr w:rsidR="001B0F0B" w:rsidRPr="00B73F83" w:rsidTr="00571943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индивидуального предпринимателя</w:t>
            </w:r>
            <w:r w:rsidRPr="00B73F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0F0B" w:rsidRPr="00B73F83" w:rsidTr="00571943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ОГРНИП</w:t>
            </w:r>
            <w:r w:rsidRPr="00B73F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3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0F0B" w:rsidRPr="00B73F83" w:rsidTr="00571943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1B0F0B" w:rsidRPr="00B73F83" w:rsidRDefault="001B0F0B" w:rsidP="0057194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73F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1B0F0B" w:rsidRPr="00B73F83" w:rsidTr="00571943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0F0B" w:rsidRPr="00B73F83" w:rsidTr="00571943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0F0B" w:rsidRPr="00B73F83" w:rsidTr="00571943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0F0B" w:rsidRPr="00B73F83" w:rsidTr="00571943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заявителя /</w:t>
            </w:r>
          </w:p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 (адрес регистрации) индивидуального предпринимателя</w:t>
            </w:r>
            <w:r w:rsidRPr="00B73F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4"/>
            </w:r>
          </w:p>
        </w:tc>
      </w:tr>
      <w:tr w:rsidR="001B0F0B" w:rsidRPr="00B73F83" w:rsidTr="00571943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B0F0B" w:rsidRPr="00B73F83" w:rsidTr="00571943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B0F0B" w:rsidRPr="00B73F83" w:rsidTr="00571943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B0F0B" w:rsidRPr="00B73F83" w:rsidTr="00571943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B0F0B" w:rsidRPr="00B73F83" w:rsidTr="00571943">
        <w:trPr>
          <w:trHeight w:val="20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заявителя /</w:t>
            </w:r>
          </w:p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 индивидуального предпринимателя</w:t>
            </w:r>
            <w:r w:rsidRPr="00B73F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5"/>
            </w:r>
          </w:p>
        </w:tc>
      </w:tr>
      <w:tr w:rsidR="001B0F0B" w:rsidRPr="00B73F83" w:rsidTr="00571943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B0F0B" w:rsidRPr="00B73F83" w:rsidTr="00571943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B0F0B" w:rsidRPr="00B73F83" w:rsidTr="00571943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B0F0B" w:rsidRPr="00B73F83" w:rsidTr="00571943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B0F0B" w:rsidRPr="00B73F83" w:rsidTr="00571943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B0F0B" w:rsidRPr="00B73F83" w:rsidTr="00571943">
        <w:trPr>
          <w:trHeight w:val="20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0F0B" w:rsidRPr="00B73F83" w:rsidTr="00571943">
        <w:trPr>
          <w:trHeight w:val="20"/>
        </w:trPr>
        <w:tc>
          <w:tcPr>
            <w:tcW w:w="1177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B0F0B" w:rsidRPr="00B73F83" w:rsidRDefault="001B0F0B" w:rsidP="00571943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0F0B" w:rsidRPr="00B73F83" w:rsidRDefault="001B0F0B" w:rsidP="0057194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1B0F0B" w:rsidRPr="00B73F83" w:rsidRDefault="001B0F0B" w:rsidP="0057194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0F0B" w:rsidRPr="00B73F83" w:rsidRDefault="001B0F0B" w:rsidP="005719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>Прошу     выдать     градостроительный    план    земельного    участка ___________________________________________________________</w:t>
      </w:r>
    </w:p>
    <w:p w:rsidR="001B0F0B" w:rsidRPr="00B73F83" w:rsidRDefault="001B0F0B" w:rsidP="0057194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>(местоположение)</w:t>
      </w:r>
    </w:p>
    <w:p w:rsidR="001B0F0B" w:rsidRPr="00B73F83" w:rsidRDefault="001B0F0B" w:rsidP="005719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1B0F0B" w:rsidRPr="00B73F83" w:rsidRDefault="001B0F0B" w:rsidP="005719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 xml:space="preserve">под строительство, реконструкцию объекта: </w:t>
      </w:r>
    </w:p>
    <w:p w:rsidR="001B0F0B" w:rsidRPr="00B73F83" w:rsidRDefault="001B0F0B" w:rsidP="0057194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>(ненужное зачеркнуть)</w:t>
      </w:r>
    </w:p>
    <w:p w:rsidR="001B0F0B" w:rsidRPr="00B73F83" w:rsidRDefault="001B0F0B" w:rsidP="0057194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B0F0B" w:rsidRPr="00B73F83" w:rsidRDefault="001B0F0B" w:rsidP="00571943">
      <w:pPr>
        <w:spacing w:after="0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9"/>
        <w:gridCol w:w="628"/>
        <w:gridCol w:w="875"/>
        <w:gridCol w:w="325"/>
        <w:gridCol w:w="1378"/>
        <w:gridCol w:w="178"/>
        <w:gridCol w:w="6"/>
        <w:gridCol w:w="1063"/>
        <w:gridCol w:w="1216"/>
        <w:gridCol w:w="1549"/>
        <w:gridCol w:w="2112"/>
      </w:tblGrid>
      <w:tr w:rsidR="001B0F0B" w:rsidRPr="00B73F83" w:rsidTr="0057194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Pr="00B73F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br w:type="page"/>
            </w:r>
          </w:p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1B0F0B" w:rsidRPr="00B73F83" w:rsidRDefault="001B0F0B" w:rsidP="00571943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B0F0B" w:rsidRPr="00B73F83" w:rsidRDefault="001B0F0B" w:rsidP="0057194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B0F0B" w:rsidRPr="00B73F83" w:rsidRDefault="001B0F0B" w:rsidP="0057194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B0F0B" w:rsidRPr="00B73F83" w:rsidRDefault="001B0F0B" w:rsidP="0057194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1B0F0B" w:rsidRPr="00B73F83" w:rsidTr="00571943">
        <w:tc>
          <w:tcPr>
            <w:tcW w:w="3190" w:type="dxa"/>
          </w:tcPr>
          <w:p w:rsidR="001B0F0B" w:rsidRPr="00B73F83" w:rsidRDefault="001B0F0B" w:rsidP="00571943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1B0F0B" w:rsidRPr="00B73F83" w:rsidRDefault="001B0F0B" w:rsidP="00571943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B0F0B" w:rsidRPr="00B73F83" w:rsidRDefault="001B0F0B" w:rsidP="00571943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B0F0B" w:rsidRPr="00B73F83" w:rsidTr="00571943">
        <w:tc>
          <w:tcPr>
            <w:tcW w:w="3190" w:type="dxa"/>
          </w:tcPr>
          <w:p w:rsidR="001B0F0B" w:rsidRPr="00B73F83" w:rsidRDefault="001B0F0B" w:rsidP="0057194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73F83"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1B0F0B" w:rsidRPr="00B73F83" w:rsidRDefault="001B0F0B" w:rsidP="0057194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B0F0B" w:rsidRPr="00B73F83" w:rsidRDefault="001B0F0B" w:rsidP="0057194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73F83">
              <w:rPr>
                <w:rFonts w:ascii="Times New Roman" w:eastAsia="Calibri" w:hAnsi="Times New Roman"/>
                <w:sz w:val="28"/>
                <w:szCs w:val="28"/>
              </w:rPr>
              <w:t>Подпись/ФИО</w:t>
            </w:r>
          </w:p>
        </w:tc>
      </w:tr>
    </w:tbl>
    <w:p w:rsidR="001B0F0B" w:rsidRPr="00B73F83" w:rsidRDefault="001B0F0B" w:rsidP="0057194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B0F0B" w:rsidRDefault="001B0F0B" w:rsidP="0057194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73F83" w:rsidRDefault="00B73F83" w:rsidP="0057194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73F83" w:rsidRDefault="00B73F83" w:rsidP="0057194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73F83" w:rsidRDefault="00B73F83" w:rsidP="0057194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73F83" w:rsidRDefault="00B73F83" w:rsidP="0057194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73F83" w:rsidRDefault="00B73F83" w:rsidP="0057194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73F83" w:rsidRDefault="00B73F83" w:rsidP="0057194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73F83" w:rsidRDefault="00B73F83" w:rsidP="0057194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73F83" w:rsidRDefault="00B73F83" w:rsidP="0057194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73F83" w:rsidRDefault="00B73F83" w:rsidP="0057194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73F83" w:rsidRDefault="00B73F83" w:rsidP="0057194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73F83" w:rsidRDefault="00B73F83" w:rsidP="0057194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73F83" w:rsidRDefault="00B73F83" w:rsidP="0057194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73F83" w:rsidRDefault="00B73F83" w:rsidP="0057194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73F83" w:rsidRDefault="00B73F83" w:rsidP="0057194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73F83" w:rsidRDefault="00B73F83" w:rsidP="0057194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73F83" w:rsidRDefault="00B73F83" w:rsidP="0057194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73F83" w:rsidRDefault="00B73F83" w:rsidP="0057194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73F83" w:rsidRDefault="00B73F83" w:rsidP="0057194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73F83" w:rsidRPr="00B73F83" w:rsidRDefault="00B73F83" w:rsidP="0057194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B0F0B" w:rsidRPr="00B73F83" w:rsidRDefault="001B0F0B" w:rsidP="0057194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B0F0B" w:rsidRPr="00B73F83" w:rsidRDefault="001B0F0B" w:rsidP="0057194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305DF" w:rsidRPr="00B73F83" w:rsidRDefault="00A305DF" w:rsidP="00A305D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>Приложение № 4</w:t>
      </w:r>
    </w:p>
    <w:p w:rsidR="00A305DF" w:rsidRPr="00B73F83" w:rsidRDefault="00A305DF" w:rsidP="00A305D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A305DF" w:rsidRPr="00B73F83" w:rsidRDefault="00A305DF" w:rsidP="00A305D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A305DF" w:rsidRPr="00B73F83" w:rsidRDefault="00A305DF" w:rsidP="001B0F0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>«</w:t>
      </w:r>
      <w:r w:rsidR="001B0F0B" w:rsidRPr="00B73F83">
        <w:rPr>
          <w:rFonts w:ascii="Times New Roman" w:eastAsia="Calibri" w:hAnsi="Times New Roman" w:cs="Times New Roman"/>
          <w:sz w:val="28"/>
          <w:szCs w:val="28"/>
        </w:rPr>
        <w:t>Выдача градостроительного плана земельного участка</w:t>
      </w:r>
      <w:r w:rsidRPr="00B73F83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305DF" w:rsidRPr="00B73F83" w:rsidRDefault="00A305DF" w:rsidP="00A305D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ins w:id="656" w:author="adm" w:date="2017-05-12T11:25:00Z"/>
          <w:rFonts w:ascii="Times New Roman" w:eastAsia="Calibri" w:hAnsi="Times New Roman" w:cs="Times New Roman"/>
          <w:sz w:val="28"/>
          <w:szCs w:val="28"/>
        </w:rPr>
      </w:pPr>
    </w:p>
    <w:p w:rsidR="00C921BA" w:rsidRPr="00B73F83" w:rsidRDefault="00C921BA" w:rsidP="00A305D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305DF" w:rsidRPr="00B73F83" w:rsidRDefault="00A305DF" w:rsidP="00A30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БЛОК-СХЕМА</w:t>
      </w:r>
    </w:p>
    <w:p w:rsidR="00A305DF" w:rsidRPr="00B73F83" w:rsidRDefault="00A305DF" w:rsidP="00A30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A305DF" w:rsidRPr="00B73F83" w:rsidRDefault="00A305DF" w:rsidP="00A30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05DF" w:rsidRPr="00B73F83" w:rsidRDefault="00A305DF" w:rsidP="00A30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4281" w:rsidRPr="00B73F83" w:rsidRDefault="00404335" w:rsidP="0055421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0433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416830"/>
            <wp:effectExtent l="0" t="0" r="3175" b="0"/>
            <wp:docPr id="1" name="Рисунок 2" descr="U:\Центр_информационных_технологий\Отдел регламентации\ТИПОВЫЕ АР ОТ ОЛИ\типовые переработанные 15 год\к ВКС\блок-схемы с МВ и без\Сним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:\Центр_информационных_технологий\Отдел регламентации\ТИПОВЫЕ АР ОТ ОЛИ\типовые переработанные 15 год\к ВКС\блок-схемы с МВ и без\Снимок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1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532C" w:rsidRPr="00B73F8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</w:p>
    <w:sectPr w:rsidR="004B4281" w:rsidRPr="00B73F83" w:rsidSect="00B73F83">
      <w:pgSz w:w="11906" w:h="16838"/>
      <w:pgMar w:top="851" w:right="707" w:bottom="851" w:left="1560" w:header="708" w:footer="708" w:gutter="0"/>
      <w:cols w:space="708"/>
      <w:docGrid w:linePitch="360"/>
      <w:sectPrChange w:id="657" w:author="adm" w:date="2017-05-12T11:44:00Z">
        <w:sectPr w:rsidR="004B4281" w:rsidRPr="00B73F83" w:rsidSect="00B73F83">
          <w:pgMar w:top="1134" w:right="850" w:bottom="1134" w:left="1701"/>
        </w:sectPr>
      </w:sectPrChange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D7F" w:rsidRDefault="00E80D7F" w:rsidP="0001562D">
      <w:pPr>
        <w:spacing w:after="0" w:line="240" w:lineRule="auto"/>
      </w:pPr>
      <w:r>
        <w:separator/>
      </w:r>
    </w:p>
  </w:endnote>
  <w:endnote w:type="continuationSeparator" w:id="1">
    <w:p w:rsidR="00E80D7F" w:rsidRDefault="00E80D7F" w:rsidP="00015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D7F" w:rsidRDefault="00E80D7F" w:rsidP="0001562D">
      <w:pPr>
        <w:spacing w:after="0" w:line="240" w:lineRule="auto"/>
      </w:pPr>
      <w:r>
        <w:separator/>
      </w:r>
    </w:p>
  </w:footnote>
  <w:footnote w:type="continuationSeparator" w:id="1">
    <w:p w:rsidR="00E80D7F" w:rsidRDefault="00E80D7F" w:rsidP="0001562D">
      <w:pPr>
        <w:spacing w:after="0" w:line="240" w:lineRule="auto"/>
      </w:pPr>
      <w:r>
        <w:continuationSeparator/>
      </w:r>
    </w:p>
  </w:footnote>
  <w:footnote w:id="2">
    <w:p w:rsidR="004B61F6" w:rsidRDefault="004B61F6" w:rsidP="00571943">
      <w:pPr>
        <w:pStyle w:val="ac"/>
      </w:pPr>
      <w:r>
        <w:rPr>
          <w:rStyle w:val="ae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3">
    <w:p w:rsidR="004B61F6" w:rsidRDefault="004B61F6" w:rsidP="00571943">
      <w:pPr>
        <w:pStyle w:val="ac"/>
      </w:pPr>
      <w:r>
        <w:rPr>
          <w:rStyle w:val="ae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4">
    <w:p w:rsidR="004B61F6" w:rsidRDefault="004B61F6" w:rsidP="00571943">
      <w:pPr>
        <w:pStyle w:val="ac"/>
      </w:pPr>
      <w:r>
        <w:rPr>
          <w:rStyle w:val="ae"/>
        </w:rPr>
        <w:footnoteRef/>
      </w:r>
      <w:r>
        <w:t xml:space="preserve"> Заголовок зависит от типа заявителя</w:t>
      </w:r>
    </w:p>
  </w:footnote>
  <w:footnote w:id="5">
    <w:p w:rsidR="004B61F6" w:rsidRDefault="004B61F6" w:rsidP="00571943">
      <w:pPr>
        <w:pStyle w:val="ac"/>
      </w:pPr>
      <w:r>
        <w:rPr>
          <w:rStyle w:val="ae"/>
        </w:rPr>
        <w:footnoteRef/>
      </w:r>
      <w:r>
        <w:t xml:space="preserve"> Заголовок зависит от типа заявителя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0B21"/>
    <w:multiLevelType w:val="hybridMultilevel"/>
    <w:tmpl w:val="2DA0CF00"/>
    <w:lvl w:ilvl="0" w:tplc="DBC227B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B68413E"/>
    <w:multiLevelType w:val="hybridMultilevel"/>
    <w:tmpl w:val="588ED80A"/>
    <w:lvl w:ilvl="0" w:tplc="3D14B188">
      <w:start w:val="5"/>
      <w:numFmt w:val="decimal"/>
      <w:lvlText w:val="%1)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E395852"/>
    <w:multiLevelType w:val="hybridMultilevel"/>
    <w:tmpl w:val="3A24EB20"/>
    <w:lvl w:ilvl="0" w:tplc="6C98A00A">
      <w:start w:val="4"/>
      <w:numFmt w:val="decimal"/>
      <w:lvlText w:val="%1)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9"/>
  </w:num>
  <w:num w:numId="5">
    <w:abstractNumId w:val="21"/>
  </w:num>
  <w:num w:numId="6">
    <w:abstractNumId w:val="23"/>
  </w:num>
  <w:num w:numId="7">
    <w:abstractNumId w:val="10"/>
  </w:num>
  <w:num w:numId="8">
    <w:abstractNumId w:val="7"/>
  </w:num>
  <w:num w:numId="9">
    <w:abstractNumId w:val="19"/>
  </w:num>
  <w:num w:numId="10">
    <w:abstractNumId w:val="20"/>
  </w:num>
  <w:num w:numId="11">
    <w:abstractNumId w:val="2"/>
  </w:num>
  <w:num w:numId="12">
    <w:abstractNumId w:val="3"/>
  </w:num>
  <w:num w:numId="13">
    <w:abstractNumId w:val="1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8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0"/>
  </w:num>
  <w:num w:numId="20">
    <w:abstractNumId w:val="22"/>
  </w:num>
  <w:num w:numId="21">
    <w:abstractNumId w:val="16"/>
  </w:num>
  <w:num w:numId="22">
    <w:abstractNumId w:val="1"/>
  </w:num>
  <w:num w:numId="23">
    <w:abstractNumId w:val="13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oNotTrackFormatting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281"/>
    <w:rsid w:val="0001562D"/>
    <w:rsid w:val="00021327"/>
    <w:rsid w:val="00033B8E"/>
    <w:rsid w:val="00083E28"/>
    <w:rsid w:val="0008473D"/>
    <w:rsid w:val="000873B9"/>
    <w:rsid w:val="00096173"/>
    <w:rsid w:val="00097681"/>
    <w:rsid w:val="000C32A9"/>
    <w:rsid w:val="00102B65"/>
    <w:rsid w:val="001209D4"/>
    <w:rsid w:val="00137D26"/>
    <w:rsid w:val="001528BF"/>
    <w:rsid w:val="0016226A"/>
    <w:rsid w:val="001726D1"/>
    <w:rsid w:val="001A177E"/>
    <w:rsid w:val="001B0F0B"/>
    <w:rsid w:val="002621A0"/>
    <w:rsid w:val="00292623"/>
    <w:rsid w:val="002957B2"/>
    <w:rsid w:val="002A390E"/>
    <w:rsid w:val="002C7F67"/>
    <w:rsid w:val="002D5A6E"/>
    <w:rsid w:val="002E4398"/>
    <w:rsid w:val="00330F94"/>
    <w:rsid w:val="00334CA0"/>
    <w:rsid w:val="00376BAB"/>
    <w:rsid w:val="0038365C"/>
    <w:rsid w:val="003923F3"/>
    <w:rsid w:val="00393487"/>
    <w:rsid w:val="003A1642"/>
    <w:rsid w:val="003A7B18"/>
    <w:rsid w:val="003F6AC9"/>
    <w:rsid w:val="00404335"/>
    <w:rsid w:val="0042220A"/>
    <w:rsid w:val="00423573"/>
    <w:rsid w:val="00440C3F"/>
    <w:rsid w:val="004532F1"/>
    <w:rsid w:val="00455B56"/>
    <w:rsid w:val="0045790C"/>
    <w:rsid w:val="0047438B"/>
    <w:rsid w:val="004B4281"/>
    <w:rsid w:val="004B61F6"/>
    <w:rsid w:val="005024E1"/>
    <w:rsid w:val="00515D37"/>
    <w:rsid w:val="00515E0C"/>
    <w:rsid w:val="00517962"/>
    <w:rsid w:val="0052522B"/>
    <w:rsid w:val="00531875"/>
    <w:rsid w:val="00533870"/>
    <w:rsid w:val="0055421D"/>
    <w:rsid w:val="00567F40"/>
    <w:rsid w:val="00571943"/>
    <w:rsid w:val="00590FB3"/>
    <w:rsid w:val="00595935"/>
    <w:rsid w:val="00596EBC"/>
    <w:rsid w:val="005A0BE5"/>
    <w:rsid w:val="005A3568"/>
    <w:rsid w:val="005B7C11"/>
    <w:rsid w:val="005E0353"/>
    <w:rsid w:val="005E10FA"/>
    <w:rsid w:val="005E3E8E"/>
    <w:rsid w:val="0064109E"/>
    <w:rsid w:val="00664B06"/>
    <w:rsid w:val="00697A38"/>
    <w:rsid w:val="006A4CD0"/>
    <w:rsid w:val="006A74FB"/>
    <w:rsid w:val="006D1265"/>
    <w:rsid w:val="006F6ADC"/>
    <w:rsid w:val="0071402B"/>
    <w:rsid w:val="007225DC"/>
    <w:rsid w:val="00722A90"/>
    <w:rsid w:val="00732DA8"/>
    <w:rsid w:val="00747CD6"/>
    <w:rsid w:val="007535B9"/>
    <w:rsid w:val="0076169E"/>
    <w:rsid w:val="00770E17"/>
    <w:rsid w:val="007766CC"/>
    <w:rsid w:val="00777CCF"/>
    <w:rsid w:val="007C45A6"/>
    <w:rsid w:val="007C6A5D"/>
    <w:rsid w:val="007D4A28"/>
    <w:rsid w:val="007E3864"/>
    <w:rsid w:val="007E5A22"/>
    <w:rsid w:val="007F23C4"/>
    <w:rsid w:val="0080532C"/>
    <w:rsid w:val="00807073"/>
    <w:rsid w:val="00807D91"/>
    <w:rsid w:val="00811FDC"/>
    <w:rsid w:val="00847F88"/>
    <w:rsid w:val="00851C49"/>
    <w:rsid w:val="00854247"/>
    <w:rsid w:val="008662BB"/>
    <w:rsid w:val="008B183A"/>
    <w:rsid w:val="008E328A"/>
    <w:rsid w:val="008F146B"/>
    <w:rsid w:val="00901475"/>
    <w:rsid w:val="00907C5D"/>
    <w:rsid w:val="009133FD"/>
    <w:rsid w:val="00947E99"/>
    <w:rsid w:val="009822CB"/>
    <w:rsid w:val="00993297"/>
    <w:rsid w:val="009A2C02"/>
    <w:rsid w:val="009A62B4"/>
    <w:rsid w:val="009D5645"/>
    <w:rsid w:val="00A13095"/>
    <w:rsid w:val="00A24C60"/>
    <w:rsid w:val="00A305DF"/>
    <w:rsid w:val="00A56635"/>
    <w:rsid w:val="00AA2814"/>
    <w:rsid w:val="00AB4A58"/>
    <w:rsid w:val="00AD0C94"/>
    <w:rsid w:val="00AD56D5"/>
    <w:rsid w:val="00AF1E6D"/>
    <w:rsid w:val="00B164AF"/>
    <w:rsid w:val="00B61965"/>
    <w:rsid w:val="00B72962"/>
    <w:rsid w:val="00B73F83"/>
    <w:rsid w:val="00B82939"/>
    <w:rsid w:val="00B92D18"/>
    <w:rsid w:val="00BA3A98"/>
    <w:rsid w:val="00C0371C"/>
    <w:rsid w:val="00C04707"/>
    <w:rsid w:val="00C11E3A"/>
    <w:rsid w:val="00C34FB0"/>
    <w:rsid w:val="00C36DC2"/>
    <w:rsid w:val="00C445B0"/>
    <w:rsid w:val="00C8176C"/>
    <w:rsid w:val="00C87677"/>
    <w:rsid w:val="00C921BA"/>
    <w:rsid w:val="00C93FAB"/>
    <w:rsid w:val="00CB2DFC"/>
    <w:rsid w:val="00CD643A"/>
    <w:rsid w:val="00CF1CAA"/>
    <w:rsid w:val="00CF777E"/>
    <w:rsid w:val="00D14985"/>
    <w:rsid w:val="00D349A2"/>
    <w:rsid w:val="00D772C6"/>
    <w:rsid w:val="00D85CE3"/>
    <w:rsid w:val="00DC1E45"/>
    <w:rsid w:val="00DF0B47"/>
    <w:rsid w:val="00E06D68"/>
    <w:rsid w:val="00E32AE8"/>
    <w:rsid w:val="00E42558"/>
    <w:rsid w:val="00E55866"/>
    <w:rsid w:val="00E6220D"/>
    <w:rsid w:val="00E80D7F"/>
    <w:rsid w:val="00E92EC4"/>
    <w:rsid w:val="00EB0C11"/>
    <w:rsid w:val="00EB1577"/>
    <w:rsid w:val="00EC4E75"/>
    <w:rsid w:val="00EF5075"/>
    <w:rsid w:val="00F25B7B"/>
    <w:rsid w:val="00F31C9A"/>
    <w:rsid w:val="00F57781"/>
    <w:rsid w:val="00F67E0A"/>
    <w:rsid w:val="00FA6ABD"/>
    <w:rsid w:val="00FA6E54"/>
    <w:rsid w:val="00FB28E0"/>
    <w:rsid w:val="00FC5DF4"/>
    <w:rsid w:val="00FE27BC"/>
    <w:rsid w:val="00FE5DD9"/>
    <w:rsid w:val="00FF4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4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28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B4281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B428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B428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B428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B428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B4281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4B428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4B428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B4281"/>
    <w:rPr>
      <w:vertAlign w:val="superscript"/>
    </w:rPr>
  </w:style>
  <w:style w:type="character" w:customStyle="1" w:styleId="ConsPlusNormal0">
    <w:name w:val="ConsPlusNormal Знак"/>
    <w:link w:val="ConsPlusNormal"/>
    <w:rsid w:val="004B4281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4B42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4B4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4B4281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4B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4B4281"/>
  </w:style>
  <w:style w:type="paragraph" w:styleId="af3">
    <w:name w:val="footer"/>
    <w:basedOn w:val="a"/>
    <w:link w:val="af4"/>
    <w:uiPriority w:val="99"/>
    <w:unhideWhenUsed/>
    <w:rsid w:val="004B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4B4281"/>
  </w:style>
  <w:style w:type="paragraph" w:styleId="af5">
    <w:name w:val="endnote text"/>
    <w:basedOn w:val="a"/>
    <w:link w:val="af6"/>
    <w:uiPriority w:val="99"/>
    <w:semiHidden/>
    <w:unhideWhenUsed/>
    <w:rsid w:val="004B428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4B428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4B428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4B4281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4B4281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4B4281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"/>
    <w:uiPriority w:val="59"/>
    <w:rsid w:val="008B18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f"/>
    <w:uiPriority w:val="59"/>
    <w:rsid w:val="008B183A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f"/>
    <w:uiPriority w:val="59"/>
    <w:rsid w:val="008B18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"/>
    <w:uiPriority w:val="59"/>
    <w:rsid w:val="001726D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f"/>
    <w:uiPriority w:val="59"/>
    <w:rsid w:val="001726D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f"/>
    <w:uiPriority w:val="59"/>
    <w:rsid w:val="001726D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next w:val="af"/>
    <w:uiPriority w:val="59"/>
    <w:rsid w:val="00A305D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f"/>
    <w:uiPriority w:val="59"/>
    <w:rsid w:val="00A305D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f"/>
    <w:uiPriority w:val="59"/>
    <w:rsid w:val="00A305D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"/>
    <w:uiPriority w:val="59"/>
    <w:rsid w:val="001B0F0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Обычный (веб) Знак"/>
    <w:aliases w:val="Обычный (веб) Знак1 Знак,Обычный (веб) Знак Знак Знак"/>
    <w:link w:val="af9"/>
    <w:uiPriority w:val="99"/>
    <w:locked/>
    <w:rsid w:val="00C921BA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f9">
    <w:name w:val="Normal (Web)"/>
    <w:aliases w:val="Обычный (веб) Знак1,Обычный (веб) Знак Знак"/>
    <w:basedOn w:val="a"/>
    <w:link w:val="af8"/>
    <w:uiPriority w:val="99"/>
    <w:unhideWhenUsed/>
    <w:qFormat/>
    <w:rsid w:val="00C921BA"/>
    <w:pPr>
      <w:ind w:left="720"/>
    </w:pPr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fa">
    <w:name w:val="Revision"/>
    <w:hidden/>
    <w:uiPriority w:val="99"/>
    <w:semiHidden/>
    <w:rsid w:val="001622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4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28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B4281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B428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B428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B428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B428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B4281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4B428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4B428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B4281"/>
    <w:rPr>
      <w:vertAlign w:val="superscript"/>
    </w:rPr>
  </w:style>
  <w:style w:type="character" w:customStyle="1" w:styleId="ConsPlusNormal0">
    <w:name w:val="ConsPlusNormal Знак"/>
    <w:link w:val="ConsPlusNormal"/>
    <w:rsid w:val="004B4281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4B42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4B4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4B4281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4B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4B4281"/>
  </w:style>
  <w:style w:type="paragraph" w:styleId="af3">
    <w:name w:val="footer"/>
    <w:basedOn w:val="a"/>
    <w:link w:val="af4"/>
    <w:uiPriority w:val="99"/>
    <w:unhideWhenUsed/>
    <w:rsid w:val="004B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4B4281"/>
  </w:style>
  <w:style w:type="paragraph" w:styleId="af5">
    <w:name w:val="endnote text"/>
    <w:basedOn w:val="a"/>
    <w:link w:val="af6"/>
    <w:uiPriority w:val="99"/>
    <w:semiHidden/>
    <w:unhideWhenUsed/>
    <w:rsid w:val="004B428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4B428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4B428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4B4281"/>
    <w:pPr>
      <w:spacing w:after="200" w:line="276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4B4281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4B4281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8B183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f"/>
    <w:uiPriority w:val="59"/>
    <w:rsid w:val="008B183A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f"/>
    <w:uiPriority w:val="59"/>
    <w:rsid w:val="008B183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"/>
    <w:uiPriority w:val="59"/>
    <w:rsid w:val="001726D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f"/>
    <w:uiPriority w:val="59"/>
    <w:rsid w:val="001726D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"/>
    <w:uiPriority w:val="59"/>
    <w:rsid w:val="001726D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f"/>
    <w:uiPriority w:val="59"/>
    <w:rsid w:val="00A305D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f"/>
    <w:uiPriority w:val="59"/>
    <w:rsid w:val="00A305D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f"/>
    <w:uiPriority w:val="59"/>
    <w:rsid w:val="00A305D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"/>
    <w:uiPriority w:val="59"/>
    <w:rsid w:val="001B0F0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F34C0-B077-45A6-A6F4-D42947594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1</Pages>
  <Words>11434</Words>
  <Characters>65179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Андрианова Светлана Юрьевна</dc:creator>
  <cp:lastModifiedBy>adm</cp:lastModifiedBy>
  <cp:revision>52</cp:revision>
  <cp:lastPrinted>2017-11-27T09:07:00Z</cp:lastPrinted>
  <dcterms:created xsi:type="dcterms:W3CDTF">2017-04-26T14:07:00Z</dcterms:created>
  <dcterms:modified xsi:type="dcterms:W3CDTF">2017-11-27T09:09:00Z</dcterms:modified>
</cp:coreProperties>
</file>