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94" w:rsidRDefault="00550994" w:rsidP="00550994">
      <w:pPr>
        <w:spacing w:after="0"/>
        <w:jc w:val="center"/>
        <w:rPr>
          <w:rFonts w:ascii="Times New Roman" w:hAnsi="Times New Roman" w:cs="Times New Roman"/>
          <w:b/>
          <w:sz w:val="28"/>
          <w:szCs w:val="28"/>
        </w:rPr>
      </w:pPr>
      <w:r>
        <w:rPr>
          <w:rFonts w:ascii="Times New Roman" w:hAnsi="Times New Roman" w:cs="Times New Roman"/>
          <w:b/>
          <w:sz w:val="28"/>
          <w:szCs w:val="28"/>
        </w:rPr>
        <w:t>Совет муниципального района «Ижемский»</w:t>
      </w:r>
    </w:p>
    <w:p w:rsidR="00550994" w:rsidRDefault="00550994" w:rsidP="00550994">
      <w:pPr>
        <w:spacing w:after="0"/>
        <w:jc w:val="center"/>
        <w:rPr>
          <w:rFonts w:ascii="Times New Roman" w:hAnsi="Times New Roman" w:cs="Times New Roman"/>
          <w:b/>
          <w:sz w:val="28"/>
          <w:szCs w:val="28"/>
        </w:rPr>
      </w:pPr>
      <w:r>
        <w:rPr>
          <w:rFonts w:ascii="Times New Roman" w:hAnsi="Times New Roman" w:cs="Times New Roman"/>
          <w:b/>
          <w:sz w:val="28"/>
          <w:szCs w:val="28"/>
        </w:rPr>
        <w:t>и</w:t>
      </w:r>
    </w:p>
    <w:p w:rsidR="00550994" w:rsidRDefault="00550994" w:rsidP="00550994">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 «Ижемский»</w:t>
      </w:r>
    </w:p>
    <w:p w:rsidR="00550994" w:rsidRDefault="00550994" w:rsidP="00550994">
      <w:pPr>
        <w:spacing w:after="0"/>
        <w:jc w:val="center"/>
        <w:rPr>
          <w:rFonts w:ascii="Times New Roman" w:hAnsi="Times New Roman" w:cs="Times New Roman"/>
          <w:b/>
          <w:sz w:val="28"/>
          <w:szCs w:val="28"/>
        </w:rPr>
      </w:pPr>
    </w:p>
    <w:p w:rsidR="00550994" w:rsidRDefault="00550994" w:rsidP="00550994">
      <w:pPr>
        <w:spacing w:after="0"/>
        <w:jc w:val="center"/>
        <w:rPr>
          <w:rFonts w:ascii="Times New Roman" w:hAnsi="Times New Roman" w:cs="Times New Roman"/>
          <w:b/>
          <w:sz w:val="28"/>
          <w:szCs w:val="28"/>
        </w:rPr>
      </w:pPr>
    </w:p>
    <w:p w:rsidR="00550994" w:rsidRDefault="00550994" w:rsidP="00550994">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23010" cy="1520190"/>
            <wp:effectExtent l="0" t="0" r="0" b="3810"/>
            <wp:docPr id="45"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010" cy="1520190"/>
                    </a:xfrm>
                    <a:prstGeom prst="rect">
                      <a:avLst/>
                    </a:prstGeom>
                    <a:noFill/>
                    <a:ln>
                      <a:noFill/>
                    </a:ln>
                  </pic:spPr>
                </pic:pic>
              </a:graphicData>
            </a:graphic>
          </wp:inline>
        </w:drawing>
      </w:r>
    </w:p>
    <w:p w:rsidR="00550994" w:rsidRDefault="00550994" w:rsidP="00550994">
      <w:pPr>
        <w:spacing w:after="0"/>
        <w:jc w:val="center"/>
        <w:rPr>
          <w:rFonts w:ascii="Times New Roman" w:hAnsi="Times New Roman" w:cs="Times New Roman"/>
          <w:b/>
          <w:sz w:val="28"/>
          <w:szCs w:val="28"/>
        </w:rPr>
      </w:pPr>
    </w:p>
    <w:p w:rsidR="00550994" w:rsidRDefault="00550994" w:rsidP="00550994">
      <w:pPr>
        <w:spacing w:after="0"/>
        <w:jc w:val="center"/>
        <w:rPr>
          <w:rFonts w:ascii="Times New Roman" w:hAnsi="Times New Roman" w:cs="Times New Roman"/>
          <w:b/>
          <w:sz w:val="28"/>
          <w:szCs w:val="28"/>
        </w:rPr>
      </w:pPr>
    </w:p>
    <w:p w:rsidR="00550994" w:rsidRDefault="00550994" w:rsidP="00550994">
      <w:pPr>
        <w:spacing w:after="0"/>
        <w:jc w:val="center"/>
        <w:rPr>
          <w:rFonts w:ascii="Times New Roman" w:hAnsi="Times New Roman" w:cs="Times New Roman"/>
          <w:b/>
          <w:sz w:val="72"/>
          <w:szCs w:val="72"/>
        </w:rPr>
      </w:pPr>
      <w:r>
        <w:rPr>
          <w:rFonts w:ascii="Times New Roman" w:hAnsi="Times New Roman" w:cs="Times New Roman"/>
          <w:b/>
          <w:sz w:val="72"/>
          <w:szCs w:val="72"/>
        </w:rPr>
        <w:t>ИНФОРМАЦИОННЫЙ</w:t>
      </w:r>
    </w:p>
    <w:p w:rsidR="00550994" w:rsidRDefault="00550994" w:rsidP="00550994">
      <w:pPr>
        <w:spacing w:after="0"/>
        <w:jc w:val="center"/>
        <w:rPr>
          <w:rFonts w:ascii="Times New Roman" w:hAnsi="Times New Roman" w:cs="Times New Roman"/>
          <w:b/>
          <w:sz w:val="72"/>
          <w:szCs w:val="72"/>
        </w:rPr>
      </w:pPr>
      <w:r>
        <w:rPr>
          <w:rFonts w:ascii="Times New Roman" w:hAnsi="Times New Roman" w:cs="Times New Roman"/>
          <w:b/>
          <w:sz w:val="72"/>
          <w:szCs w:val="72"/>
        </w:rPr>
        <w:t>ВЕСТНИК</w:t>
      </w:r>
    </w:p>
    <w:p w:rsidR="00550994" w:rsidRDefault="00550994" w:rsidP="00550994">
      <w:pPr>
        <w:spacing w:after="0"/>
        <w:jc w:val="center"/>
        <w:rPr>
          <w:rFonts w:ascii="Times New Roman" w:hAnsi="Times New Roman" w:cs="Times New Roman"/>
          <w:b/>
          <w:sz w:val="72"/>
          <w:szCs w:val="72"/>
        </w:rPr>
      </w:pPr>
    </w:p>
    <w:p w:rsidR="00550994" w:rsidRDefault="00550994" w:rsidP="00550994">
      <w:pPr>
        <w:spacing w:after="0"/>
        <w:jc w:val="center"/>
        <w:rPr>
          <w:rFonts w:ascii="Times New Roman" w:hAnsi="Times New Roman" w:cs="Times New Roman"/>
          <w:b/>
          <w:sz w:val="28"/>
          <w:szCs w:val="28"/>
        </w:rPr>
      </w:pPr>
    </w:p>
    <w:p w:rsidR="00550994" w:rsidRDefault="00550994" w:rsidP="00550994">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Совета и администрации</w:t>
      </w:r>
    </w:p>
    <w:p w:rsidR="00550994" w:rsidRDefault="00550994" w:rsidP="00550994">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w:t>
      </w:r>
    </w:p>
    <w:p w:rsidR="00550994" w:rsidRDefault="00550994" w:rsidP="00550994">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района «Ижемский»</w:t>
      </w:r>
    </w:p>
    <w:p w:rsidR="00550994" w:rsidRDefault="00550994" w:rsidP="00550994">
      <w:pPr>
        <w:spacing w:after="0"/>
        <w:jc w:val="center"/>
        <w:rPr>
          <w:rFonts w:ascii="Times New Roman" w:hAnsi="Times New Roman" w:cs="Times New Roman"/>
          <w:b/>
          <w:sz w:val="32"/>
          <w:szCs w:val="32"/>
        </w:rPr>
      </w:pPr>
    </w:p>
    <w:p w:rsidR="00550994" w:rsidRDefault="00550994" w:rsidP="00550994">
      <w:pPr>
        <w:spacing w:after="0"/>
        <w:jc w:val="center"/>
        <w:rPr>
          <w:rFonts w:ascii="Times New Roman" w:hAnsi="Times New Roman" w:cs="Times New Roman"/>
          <w:b/>
          <w:sz w:val="32"/>
          <w:szCs w:val="32"/>
        </w:rPr>
      </w:pPr>
    </w:p>
    <w:p w:rsidR="00550994" w:rsidRDefault="00550994" w:rsidP="00550994">
      <w:pPr>
        <w:spacing w:after="0"/>
        <w:jc w:val="center"/>
        <w:rPr>
          <w:rFonts w:ascii="Times New Roman" w:hAnsi="Times New Roman" w:cs="Times New Roman"/>
          <w:b/>
          <w:sz w:val="32"/>
          <w:szCs w:val="32"/>
        </w:rPr>
      </w:pPr>
    </w:p>
    <w:p w:rsidR="00550994" w:rsidRDefault="00550994" w:rsidP="00550994">
      <w:pPr>
        <w:autoSpaceDE w:val="0"/>
        <w:autoSpaceDN w:val="0"/>
        <w:adjustRightInd w:val="0"/>
        <w:spacing w:after="0"/>
        <w:jc w:val="center"/>
        <w:rPr>
          <w:rFonts w:ascii="Times New Roman" w:hAnsi="Times New Roman" w:cs="Times New Roman"/>
          <w:sz w:val="28"/>
          <w:szCs w:val="28"/>
        </w:rPr>
      </w:pPr>
    </w:p>
    <w:p w:rsidR="00550994" w:rsidRPr="00550994" w:rsidRDefault="00550994" w:rsidP="00550994">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10</w:t>
      </w:r>
    </w:p>
    <w:p w:rsidR="00550994" w:rsidRDefault="00550994" w:rsidP="00550994">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.0</w:t>
      </w:r>
      <w:r>
        <w:rPr>
          <w:rFonts w:ascii="Times New Roman" w:hAnsi="Times New Roman" w:cs="Times New Roman"/>
          <w:sz w:val="28"/>
          <w:szCs w:val="28"/>
          <w:lang w:val="en-US"/>
        </w:rPr>
        <w:t>7</w:t>
      </w:r>
      <w:r>
        <w:rPr>
          <w:rFonts w:ascii="Times New Roman" w:hAnsi="Times New Roman" w:cs="Times New Roman"/>
          <w:sz w:val="28"/>
          <w:szCs w:val="28"/>
        </w:rPr>
        <w:t>.2016</w:t>
      </w:r>
    </w:p>
    <w:p w:rsidR="00550994" w:rsidRDefault="00550994" w:rsidP="00550994">
      <w:pPr>
        <w:spacing w:after="0"/>
        <w:jc w:val="center"/>
        <w:rPr>
          <w:rFonts w:ascii="Times New Roman" w:hAnsi="Times New Roman" w:cs="Times New Roman"/>
          <w:sz w:val="28"/>
          <w:szCs w:val="28"/>
        </w:rPr>
      </w:pPr>
    </w:p>
    <w:p w:rsidR="00550994" w:rsidRDefault="00550994" w:rsidP="00550994">
      <w:pPr>
        <w:spacing w:after="0"/>
        <w:jc w:val="center"/>
        <w:rPr>
          <w:rFonts w:ascii="Times New Roman" w:hAnsi="Times New Roman" w:cs="Times New Roman"/>
          <w:sz w:val="28"/>
          <w:szCs w:val="28"/>
        </w:rPr>
      </w:pPr>
    </w:p>
    <w:p w:rsidR="00550994" w:rsidRDefault="00550994" w:rsidP="00550994">
      <w:pPr>
        <w:spacing w:after="0"/>
        <w:jc w:val="center"/>
        <w:rPr>
          <w:rFonts w:ascii="Times New Roman" w:hAnsi="Times New Roman" w:cs="Times New Roman"/>
          <w:sz w:val="28"/>
          <w:szCs w:val="28"/>
        </w:rPr>
      </w:pPr>
    </w:p>
    <w:p w:rsidR="00550994" w:rsidRDefault="00550994" w:rsidP="00550994">
      <w:pPr>
        <w:spacing w:after="0"/>
        <w:rPr>
          <w:rFonts w:ascii="Times New Roman" w:hAnsi="Times New Roman" w:cs="Times New Roman"/>
          <w:sz w:val="28"/>
          <w:szCs w:val="28"/>
        </w:rPr>
      </w:pPr>
    </w:p>
    <w:p w:rsidR="00550994" w:rsidRDefault="00550994" w:rsidP="00550994">
      <w:pPr>
        <w:spacing w:after="0"/>
        <w:jc w:val="center"/>
        <w:rPr>
          <w:rFonts w:ascii="Times New Roman" w:hAnsi="Times New Roman" w:cs="Times New Roman"/>
          <w:sz w:val="28"/>
          <w:szCs w:val="28"/>
        </w:rPr>
      </w:pPr>
    </w:p>
    <w:p w:rsidR="00550994" w:rsidRDefault="00550994" w:rsidP="00550994">
      <w:pPr>
        <w:spacing w:after="0"/>
        <w:jc w:val="center"/>
        <w:rPr>
          <w:rFonts w:ascii="Times New Roman" w:hAnsi="Times New Roman" w:cs="Times New Roman"/>
          <w:sz w:val="28"/>
          <w:szCs w:val="28"/>
        </w:rPr>
      </w:pPr>
    </w:p>
    <w:p w:rsidR="00550994" w:rsidRDefault="00550994" w:rsidP="00550994">
      <w:pPr>
        <w:spacing w:after="0"/>
        <w:jc w:val="center"/>
        <w:rPr>
          <w:rFonts w:ascii="Times New Roman" w:hAnsi="Times New Roman" w:cs="Times New Roman"/>
          <w:sz w:val="28"/>
          <w:szCs w:val="28"/>
        </w:rPr>
      </w:pPr>
    </w:p>
    <w:p w:rsidR="00550994" w:rsidRDefault="00550994" w:rsidP="00550994">
      <w:pPr>
        <w:spacing w:after="0"/>
        <w:jc w:val="center"/>
        <w:rPr>
          <w:rFonts w:ascii="Times New Roman" w:hAnsi="Times New Roman" w:cs="Times New Roman"/>
          <w:sz w:val="28"/>
          <w:szCs w:val="28"/>
        </w:rPr>
      </w:pPr>
    </w:p>
    <w:p w:rsidR="00550994" w:rsidRDefault="00550994" w:rsidP="00550994">
      <w:pPr>
        <w:spacing w:after="0"/>
        <w:jc w:val="center"/>
        <w:rPr>
          <w:rFonts w:ascii="Times New Roman" w:hAnsi="Times New Roman" w:cs="Times New Roman"/>
          <w:sz w:val="28"/>
          <w:szCs w:val="28"/>
        </w:rPr>
      </w:pPr>
    </w:p>
    <w:p w:rsidR="00550994" w:rsidRDefault="00550994" w:rsidP="00550994">
      <w:pPr>
        <w:spacing w:after="0"/>
        <w:jc w:val="center"/>
        <w:rPr>
          <w:rFonts w:ascii="Times New Roman" w:hAnsi="Times New Roman" w:cs="Times New Roman"/>
          <w:sz w:val="28"/>
          <w:szCs w:val="28"/>
        </w:rPr>
      </w:pPr>
    </w:p>
    <w:p w:rsidR="00550994" w:rsidRDefault="00550994" w:rsidP="00550994">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2016 г.</w:t>
      </w:r>
    </w:p>
    <w:tbl>
      <w:tblPr>
        <w:tblpPr w:leftFromText="180" w:rightFromText="180" w:vertAnchor="page" w:horzAnchor="margin" w:tblpXSpec="center" w:tblpY="721"/>
        <w:tblW w:w="9858" w:type="dxa"/>
        <w:tblLayout w:type="fixed"/>
        <w:tblLook w:val="04A0" w:firstRow="1" w:lastRow="0" w:firstColumn="1" w:lastColumn="0" w:noHBand="0" w:noVBand="1"/>
      </w:tblPr>
      <w:tblGrid>
        <w:gridCol w:w="3828"/>
        <w:gridCol w:w="2250"/>
        <w:gridCol w:w="3780"/>
      </w:tblGrid>
      <w:tr w:rsidR="00550994" w:rsidRPr="0037090C" w:rsidTr="00550994">
        <w:trPr>
          <w:cantSplit/>
        </w:trPr>
        <w:tc>
          <w:tcPr>
            <w:tcW w:w="3828" w:type="dxa"/>
          </w:tcPr>
          <w:p w:rsidR="00550994" w:rsidRPr="0037090C" w:rsidRDefault="00550994" w:rsidP="00550994">
            <w:pPr>
              <w:spacing w:after="0"/>
              <w:rPr>
                <w:rFonts w:ascii="Times New Roman" w:hAnsi="Times New Roman" w:cs="Times New Roman"/>
                <w:b/>
                <w:bCs/>
                <w:sz w:val="20"/>
                <w:szCs w:val="20"/>
              </w:rPr>
            </w:pPr>
            <w:bookmarkStart w:id="0" w:name="Par33"/>
            <w:bookmarkEnd w:id="0"/>
          </w:p>
          <w:p w:rsidR="00550994" w:rsidRPr="0037090C" w:rsidRDefault="00550994" w:rsidP="00550994">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550994" w:rsidRPr="0037090C" w:rsidRDefault="00550994" w:rsidP="00550994">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550994" w:rsidRPr="0037090C" w:rsidRDefault="00550994" w:rsidP="00550994">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550994" w:rsidRPr="0037090C" w:rsidRDefault="00550994" w:rsidP="00550994">
            <w:pPr>
              <w:spacing w:after="0"/>
              <w:jc w:val="center"/>
              <w:rPr>
                <w:rFonts w:ascii="Times New Roman" w:hAnsi="Times New Roman" w:cs="Times New Roman"/>
                <w:sz w:val="20"/>
                <w:szCs w:val="20"/>
              </w:rPr>
            </w:pPr>
          </w:p>
        </w:tc>
        <w:tc>
          <w:tcPr>
            <w:tcW w:w="2250" w:type="dxa"/>
          </w:tcPr>
          <w:p w:rsidR="00550994" w:rsidRPr="0037090C" w:rsidRDefault="00550994" w:rsidP="00550994">
            <w:pPr>
              <w:spacing w:after="0"/>
              <w:jc w:val="center"/>
              <w:rPr>
                <w:rFonts w:ascii="Times New Roman" w:hAnsi="Times New Roman" w:cs="Times New Roman"/>
                <w:b/>
                <w:bCs/>
                <w:sz w:val="20"/>
                <w:szCs w:val="20"/>
              </w:rPr>
            </w:pPr>
            <w:r w:rsidRPr="0037090C">
              <w:rPr>
                <w:rFonts w:ascii="Times New Roman" w:hAnsi="Times New Roman" w:cs="Times New Roman"/>
                <w:b/>
                <w:noProof/>
                <w:sz w:val="20"/>
                <w:szCs w:val="20"/>
                <w:lang w:eastAsia="ru-RU"/>
              </w:rPr>
              <w:drawing>
                <wp:inline distT="0" distB="0" distL="0" distR="0" wp14:anchorId="3623DB4E" wp14:editId="18A112BC">
                  <wp:extent cx="711200" cy="87630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1200" cy="876300"/>
                          </a:xfrm>
                          <a:prstGeom prst="rect">
                            <a:avLst/>
                          </a:prstGeom>
                          <a:noFill/>
                          <a:ln w="9525">
                            <a:noFill/>
                            <a:miter lim="800000"/>
                            <a:headEnd/>
                            <a:tailEnd/>
                          </a:ln>
                        </pic:spPr>
                      </pic:pic>
                    </a:graphicData>
                  </a:graphic>
                </wp:inline>
              </w:drawing>
            </w:r>
          </w:p>
        </w:tc>
        <w:tc>
          <w:tcPr>
            <w:tcW w:w="3780" w:type="dxa"/>
          </w:tcPr>
          <w:p w:rsidR="00550994" w:rsidRPr="0037090C" w:rsidRDefault="00550994" w:rsidP="00550994">
            <w:pPr>
              <w:spacing w:after="0"/>
              <w:jc w:val="center"/>
              <w:rPr>
                <w:rFonts w:ascii="Times New Roman" w:hAnsi="Times New Roman" w:cs="Times New Roman"/>
                <w:b/>
                <w:bCs/>
                <w:sz w:val="20"/>
                <w:szCs w:val="20"/>
              </w:rPr>
            </w:pPr>
          </w:p>
          <w:p w:rsidR="00550994" w:rsidRPr="0037090C" w:rsidRDefault="00550994" w:rsidP="00550994">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550994" w:rsidRPr="0037090C" w:rsidRDefault="00550994" w:rsidP="00550994">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550994" w:rsidRPr="0037090C" w:rsidRDefault="00550994" w:rsidP="00550994">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Ш У Ö М</w:t>
      </w:r>
    </w:p>
    <w:p w:rsidR="0037090C" w:rsidRPr="0037090C" w:rsidRDefault="0037090C" w:rsidP="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jc w:val="center"/>
        <w:rPr>
          <w:rFonts w:ascii="Times New Roman" w:hAnsi="Times New Roman" w:cs="Times New Roman"/>
          <w:b/>
          <w:bCs/>
          <w:sz w:val="20"/>
          <w:szCs w:val="20"/>
        </w:rPr>
      </w:pPr>
    </w:p>
    <w:p w:rsidR="0037090C" w:rsidRPr="0037090C" w:rsidRDefault="0037090C" w:rsidP="0037090C">
      <w:pPr>
        <w:tabs>
          <w:tab w:val="left" w:pos="709"/>
          <w:tab w:val="left" w:pos="9072"/>
        </w:tabs>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7090C">
        <w:rPr>
          <w:rFonts w:ascii="Times New Roman" w:hAnsi="Times New Roman" w:cs="Times New Roman"/>
          <w:sz w:val="20"/>
          <w:szCs w:val="20"/>
        </w:rPr>
        <w:t xml:space="preserve">№ 347     </w:t>
      </w:r>
    </w:p>
    <w:p w:rsidR="0037090C" w:rsidRPr="0037090C" w:rsidRDefault="0037090C" w:rsidP="0037090C">
      <w:pPr>
        <w:pStyle w:val="ConsPlusNonformat"/>
        <w:widowControl/>
        <w:tabs>
          <w:tab w:val="left" w:pos="709"/>
        </w:tabs>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jc w:val="center"/>
        <w:rPr>
          <w:rFonts w:ascii="Times New Roman" w:hAnsi="Times New Roman" w:cs="Times New Roman"/>
          <w:b/>
          <w:bCs/>
          <w:sz w:val="20"/>
          <w:szCs w:val="20"/>
        </w:rPr>
      </w:pPr>
    </w:p>
    <w:p w:rsidR="0037090C" w:rsidRPr="0037090C" w:rsidRDefault="0037090C" w:rsidP="0037090C">
      <w:pPr>
        <w:pStyle w:val="a3"/>
        <w:jc w:val="center"/>
        <w:rPr>
          <w:rFonts w:ascii="Times New Roman" w:hAnsi="Times New Roman"/>
          <w:sz w:val="20"/>
          <w:szCs w:val="20"/>
        </w:rPr>
      </w:pPr>
      <w:r w:rsidRPr="0037090C">
        <w:rPr>
          <w:rFonts w:ascii="Times New Roman" w:hAnsi="Times New Roman"/>
          <w:sz w:val="20"/>
          <w:szCs w:val="20"/>
        </w:rPr>
        <w:t xml:space="preserve">Об изменении наименования и утверждении Устава муниципального </w:t>
      </w:r>
    </w:p>
    <w:p w:rsidR="0037090C" w:rsidRPr="0037090C" w:rsidRDefault="0037090C" w:rsidP="0037090C">
      <w:pPr>
        <w:pStyle w:val="a3"/>
        <w:jc w:val="center"/>
        <w:rPr>
          <w:rFonts w:ascii="Times New Roman" w:hAnsi="Times New Roman"/>
          <w:sz w:val="20"/>
          <w:szCs w:val="20"/>
        </w:rPr>
      </w:pPr>
      <w:r w:rsidRPr="0037090C">
        <w:rPr>
          <w:rFonts w:ascii="Times New Roman" w:hAnsi="Times New Roman"/>
          <w:sz w:val="20"/>
          <w:szCs w:val="20"/>
        </w:rPr>
        <w:t>бюджетного  общеобразовательного учреждения «Кельчиюрская средняя общеобразовательная школа имени А.Ф. Сметанина» в новой редакции</w:t>
      </w:r>
    </w:p>
    <w:p w:rsidR="0037090C" w:rsidRPr="0037090C" w:rsidRDefault="0037090C" w:rsidP="0037090C">
      <w:pPr>
        <w:pStyle w:val="ConsPlusTitle"/>
        <w:jc w:val="center"/>
        <w:rPr>
          <w:rFonts w:ascii="Times New Roman" w:hAnsi="Times New Roman" w:cs="Times New Roman"/>
        </w:rPr>
      </w:pPr>
      <w:r w:rsidRPr="0037090C">
        <w:rPr>
          <w:rFonts w:ascii="Times New Roman" w:hAnsi="Times New Roman" w:cs="Times New Roman"/>
        </w:rPr>
        <w:tab/>
      </w:r>
    </w:p>
    <w:p w:rsidR="0037090C" w:rsidRPr="0037090C" w:rsidRDefault="0037090C" w:rsidP="0037090C">
      <w:pPr>
        <w:tabs>
          <w:tab w:val="left" w:pos="851"/>
        </w:tabs>
        <w:spacing w:line="276" w:lineRule="auto"/>
        <w:ind w:firstLine="993"/>
        <w:jc w:val="both"/>
        <w:rPr>
          <w:rStyle w:val="FontStyle13"/>
          <w:sz w:val="20"/>
          <w:szCs w:val="20"/>
        </w:rPr>
      </w:pPr>
      <w:r w:rsidRPr="0037090C">
        <w:rPr>
          <w:rFonts w:ascii="Times New Roman" w:hAnsi="Times New Roman" w:cs="Times New Roman"/>
          <w:sz w:val="20"/>
          <w:szCs w:val="20"/>
        </w:rPr>
        <w:t xml:space="preserve">В  соответствии  с  Гражданским кодексом Российской Федерации, Уставом муниципального района «Ижемский», на основании решения Совета муниципального района «Ижемский» от 16 июня 2015 года № 4-31/3 «О поддержке предложения об увековечении в форме присвоения муниципальному бюджетному общеобразовательному учреждению «Кельчиюрская средняя общеобразовательная школа» имени А.Ф. Сметанина» </w:t>
      </w:r>
    </w:p>
    <w:p w:rsidR="0037090C" w:rsidRPr="0037090C" w:rsidRDefault="0037090C" w:rsidP="0037090C">
      <w:pPr>
        <w:ind w:firstLine="993"/>
        <w:jc w:val="center"/>
        <w:rPr>
          <w:rFonts w:ascii="Times New Roman" w:hAnsi="Times New Roman" w:cs="Times New Roman"/>
          <w:sz w:val="20"/>
          <w:szCs w:val="20"/>
        </w:rPr>
      </w:pPr>
    </w:p>
    <w:p w:rsidR="0037090C" w:rsidRPr="0037090C" w:rsidRDefault="0037090C" w:rsidP="0037090C">
      <w:pPr>
        <w:ind w:firstLine="993"/>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ind w:firstLine="993"/>
        <w:jc w:val="center"/>
        <w:rPr>
          <w:rFonts w:ascii="Times New Roman" w:hAnsi="Times New Roman" w:cs="Times New Roman"/>
          <w:sz w:val="20"/>
          <w:szCs w:val="20"/>
        </w:rPr>
      </w:pPr>
    </w:p>
    <w:p w:rsidR="0037090C" w:rsidRPr="0037090C" w:rsidRDefault="0037090C" w:rsidP="0037090C">
      <w:pPr>
        <w:ind w:firstLine="993"/>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pStyle w:val="ConsPlusNormal"/>
        <w:tabs>
          <w:tab w:val="left" w:pos="851"/>
          <w:tab w:val="left" w:pos="993"/>
        </w:tabs>
        <w:ind w:firstLine="993"/>
        <w:jc w:val="both"/>
        <w:rPr>
          <w:rFonts w:ascii="Times New Roman" w:hAnsi="Times New Roman"/>
          <w:lang w:eastAsia="ar-SA"/>
        </w:rPr>
      </w:pPr>
    </w:p>
    <w:p w:rsidR="0037090C" w:rsidRPr="0037090C" w:rsidRDefault="0037090C" w:rsidP="0037090C">
      <w:pPr>
        <w:pStyle w:val="ConsPlusNormal"/>
        <w:tabs>
          <w:tab w:val="left" w:pos="851"/>
          <w:tab w:val="left" w:pos="993"/>
        </w:tabs>
        <w:spacing w:line="276" w:lineRule="auto"/>
        <w:ind w:firstLine="993"/>
        <w:jc w:val="both"/>
        <w:rPr>
          <w:rFonts w:ascii="Times New Roman" w:hAnsi="Times New Roman"/>
        </w:rPr>
      </w:pPr>
      <w:r w:rsidRPr="0037090C">
        <w:rPr>
          <w:rFonts w:ascii="Times New Roman" w:hAnsi="Times New Roman"/>
        </w:rPr>
        <w:t>1. Изменить наименование «муниципальное бюджетное общеобразовательное учреждение «Кельчиюрская средняя общеобразовательная школа»  на наименование «муниципальное бюджетное общеобразовательное учреждение «Кельчиюрская средняя общеобразовательная школа имени А.Ф. Сметанина».</w:t>
      </w:r>
    </w:p>
    <w:p w:rsidR="0037090C" w:rsidRPr="0037090C" w:rsidRDefault="0037090C" w:rsidP="0037090C">
      <w:pPr>
        <w:pStyle w:val="a3"/>
        <w:tabs>
          <w:tab w:val="left" w:pos="567"/>
          <w:tab w:val="left" w:pos="851"/>
        </w:tabs>
        <w:spacing w:line="276" w:lineRule="auto"/>
        <w:ind w:firstLine="993"/>
        <w:jc w:val="both"/>
        <w:rPr>
          <w:rFonts w:ascii="Times New Roman" w:hAnsi="Times New Roman"/>
          <w:sz w:val="20"/>
          <w:szCs w:val="20"/>
        </w:rPr>
      </w:pPr>
      <w:r w:rsidRPr="0037090C">
        <w:rPr>
          <w:rFonts w:ascii="Times New Roman" w:hAnsi="Times New Roman"/>
          <w:sz w:val="20"/>
          <w:szCs w:val="20"/>
        </w:rPr>
        <w:t>2. Утвердить Устав муниципального бюджетного общеобразовательного учреждения  «Кельчиюрская средняя общеобразовательная школа имени А.Ф. Сметанина»   в новой редакции согласно приложению.</w:t>
      </w:r>
    </w:p>
    <w:p w:rsidR="0037090C" w:rsidRPr="0037090C" w:rsidRDefault="0037090C" w:rsidP="0037090C">
      <w:pPr>
        <w:pStyle w:val="a3"/>
        <w:spacing w:line="276" w:lineRule="auto"/>
        <w:ind w:firstLine="993"/>
        <w:jc w:val="both"/>
        <w:rPr>
          <w:rFonts w:ascii="Times New Roman" w:hAnsi="Times New Roman"/>
          <w:sz w:val="20"/>
          <w:szCs w:val="20"/>
        </w:rPr>
      </w:pPr>
      <w:r w:rsidRPr="0037090C">
        <w:rPr>
          <w:rFonts w:ascii="Times New Roman" w:hAnsi="Times New Roman"/>
          <w:sz w:val="20"/>
          <w:szCs w:val="20"/>
        </w:rPr>
        <w:t xml:space="preserve">3. Директору муниципального бюджетного  общеобразовательного учреждения «Кельчиюрская средняя общеобразовательная школа имени А.Ф. Сметанина» Семяшкиной Л.Н. осуществить организационные мероприятия, связанные с государственной регистрацией Устава  муниципального бюджетного  общеобразовательного учреждения «Кельчиюрская средняя общеобразовательная школа имени А.Ф. Сметанина» в новой редакции, в установленном законом порядке. </w:t>
      </w:r>
    </w:p>
    <w:p w:rsidR="0037090C" w:rsidRPr="0037090C" w:rsidRDefault="0037090C" w:rsidP="0037090C">
      <w:pPr>
        <w:pStyle w:val="a3"/>
        <w:spacing w:line="276" w:lineRule="auto"/>
        <w:ind w:firstLine="993"/>
        <w:jc w:val="both"/>
        <w:rPr>
          <w:rFonts w:ascii="Times New Roman" w:hAnsi="Times New Roman"/>
          <w:sz w:val="20"/>
          <w:szCs w:val="20"/>
        </w:rPr>
      </w:pPr>
      <w:r w:rsidRPr="0037090C">
        <w:rPr>
          <w:rFonts w:ascii="Times New Roman" w:hAnsi="Times New Roman"/>
          <w:sz w:val="20"/>
          <w:szCs w:val="20"/>
        </w:rPr>
        <w:t>4. Редакцию Устава муниципального бюджетного  общеобразовательного учреждения «Кельчиюрская средняя общеобразовательная школа», утвержденную постановлением  администрации муниципального района «Ижемский» от 06 декабря 2011 года № 1076,  считать утратившей силу со дня регистрации новой редакции Устава муниципального бюджетного  общеобразовательного учреждения «Кельчиюрская средняя общеобразовательная школа имени А.Ф. Сметанина», утвержденной настоящим постановлением.</w:t>
      </w:r>
    </w:p>
    <w:p w:rsidR="0037090C" w:rsidRPr="0037090C" w:rsidRDefault="0037090C" w:rsidP="0037090C">
      <w:pPr>
        <w:pStyle w:val="ConsPlusNormal"/>
        <w:tabs>
          <w:tab w:val="left" w:pos="851"/>
          <w:tab w:val="left" w:pos="993"/>
        </w:tabs>
        <w:spacing w:line="276" w:lineRule="auto"/>
        <w:ind w:firstLine="993"/>
        <w:jc w:val="both"/>
        <w:rPr>
          <w:rFonts w:ascii="Times New Roman" w:hAnsi="Times New Roman"/>
        </w:rPr>
      </w:pPr>
      <w:r w:rsidRPr="0037090C">
        <w:rPr>
          <w:rFonts w:ascii="Times New Roman" w:hAnsi="Times New Roman"/>
        </w:rPr>
        <w:t>5.   Настоящее постановление вступает в силу со дня опубликования.</w:t>
      </w:r>
    </w:p>
    <w:p w:rsidR="0037090C" w:rsidRPr="0037090C" w:rsidRDefault="0037090C" w:rsidP="0037090C">
      <w:pPr>
        <w:pStyle w:val="ConsPlusNormal"/>
        <w:tabs>
          <w:tab w:val="left" w:pos="851"/>
          <w:tab w:val="left" w:pos="993"/>
        </w:tabs>
        <w:spacing w:line="276" w:lineRule="auto"/>
        <w:ind w:firstLine="540"/>
        <w:jc w:val="both"/>
        <w:rPr>
          <w:rFonts w:ascii="Times New Roman" w:hAnsi="Times New Roman"/>
          <w:color w:val="FF0000"/>
        </w:rPr>
      </w:pPr>
    </w:p>
    <w:p w:rsidR="0037090C" w:rsidRPr="0037090C" w:rsidRDefault="0037090C" w:rsidP="0037090C">
      <w:pPr>
        <w:pStyle w:val="ConsPlusNormal"/>
        <w:tabs>
          <w:tab w:val="left" w:pos="851"/>
          <w:tab w:val="left" w:pos="993"/>
        </w:tabs>
        <w:spacing w:line="276" w:lineRule="auto"/>
        <w:ind w:firstLine="540"/>
        <w:jc w:val="both"/>
        <w:rPr>
          <w:rFonts w:ascii="Times New Roman" w:hAnsi="Times New Roman"/>
        </w:rPr>
      </w:pPr>
    </w:p>
    <w:p w:rsidR="0037090C" w:rsidRPr="0037090C" w:rsidRDefault="0037090C" w:rsidP="0037090C">
      <w:pPr>
        <w:pStyle w:val="ConsPlusNormal"/>
        <w:tabs>
          <w:tab w:val="left" w:pos="851"/>
          <w:tab w:val="left" w:pos="993"/>
        </w:tabs>
        <w:ind w:firstLine="0"/>
        <w:jc w:val="both"/>
        <w:rPr>
          <w:rFonts w:ascii="Times New Roman" w:hAnsi="Times New Roman"/>
        </w:rPr>
      </w:pPr>
      <w:r w:rsidRPr="0037090C">
        <w:rPr>
          <w:rFonts w:ascii="Times New Roman" w:hAnsi="Times New Roman"/>
        </w:rPr>
        <w:t>Руководитель администрации</w:t>
      </w:r>
    </w:p>
    <w:p w:rsidR="0037090C" w:rsidRPr="0037090C" w:rsidRDefault="0037090C" w:rsidP="0037090C">
      <w:pPr>
        <w:pStyle w:val="ConsPlusNormal"/>
        <w:tabs>
          <w:tab w:val="left" w:pos="851"/>
          <w:tab w:val="left" w:pos="993"/>
        </w:tabs>
        <w:ind w:firstLine="0"/>
        <w:jc w:val="both"/>
        <w:rPr>
          <w:rFonts w:ascii="Times New Roman" w:hAnsi="Times New Roman"/>
        </w:rPr>
      </w:pPr>
      <w:r w:rsidRPr="0037090C">
        <w:rPr>
          <w:rFonts w:ascii="Times New Roman" w:hAnsi="Times New Roman"/>
        </w:rPr>
        <w:t xml:space="preserve">муниципального района «Ижемский»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7090C">
        <w:rPr>
          <w:rFonts w:ascii="Times New Roman" w:hAnsi="Times New Roman"/>
        </w:rPr>
        <w:t xml:space="preserve">Л.И. Терентьева  </w:t>
      </w:r>
    </w:p>
    <w:p w:rsidR="0037090C" w:rsidRPr="0037090C" w:rsidRDefault="0037090C">
      <w:pPr>
        <w:rPr>
          <w:rFonts w:ascii="Times New Roman" w:hAnsi="Times New Roman" w:cs="Times New Roman"/>
          <w:sz w:val="20"/>
          <w:szCs w:val="20"/>
        </w:rPr>
      </w:pPr>
    </w:p>
    <w:p w:rsidR="0037090C" w:rsidRPr="0037090C" w:rsidRDefault="0037090C">
      <w:pPr>
        <w:rPr>
          <w:rFonts w:ascii="Times New Roman" w:hAnsi="Times New Roman" w:cs="Times New Roman"/>
          <w:sz w:val="20"/>
          <w:szCs w:val="20"/>
        </w:rPr>
      </w:pPr>
    </w:p>
    <w:p w:rsidR="0037090C" w:rsidRPr="0037090C" w:rsidRDefault="0037090C">
      <w:pPr>
        <w:rPr>
          <w:rFonts w:ascii="Times New Roman" w:hAnsi="Times New Roman" w:cs="Times New Roman"/>
          <w:sz w:val="20"/>
          <w:szCs w:val="20"/>
        </w:rPr>
      </w:pPr>
    </w:p>
    <w:p w:rsidR="0037090C" w:rsidRPr="0037090C" w:rsidRDefault="0037090C">
      <w:pPr>
        <w:rPr>
          <w:rFonts w:ascii="Times New Roman" w:hAnsi="Times New Roman" w:cs="Times New Roman"/>
          <w:sz w:val="20"/>
          <w:szCs w:val="20"/>
        </w:rPr>
      </w:pPr>
    </w:p>
    <w:p w:rsidR="0037090C" w:rsidRPr="0037090C" w:rsidRDefault="0037090C">
      <w:pPr>
        <w:rPr>
          <w:rFonts w:ascii="Times New Roman" w:hAnsi="Times New Roman" w:cs="Times New Roman"/>
          <w:sz w:val="20"/>
          <w:szCs w:val="20"/>
        </w:rPr>
      </w:pPr>
    </w:p>
    <w:tbl>
      <w:tblPr>
        <w:tblW w:w="0" w:type="auto"/>
        <w:jc w:val="center"/>
        <w:tblLook w:val="04A0" w:firstRow="1" w:lastRow="0" w:firstColumn="1" w:lastColumn="0" w:noHBand="0" w:noVBand="1"/>
      </w:tblPr>
      <w:tblGrid>
        <w:gridCol w:w="4450"/>
        <w:gridCol w:w="1266"/>
        <w:gridCol w:w="4545"/>
      </w:tblGrid>
      <w:tr w:rsidR="0037090C" w:rsidRPr="0037090C" w:rsidTr="0037090C">
        <w:trPr>
          <w:jc w:val="center"/>
        </w:trPr>
        <w:tc>
          <w:tcPr>
            <w:tcW w:w="4450" w:type="dxa"/>
            <w:shd w:val="clear" w:color="auto" w:fill="auto"/>
          </w:tcPr>
          <w:p w:rsidR="0037090C" w:rsidRPr="0037090C" w:rsidRDefault="0037090C" w:rsidP="0037090C">
            <w:pPr>
              <w:spacing w:line="0" w:lineRule="atLeast"/>
              <w:jc w:val="both"/>
              <w:rPr>
                <w:rFonts w:ascii="Times New Roman" w:hAnsi="Times New Roman" w:cs="Times New Roman"/>
                <w:sz w:val="20"/>
                <w:szCs w:val="20"/>
              </w:rPr>
            </w:pPr>
            <w:r w:rsidRPr="0037090C">
              <w:rPr>
                <w:rFonts w:ascii="Times New Roman" w:hAnsi="Times New Roman" w:cs="Times New Roman"/>
                <w:sz w:val="20"/>
                <w:szCs w:val="20"/>
              </w:rPr>
              <w:lastRenderedPageBreak/>
              <w:t xml:space="preserve">Принят  решением общего собрания работников </w:t>
            </w:r>
          </w:p>
          <w:p w:rsidR="0037090C" w:rsidRPr="0037090C" w:rsidRDefault="0037090C" w:rsidP="0037090C">
            <w:pPr>
              <w:spacing w:line="0" w:lineRule="atLeast"/>
              <w:jc w:val="both"/>
              <w:rPr>
                <w:rFonts w:ascii="Times New Roman" w:hAnsi="Times New Roman" w:cs="Times New Roman"/>
                <w:sz w:val="20"/>
                <w:szCs w:val="20"/>
              </w:rPr>
            </w:pPr>
            <w:r w:rsidRPr="0037090C">
              <w:rPr>
                <w:rFonts w:ascii="Times New Roman" w:hAnsi="Times New Roman" w:cs="Times New Roman"/>
                <w:sz w:val="20"/>
                <w:szCs w:val="20"/>
              </w:rPr>
              <w:t>Протокол от 10.02.2016 № 1</w:t>
            </w:r>
          </w:p>
          <w:p w:rsidR="0037090C" w:rsidRPr="0037090C" w:rsidRDefault="0037090C" w:rsidP="0037090C">
            <w:pPr>
              <w:spacing w:line="0" w:lineRule="atLeast"/>
              <w:jc w:val="both"/>
              <w:rPr>
                <w:rFonts w:ascii="Times New Roman" w:hAnsi="Times New Roman" w:cs="Times New Roman"/>
                <w:sz w:val="20"/>
                <w:szCs w:val="20"/>
              </w:rPr>
            </w:pPr>
            <w:r w:rsidRPr="0037090C">
              <w:rPr>
                <w:rFonts w:ascii="Times New Roman" w:hAnsi="Times New Roman" w:cs="Times New Roman"/>
                <w:sz w:val="20"/>
                <w:szCs w:val="20"/>
              </w:rPr>
              <w:t>Директор муниципального бюджетного общеобразовательного      учреждения «Кельчиюрская средняя общеобразовательная школа имени</w:t>
            </w:r>
          </w:p>
          <w:p w:rsidR="0037090C" w:rsidRPr="0037090C" w:rsidRDefault="0037090C" w:rsidP="0037090C">
            <w:pPr>
              <w:spacing w:line="0" w:lineRule="atLeast"/>
              <w:jc w:val="both"/>
              <w:rPr>
                <w:rFonts w:ascii="Times New Roman" w:hAnsi="Times New Roman" w:cs="Times New Roman"/>
                <w:sz w:val="20"/>
                <w:szCs w:val="20"/>
              </w:rPr>
            </w:pPr>
            <w:r w:rsidRPr="0037090C">
              <w:rPr>
                <w:rFonts w:ascii="Times New Roman" w:hAnsi="Times New Roman" w:cs="Times New Roman"/>
                <w:sz w:val="20"/>
                <w:szCs w:val="20"/>
              </w:rPr>
              <w:t>А.Ф. Сметанина»</w:t>
            </w:r>
          </w:p>
          <w:p w:rsidR="0037090C" w:rsidRPr="0037090C" w:rsidRDefault="0037090C" w:rsidP="0037090C">
            <w:pPr>
              <w:spacing w:line="0" w:lineRule="atLeast"/>
              <w:jc w:val="both"/>
              <w:rPr>
                <w:rFonts w:ascii="Times New Roman" w:hAnsi="Times New Roman" w:cs="Times New Roman"/>
                <w:sz w:val="20"/>
                <w:szCs w:val="20"/>
              </w:rPr>
            </w:pPr>
            <w:r w:rsidRPr="0037090C">
              <w:rPr>
                <w:rFonts w:ascii="Times New Roman" w:hAnsi="Times New Roman" w:cs="Times New Roman"/>
                <w:sz w:val="20"/>
                <w:szCs w:val="20"/>
              </w:rPr>
              <w:t>____________ /Л. Н. Семяшкина/</w:t>
            </w:r>
            <w:r w:rsidRPr="0037090C">
              <w:rPr>
                <w:rFonts w:ascii="Times New Roman" w:hAnsi="Times New Roman" w:cs="Times New Roman"/>
                <w:sz w:val="20"/>
                <w:szCs w:val="20"/>
              </w:rPr>
              <w:tab/>
            </w:r>
          </w:p>
          <w:p w:rsidR="0037090C" w:rsidRPr="0037090C" w:rsidRDefault="0037090C" w:rsidP="0037090C">
            <w:pPr>
              <w:spacing w:line="0" w:lineRule="atLeast"/>
              <w:jc w:val="both"/>
              <w:rPr>
                <w:rFonts w:ascii="Times New Roman" w:hAnsi="Times New Roman" w:cs="Times New Roman"/>
                <w:sz w:val="20"/>
                <w:szCs w:val="20"/>
              </w:rPr>
            </w:pPr>
          </w:p>
        </w:tc>
        <w:tc>
          <w:tcPr>
            <w:tcW w:w="1266" w:type="dxa"/>
            <w:shd w:val="clear" w:color="auto" w:fill="auto"/>
          </w:tcPr>
          <w:p w:rsidR="0037090C" w:rsidRPr="0037090C" w:rsidRDefault="0037090C" w:rsidP="0037090C">
            <w:pPr>
              <w:spacing w:line="0" w:lineRule="atLeast"/>
              <w:jc w:val="both"/>
              <w:rPr>
                <w:rFonts w:ascii="Times New Roman" w:hAnsi="Times New Roman" w:cs="Times New Roman"/>
                <w:sz w:val="20"/>
                <w:szCs w:val="20"/>
              </w:rPr>
            </w:pPr>
          </w:p>
        </w:tc>
        <w:tc>
          <w:tcPr>
            <w:tcW w:w="4545" w:type="dxa"/>
            <w:shd w:val="clear" w:color="auto" w:fill="auto"/>
          </w:tcPr>
          <w:p w:rsidR="0037090C" w:rsidRPr="0037090C" w:rsidRDefault="0037090C" w:rsidP="0037090C">
            <w:pPr>
              <w:spacing w:line="0" w:lineRule="atLeast"/>
              <w:jc w:val="both"/>
              <w:rPr>
                <w:rFonts w:ascii="Times New Roman" w:hAnsi="Times New Roman" w:cs="Times New Roman"/>
                <w:sz w:val="20"/>
                <w:szCs w:val="20"/>
              </w:rPr>
            </w:pPr>
            <w:r w:rsidRPr="0037090C">
              <w:rPr>
                <w:rFonts w:ascii="Times New Roman" w:hAnsi="Times New Roman" w:cs="Times New Roman"/>
                <w:sz w:val="20"/>
                <w:szCs w:val="20"/>
              </w:rPr>
              <w:t>Утвержден постановлением администрации муниципального района «Ижемский» от 01 июня 2016 г. № 347</w:t>
            </w:r>
          </w:p>
          <w:p w:rsidR="0037090C" w:rsidRPr="0037090C" w:rsidRDefault="0037090C" w:rsidP="0037090C">
            <w:pPr>
              <w:spacing w:line="0" w:lineRule="atLeast"/>
              <w:jc w:val="both"/>
              <w:rPr>
                <w:rFonts w:ascii="Times New Roman" w:hAnsi="Times New Roman" w:cs="Times New Roman"/>
                <w:sz w:val="20"/>
                <w:szCs w:val="20"/>
              </w:rPr>
            </w:pPr>
            <w:r w:rsidRPr="0037090C">
              <w:rPr>
                <w:rFonts w:ascii="Times New Roman" w:hAnsi="Times New Roman" w:cs="Times New Roman"/>
                <w:sz w:val="20"/>
                <w:szCs w:val="20"/>
              </w:rPr>
              <w:t>Руководитель администрации муниципального района «Ижемский»</w:t>
            </w:r>
          </w:p>
          <w:p w:rsidR="0037090C" w:rsidRPr="0037090C" w:rsidRDefault="0037090C" w:rsidP="0037090C">
            <w:pPr>
              <w:spacing w:line="0" w:lineRule="atLeast"/>
              <w:jc w:val="both"/>
              <w:rPr>
                <w:rFonts w:ascii="Times New Roman" w:hAnsi="Times New Roman" w:cs="Times New Roman"/>
                <w:sz w:val="20"/>
                <w:szCs w:val="20"/>
              </w:rPr>
            </w:pPr>
          </w:p>
          <w:p w:rsidR="0037090C" w:rsidRPr="0037090C" w:rsidRDefault="0037090C" w:rsidP="0037090C">
            <w:pPr>
              <w:spacing w:line="0" w:lineRule="atLeast"/>
              <w:jc w:val="both"/>
              <w:rPr>
                <w:rFonts w:ascii="Times New Roman" w:hAnsi="Times New Roman" w:cs="Times New Roman"/>
                <w:sz w:val="20"/>
                <w:szCs w:val="20"/>
              </w:rPr>
            </w:pPr>
          </w:p>
          <w:p w:rsidR="0037090C" w:rsidRPr="0037090C" w:rsidRDefault="0037090C" w:rsidP="0037090C">
            <w:pPr>
              <w:spacing w:line="0" w:lineRule="atLeast"/>
              <w:jc w:val="both"/>
              <w:rPr>
                <w:rFonts w:ascii="Times New Roman" w:hAnsi="Times New Roman" w:cs="Times New Roman"/>
                <w:sz w:val="20"/>
                <w:szCs w:val="20"/>
              </w:rPr>
            </w:pPr>
          </w:p>
          <w:p w:rsidR="0037090C" w:rsidRPr="0037090C" w:rsidRDefault="0037090C" w:rsidP="0037090C">
            <w:pPr>
              <w:spacing w:line="0" w:lineRule="atLeast"/>
              <w:jc w:val="both"/>
              <w:rPr>
                <w:rFonts w:ascii="Times New Roman" w:hAnsi="Times New Roman" w:cs="Times New Roman"/>
                <w:sz w:val="20"/>
                <w:szCs w:val="20"/>
              </w:rPr>
            </w:pPr>
            <w:r w:rsidRPr="0037090C">
              <w:rPr>
                <w:rFonts w:ascii="Times New Roman" w:hAnsi="Times New Roman" w:cs="Times New Roman"/>
                <w:sz w:val="20"/>
                <w:szCs w:val="20"/>
              </w:rPr>
              <w:t>____________ /Л.И. Терентьева/</w:t>
            </w:r>
          </w:p>
        </w:tc>
      </w:tr>
      <w:tr w:rsidR="0037090C" w:rsidRPr="0037090C" w:rsidTr="0037090C">
        <w:trPr>
          <w:jc w:val="center"/>
        </w:trPr>
        <w:tc>
          <w:tcPr>
            <w:tcW w:w="4450" w:type="dxa"/>
            <w:shd w:val="clear" w:color="auto" w:fill="auto"/>
          </w:tcPr>
          <w:p w:rsidR="0037090C" w:rsidRPr="0037090C" w:rsidRDefault="0037090C" w:rsidP="0037090C">
            <w:pPr>
              <w:spacing w:line="0" w:lineRule="atLeast"/>
              <w:jc w:val="both"/>
              <w:rPr>
                <w:rFonts w:ascii="Times New Roman" w:hAnsi="Times New Roman" w:cs="Times New Roman"/>
                <w:sz w:val="20"/>
                <w:szCs w:val="20"/>
              </w:rPr>
            </w:pPr>
          </w:p>
          <w:p w:rsidR="0037090C" w:rsidRPr="0037090C" w:rsidRDefault="0037090C" w:rsidP="0037090C">
            <w:pPr>
              <w:spacing w:line="0" w:lineRule="atLeast"/>
              <w:jc w:val="both"/>
              <w:rPr>
                <w:rFonts w:ascii="Times New Roman" w:hAnsi="Times New Roman" w:cs="Times New Roman"/>
                <w:sz w:val="20"/>
                <w:szCs w:val="20"/>
              </w:rPr>
            </w:pPr>
          </w:p>
          <w:p w:rsidR="0037090C" w:rsidRPr="0037090C" w:rsidRDefault="0037090C" w:rsidP="0037090C">
            <w:pPr>
              <w:spacing w:line="0" w:lineRule="atLeast"/>
              <w:jc w:val="both"/>
              <w:rPr>
                <w:rFonts w:ascii="Times New Roman" w:hAnsi="Times New Roman" w:cs="Times New Roman"/>
                <w:sz w:val="20"/>
                <w:szCs w:val="20"/>
              </w:rPr>
            </w:pPr>
          </w:p>
          <w:p w:rsidR="0037090C" w:rsidRPr="0037090C" w:rsidRDefault="0037090C" w:rsidP="0037090C">
            <w:pPr>
              <w:spacing w:line="0" w:lineRule="atLeast"/>
              <w:jc w:val="both"/>
              <w:rPr>
                <w:rFonts w:ascii="Times New Roman" w:hAnsi="Times New Roman" w:cs="Times New Roman"/>
                <w:sz w:val="20"/>
                <w:szCs w:val="20"/>
              </w:rPr>
            </w:pPr>
          </w:p>
          <w:p w:rsidR="0037090C" w:rsidRPr="0037090C" w:rsidRDefault="0037090C" w:rsidP="0037090C">
            <w:pPr>
              <w:spacing w:line="0" w:lineRule="atLeast"/>
              <w:jc w:val="both"/>
              <w:rPr>
                <w:rFonts w:ascii="Times New Roman" w:hAnsi="Times New Roman" w:cs="Times New Roman"/>
                <w:sz w:val="20"/>
                <w:szCs w:val="20"/>
              </w:rPr>
            </w:pPr>
            <w:r w:rsidRPr="0037090C">
              <w:rPr>
                <w:rFonts w:ascii="Times New Roman" w:hAnsi="Times New Roman" w:cs="Times New Roman"/>
                <w:sz w:val="20"/>
                <w:szCs w:val="20"/>
              </w:rPr>
              <w:t>Согласован</w:t>
            </w:r>
          </w:p>
          <w:p w:rsidR="0037090C" w:rsidRPr="0037090C" w:rsidRDefault="0037090C" w:rsidP="0037090C">
            <w:pPr>
              <w:spacing w:line="0" w:lineRule="atLeast"/>
              <w:jc w:val="both"/>
              <w:rPr>
                <w:rFonts w:ascii="Times New Roman" w:hAnsi="Times New Roman" w:cs="Times New Roman"/>
                <w:sz w:val="20"/>
                <w:szCs w:val="20"/>
              </w:rPr>
            </w:pPr>
            <w:r w:rsidRPr="0037090C">
              <w:rPr>
                <w:rFonts w:ascii="Times New Roman" w:hAnsi="Times New Roman" w:cs="Times New Roman"/>
                <w:sz w:val="20"/>
                <w:szCs w:val="20"/>
              </w:rPr>
              <w:t>Начальник Управления образования администрации муниципального района «Ижемский»</w:t>
            </w:r>
          </w:p>
          <w:p w:rsidR="0037090C" w:rsidRPr="0037090C" w:rsidRDefault="0037090C" w:rsidP="0037090C">
            <w:pPr>
              <w:spacing w:line="0" w:lineRule="atLeast"/>
              <w:jc w:val="both"/>
              <w:rPr>
                <w:rFonts w:ascii="Times New Roman" w:hAnsi="Times New Roman" w:cs="Times New Roman"/>
                <w:sz w:val="20"/>
                <w:szCs w:val="20"/>
              </w:rPr>
            </w:pPr>
            <w:r w:rsidRPr="0037090C">
              <w:rPr>
                <w:rFonts w:ascii="Times New Roman" w:hAnsi="Times New Roman" w:cs="Times New Roman"/>
                <w:sz w:val="20"/>
                <w:szCs w:val="20"/>
              </w:rPr>
              <w:t>______________/А.В. Волкова/</w:t>
            </w:r>
          </w:p>
          <w:p w:rsidR="0037090C" w:rsidRPr="0037090C" w:rsidRDefault="0037090C" w:rsidP="0037090C">
            <w:pPr>
              <w:spacing w:line="0" w:lineRule="atLeast"/>
              <w:jc w:val="both"/>
              <w:rPr>
                <w:rFonts w:ascii="Times New Roman" w:hAnsi="Times New Roman" w:cs="Times New Roman"/>
                <w:sz w:val="20"/>
                <w:szCs w:val="20"/>
              </w:rPr>
            </w:pPr>
          </w:p>
        </w:tc>
        <w:tc>
          <w:tcPr>
            <w:tcW w:w="1266" w:type="dxa"/>
            <w:shd w:val="clear" w:color="auto" w:fill="auto"/>
          </w:tcPr>
          <w:p w:rsidR="0037090C" w:rsidRPr="0037090C" w:rsidRDefault="0037090C" w:rsidP="0037090C">
            <w:pPr>
              <w:spacing w:line="0" w:lineRule="atLeast"/>
              <w:jc w:val="both"/>
              <w:rPr>
                <w:rFonts w:ascii="Times New Roman" w:hAnsi="Times New Roman" w:cs="Times New Roman"/>
                <w:sz w:val="20"/>
                <w:szCs w:val="20"/>
              </w:rPr>
            </w:pPr>
          </w:p>
        </w:tc>
        <w:tc>
          <w:tcPr>
            <w:tcW w:w="4545" w:type="dxa"/>
            <w:shd w:val="clear" w:color="auto" w:fill="auto"/>
          </w:tcPr>
          <w:p w:rsidR="0037090C" w:rsidRPr="0037090C" w:rsidRDefault="0037090C" w:rsidP="0037090C">
            <w:pPr>
              <w:spacing w:line="0" w:lineRule="atLeast"/>
              <w:jc w:val="both"/>
              <w:rPr>
                <w:rFonts w:ascii="Times New Roman" w:hAnsi="Times New Roman" w:cs="Times New Roman"/>
                <w:sz w:val="20"/>
                <w:szCs w:val="20"/>
              </w:rPr>
            </w:pPr>
          </w:p>
        </w:tc>
      </w:tr>
    </w:tbl>
    <w:p w:rsidR="0037090C" w:rsidRPr="0037090C" w:rsidRDefault="0037090C" w:rsidP="0037090C">
      <w:pPr>
        <w:spacing w:line="0" w:lineRule="atLeast"/>
        <w:ind w:left="-851" w:firstLine="851"/>
        <w:jc w:val="both"/>
        <w:rPr>
          <w:rFonts w:ascii="Times New Roman" w:hAnsi="Times New Roman" w:cs="Times New Roman"/>
          <w:sz w:val="20"/>
          <w:szCs w:val="20"/>
        </w:rPr>
      </w:pPr>
    </w:p>
    <w:p w:rsidR="0037090C" w:rsidRPr="0037090C" w:rsidRDefault="0037090C" w:rsidP="0037090C">
      <w:pPr>
        <w:spacing w:line="0" w:lineRule="atLeast"/>
        <w:ind w:left="-851" w:firstLine="851"/>
        <w:jc w:val="both"/>
        <w:rPr>
          <w:rFonts w:ascii="Times New Roman" w:hAnsi="Times New Roman" w:cs="Times New Roman"/>
          <w:sz w:val="20"/>
          <w:szCs w:val="20"/>
        </w:rPr>
      </w:pPr>
    </w:p>
    <w:p w:rsidR="0037090C" w:rsidRPr="0037090C" w:rsidRDefault="0037090C" w:rsidP="0037090C">
      <w:pPr>
        <w:spacing w:line="0" w:lineRule="atLeast"/>
        <w:ind w:left="-851" w:firstLine="851"/>
        <w:jc w:val="both"/>
        <w:rPr>
          <w:rFonts w:ascii="Times New Roman" w:hAnsi="Times New Roman" w:cs="Times New Roman"/>
          <w:sz w:val="20"/>
          <w:szCs w:val="20"/>
        </w:rPr>
      </w:pPr>
    </w:p>
    <w:p w:rsidR="0037090C" w:rsidRPr="0037090C" w:rsidRDefault="0037090C" w:rsidP="0037090C">
      <w:pPr>
        <w:spacing w:line="0" w:lineRule="atLeast"/>
        <w:ind w:left="-851" w:firstLine="851"/>
        <w:jc w:val="both"/>
        <w:rPr>
          <w:rFonts w:ascii="Times New Roman" w:hAnsi="Times New Roman" w:cs="Times New Roman"/>
          <w:sz w:val="20"/>
          <w:szCs w:val="20"/>
        </w:rPr>
      </w:pPr>
    </w:p>
    <w:p w:rsidR="0037090C" w:rsidRPr="0037090C" w:rsidRDefault="0037090C" w:rsidP="0037090C">
      <w:pPr>
        <w:spacing w:line="0" w:lineRule="atLeast"/>
        <w:ind w:left="-851" w:firstLine="851"/>
        <w:jc w:val="both"/>
        <w:rPr>
          <w:rFonts w:ascii="Times New Roman" w:hAnsi="Times New Roman" w:cs="Times New Roman"/>
          <w:sz w:val="20"/>
          <w:szCs w:val="20"/>
        </w:rPr>
      </w:pPr>
    </w:p>
    <w:p w:rsidR="0037090C" w:rsidRPr="0037090C" w:rsidRDefault="0037090C" w:rsidP="0037090C">
      <w:pPr>
        <w:spacing w:line="0" w:lineRule="atLeast"/>
        <w:ind w:left="-851" w:firstLine="851"/>
        <w:jc w:val="both"/>
        <w:rPr>
          <w:rFonts w:ascii="Times New Roman" w:hAnsi="Times New Roman" w:cs="Times New Roman"/>
          <w:sz w:val="20"/>
          <w:szCs w:val="20"/>
        </w:rPr>
      </w:pPr>
    </w:p>
    <w:p w:rsidR="0037090C" w:rsidRPr="0037090C" w:rsidRDefault="0037090C" w:rsidP="0037090C">
      <w:pPr>
        <w:spacing w:line="0" w:lineRule="atLeast"/>
        <w:ind w:left="-851" w:firstLine="851"/>
        <w:jc w:val="both"/>
        <w:rPr>
          <w:rFonts w:ascii="Times New Roman" w:hAnsi="Times New Roman" w:cs="Times New Roman"/>
          <w:sz w:val="20"/>
          <w:szCs w:val="20"/>
        </w:rPr>
      </w:pPr>
    </w:p>
    <w:p w:rsidR="0037090C" w:rsidRPr="0037090C" w:rsidRDefault="0037090C" w:rsidP="0037090C">
      <w:pPr>
        <w:tabs>
          <w:tab w:val="left" w:pos="142"/>
        </w:tabs>
        <w:spacing w:line="0" w:lineRule="atLeast"/>
        <w:ind w:left="-851" w:firstLine="851"/>
        <w:jc w:val="both"/>
        <w:rPr>
          <w:rFonts w:ascii="Times New Roman" w:hAnsi="Times New Roman" w:cs="Times New Roman"/>
          <w:sz w:val="20"/>
          <w:szCs w:val="20"/>
        </w:rPr>
      </w:pPr>
    </w:p>
    <w:p w:rsidR="0037090C" w:rsidRPr="0037090C" w:rsidRDefault="0037090C" w:rsidP="0037090C">
      <w:pPr>
        <w:ind w:left="-851" w:firstLine="851"/>
        <w:jc w:val="center"/>
        <w:rPr>
          <w:rFonts w:ascii="Times New Roman" w:hAnsi="Times New Roman" w:cs="Times New Roman"/>
          <w:b/>
          <w:sz w:val="20"/>
          <w:szCs w:val="20"/>
        </w:rPr>
      </w:pPr>
      <w:r w:rsidRPr="0037090C">
        <w:rPr>
          <w:rFonts w:ascii="Times New Roman" w:hAnsi="Times New Roman" w:cs="Times New Roman"/>
          <w:b/>
          <w:sz w:val="20"/>
          <w:szCs w:val="20"/>
        </w:rPr>
        <w:t>УСТАВ</w:t>
      </w:r>
    </w:p>
    <w:p w:rsidR="0037090C" w:rsidRPr="0037090C" w:rsidRDefault="0037090C" w:rsidP="0037090C">
      <w:pPr>
        <w:ind w:left="-851" w:firstLine="851"/>
        <w:jc w:val="center"/>
        <w:rPr>
          <w:rFonts w:ascii="Times New Roman" w:hAnsi="Times New Roman" w:cs="Times New Roman"/>
          <w:b/>
          <w:sz w:val="20"/>
          <w:szCs w:val="20"/>
        </w:rPr>
      </w:pPr>
      <w:r w:rsidRPr="0037090C">
        <w:rPr>
          <w:rFonts w:ascii="Times New Roman" w:hAnsi="Times New Roman" w:cs="Times New Roman"/>
          <w:b/>
          <w:sz w:val="20"/>
          <w:szCs w:val="20"/>
        </w:rPr>
        <w:t>муниципального бюджетного</w:t>
      </w:r>
    </w:p>
    <w:p w:rsidR="0037090C" w:rsidRPr="0037090C" w:rsidRDefault="0037090C" w:rsidP="0037090C">
      <w:pPr>
        <w:ind w:left="-851" w:firstLine="851"/>
        <w:jc w:val="center"/>
        <w:rPr>
          <w:rFonts w:ascii="Times New Roman" w:hAnsi="Times New Roman" w:cs="Times New Roman"/>
          <w:b/>
          <w:sz w:val="20"/>
          <w:szCs w:val="20"/>
        </w:rPr>
      </w:pPr>
      <w:r w:rsidRPr="0037090C">
        <w:rPr>
          <w:rFonts w:ascii="Times New Roman" w:hAnsi="Times New Roman" w:cs="Times New Roman"/>
          <w:b/>
          <w:sz w:val="20"/>
          <w:szCs w:val="20"/>
        </w:rPr>
        <w:t>общеобразовательного учреждения</w:t>
      </w:r>
    </w:p>
    <w:p w:rsidR="0037090C" w:rsidRPr="0037090C" w:rsidRDefault="0037090C" w:rsidP="0037090C">
      <w:pPr>
        <w:ind w:left="-851" w:firstLine="851"/>
        <w:jc w:val="center"/>
        <w:rPr>
          <w:rFonts w:ascii="Times New Roman" w:hAnsi="Times New Roman" w:cs="Times New Roman"/>
          <w:b/>
          <w:sz w:val="20"/>
          <w:szCs w:val="20"/>
        </w:rPr>
      </w:pPr>
      <w:r w:rsidRPr="0037090C">
        <w:rPr>
          <w:rFonts w:ascii="Times New Roman" w:hAnsi="Times New Roman" w:cs="Times New Roman"/>
          <w:b/>
          <w:sz w:val="20"/>
          <w:szCs w:val="20"/>
        </w:rPr>
        <w:t>«Кельчиюрская  средняя общеобразовательная школа</w:t>
      </w:r>
    </w:p>
    <w:p w:rsidR="0037090C" w:rsidRPr="0037090C" w:rsidRDefault="0037090C" w:rsidP="0037090C">
      <w:pPr>
        <w:ind w:left="-851" w:firstLine="851"/>
        <w:jc w:val="center"/>
        <w:rPr>
          <w:rFonts w:ascii="Times New Roman" w:hAnsi="Times New Roman" w:cs="Times New Roman"/>
          <w:b/>
          <w:sz w:val="20"/>
          <w:szCs w:val="20"/>
        </w:rPr>
      </w:pPr>
      <w:r w:rsidRPr="0037090C">
        <w:rPr>
          <w:rFonts w:ascii="Times New Roman" w:hAnsi="Times New Roman" w:cs="Times New Roman"/>
          <w:b/>
          <w:sz w:val="20"/>
          <w:szCs w:val="20"/>
        </w:rPr>
        <w:t>имени А.Ф. Сметанина»</w:t>
      </w:r>
    </w:p>
    <w:p w:rsidR="0037090C" w:rsidRPr="0037090C" w:rsidRDefault="0037090C" w:rsidP="0037090C">
      <w:pPr>
        <w:ind w:left="-851" w:firstLine="851"/>
        <w:jc w:val="center"/>
        <w:rPr>
          <w:rFonts w:ascii="Times New Roman" w:hAnsi="Times New Roman" w:cs="Times New Roman"/>
          <w:b/>
          <w:color w:val="FF0000"/>
          <w:sz w:val="20"/>
          <w:szCs w:val="20"/>
        </w:rPr>
      </w:pPr>
    </w:p>
    <w:p w:rsidR="0037090C" w:rsidRPr="0037090C" w:rsidRDefault="0037090C" w:rsidP="0037090C">
      <w:pPr>
        <w:spacing w:line="0" w:lineRule="atLeast"/>
        <w:ind w:left="-851" w:firstLine="851"/>
        <w:jc w:val="both"/>
        <w:rPr>
          <w:rFonts w:ascii="Times New Roman" w:hAnsi="Times New Roman" w:cs="Times New Roman"/>
          <w:b/>
          <w:color w:val="FF0000"/>
          <w:sz w:val="20"/>
          <w:szCs w:val="20"/>
        </w:rPr>
      </w:pPr>
    </w:p>
    <w:p w:rsidR="0037090C" w:rsidRPr="0037090C" w:rsidRDefault="0037090C" w:rsidP="0037090C">
      <w:pPr>
        <w:spacing w:line="0" w:lineRule="atLeast"/>
        <w:ind w:left="-851" w:firstLine="851"/>
        <w:jc w:val="both"/>
        <w:rPr>
          <w:rFonts w:ascii="Times New Roman" w:hAnsi="Times New Roman" w:cs="Times New Roman"/>
          <w:b/>
          <w:sz w:val="20"/>
          <w:szCs w:val="20"/>
        </w:rPr>
      </w:pPr>
    </w:p>
    <w:p w:rsidR="0037090C" w:rsidRPr="0037090C" w:rsidRDefault="0037090C" w:rsidP="0037090C">
      <w:pPr>
        <w:spacing w:line="0" w:lineRule="atLeast"/>
        <w:ind w:left="-851" w:firstLine="851"/>
        <w:jc w:val="both"/>
        <w:rPr>
          <w:rFonts w:ascii="Times New Roman" w:hAnsi="Times New Roman" w:cs="Times New Roman"/>
          <w:b/>
          <w:sz w:val="20"/>
          <w:szCs w:val="20"/>
        </w:rPr>
      </w:pPr>
    </w:p>
    <w:p w:rsidR="0037090C" w:rsidRPr="0037090C" w:rsidRDefault="0037090C" w:rsidP="0037090C">
      <w:pPr>
        <w:spacing w:line="0" w:lineRule="atLeast"/>
        <w:ind w:left="-851" w:firstLine="851"/>
        <w:jc w:val="both"/>
        <w:rPr>
          <w:rFonts w:ascii="Times New Roman" w:hAnsi="Times New Roman" w:cs="Times New Roman"/>
          <w:b/>
          <w:sz w:val="20"/>
          <w:szCs w:val="20"/>
        </w:rPr>
      </w:pPr>
    </w:p>
    <w:p w:rsidR="0037090C" w:rsidRPr="0037090C" w:rsidRDefault="0037090C" w:rsidP="0037090C">
      <w:pPr>
        <w:spacing w:line="0" w:lineRule="atLeast"/>
        <w:ind w:left="-851" w:firstLine="851"/>
        <w:jc w:val="both"/>
        <w:rPr>
          <w:rFonts w:ascii="Times New Roman" w:hAnsi="Times New Roman" w:cs="Times New Roman"/>
          <w:b/>
          <w:sz w:val="20"/>
          <w:szCs w:val="20"/>
        </w:rPr>
      </w:pPr>
    </w:p>
    <w:p w:rsidR="0037090C" w:rsidRPr="0037090C" w:rsidRDefault="0037090C" w:rsidP="0037090C">
      <w:pPr>
        <w:spacing w:line="0" w:lineRule="atLeast"/>
        <w:ind w:left="-851" w:firstLine="851"/>
        <w:jc w:val="both"/>
        <w:rPr>
          <w:rFonts w:ascii="Times New Roman" w:hAnsi="Times New Roman" w:cs="Times New Roman"/>
          <w:b/>
          <w:sz w:val="20"/>
          <w:szCs w:val="20"/>
        </w:rPr>
      </w:pPr>
    </w:p>
    <w:p w:rsidR="0037090C" w:rsidRPr="0037090C" w:rsidRDefault="0037090C" w:rsidP="0037090C">
      <w:pPr>
        <w:spacing w:line="0" w:lineRule="atLeast"/>
        <w:ind w:left="-851" w:firstLine="851"/>
        <w:jc w:val="both"/>
        <w:rPr>
          <w:rFonts w:ascii="Times New Roman" w:hAnsi="Times New Roman" w:cs="Times New Roman"/>
          <w:b/>
          <w:sz w:val="20"/>
          <w:szCs w:val="20"/>
        </w:rPr>
      </w:pPr>
    </w:p>
    <w:p w:rsidR="0037090C" w:rsidRPr="0037090C" w:rsidRDefault="0037090C" w:rsidP="0037090C">
      <w:pPr>
        <w:spacing w:line="0" w:lineRule="atLeast"/>
        <w:jc w:val="both"/>
        <w:rPr>
          <w:rFonts w:ascii="Times New Roman" w:hAnsi="Times New Roman" w:cs="Times New Roman"/>
          <w:b/>
          <w:color w:val="FF0000"/>
          <w:sz w:val="20"/>
          <w:szCs w:val="20"/>
        </w:rPr>
      </w:pPr>
    </w:p>
    <w:p w:rsidR="0037090C" w:rsidRPr="0037090C" w:rsidRDefault="0037090C" w:rsidP="0037090C">
      <w:pPr>
        <w:pStyle w:val="Default"/>
        <w:widowControl w:val="0"/>
        <w:jc w:val="both"/>
        <w:rPr>
          <w:sz w:val="20"/>
          <w:szCs w:val="20"/>
        </w:rPr>
      </w:pPr>
      <w:r w:rsidRPr="0037090C">
        <w:rPr>
          <w:b/>
          <w:bCs/>
          <w:sz w:val="20"/>
          <w:szCs w:val="20"/>
        </w:rPr>
        <w:lastRenderedPageBreak/>
        <w:t xml:space="preserve">          1. Общие положения </w:t>
      </w:r>
    </w:p>
    <w:p w:rsidR="0037090C" w:rsidRPr="0037090C" w:rsidRDefault="0037090C" w:rsidP="0037090C">
      <w:pPr>
        <w:pStyle w:val="Default"/>
        <w:widowControl w:val="0"/>
        <w:tabs>
          <w:tab w:val="left" w:pos="567"/>
        </w:tabs>
        <w:jc w:val="both"/>
        <w:rPr>
          <w:sz w:val="20"/>
          <w:szCs w:val="20"/>
        </w:rPr>
      </w:pPr>
      <w:r w:rsidRPr="0037090C">
        <w:rPr>
          <w:sz w:val="20"/>
          <w:szCs w:val="20"/>
        </w:rPr>
        <w:tab/>
        <w:t xml:space="preserve">1.1. Настоящий Устав является организационно-правовым документом, в котором закреплены функции, структура образования, вытекающие из Федерального закона Российской Федерации от 29.12.2012 № 273-ФЗ «Об образовании в Российской Федерации», Федерального закона Российской Федерации от 12.01.1996 № 7-ФЗ «О некоммерческих организациях». </w:t>
      </w:r>
    </w:p>
    <w:p w:rsidR="0037090C" w:rsidRPr="0037090C" w:rsidRDefault="0037090C" w:rsidP="0037090C">
      <w:pPr>
        <w:pStyle w:val="Default"/>
        <w:widowControl w:val="0"/>
        <w:tabs>
          <w:tab w:val="left" w:pos="567"/>
        </w:tabs>
        <w:jc w:val="both"/>
        <w:rPr>
          <w:sz w:val="20"/>
          <w:szCs w:val="20"/>
        </w:rPr>
      </w:pPr>
      <w:r w:rsidRPr="0037090C">
        <w:rPr>
          <w:sz w:val="20"/>
          <w:szCs w:val="20"/>
        </w:rPr>
        <w:tab/>
        <w:t xml:space="preserve">1.2. Постановлением администрации муниципального района «Ижемский» от </w:t>
      </w:r>
      <w:r w:rsidRPr="0037090C">
        <w:rPr>
          <w:color w:val="auto"/>
          <w:sz w:val="20"/>
          <w:szCs w:val="20"/>
        </w:rPr>
        <w:t xml:space="preserve">01 июня 2016 г. № 347 муниципальное бюджетное общеобразовательное учреждение </w:t>
      </w:r>
      <w:r w:rsidRPr="0037090C">
        <w:rPr>
          <w:bCs/>
          <w:color w:val="auto"/>
          <w:sz w:val="20"/>
          <w:szCs w:val="20"/>
        </w:rPr>
        <w:t>«Кельчиюр</w:t>
      </w:r>
      <w:r w:rsidRPr="0037090C">
        <w:rPr>
          <w:bCs/>
          <w:sz w:val="20"/>
          <w:szCs w:val="20"/>
        </w:rPr>
        <w:t xml:space="preserve">ская средняя общеобразовательная школа» </w:t>
      </w:r>
      <w:r w:rsidRPr="0037090C">
        <w:rPr>
          <w:sz w:val="20"/>
          <w:szCs w:val="20"/>
          <w:shd w:val="clear" w:color="auto" w:fill="FFFFFF"/>
        </w:rPr>
        <w:t xml:space="preserve">переименовано в </w:t>
      </w:r>
      <w:r w:rsidRPr="0037090C">
        <w:rPr>
          <w:bCs/>
          <w:sz w:val="20"/>
          <w:szCs w:val="20"/>
        </w:rPr>
        <w:t>муниципальное бюджетное общеобразовательное учреждение «Кельчиюрская средняя общеобразовательная школа имени А.Ф. Сметанина»</w:t>
      </w:r>
    </w:p>
    <w:p w:rsidR="0037090C" w:rsidRPr="0037090C" w:rsidRDefault="0037090C" w:rsidP="0037090C">
      <w:pPr>
        <w:pStyle w:val="Default"/>
        <w:widowControl w:val="0"/>
        <w:ind w:firstLine="567"/>
        <w:jc w:val="both"/>
        <w:rPr>
          <w:sz w:val="20"/>
          <w:szCs w:val="20"/>
        </w:rPr>
      </w:pPr>
      <w:r w:rsidRPr="0037090C">
        <w:rPr>
          <w:sz w:val="20"/>
          <w:szCs w:val="20"/>
        </w:rPr>
        <w:t xml:space="preserve">1.3. Муниципальное бюджетное общеобразовательное учреждение «Кельчиюрская средняя общеобразовательная школа имени А.Ф. Сметанина» (далее – ОУ) создано в целях реализации прав граждан на образование, гарантии общедоступности и бесплатности начального общего, основного общего, среднего общего образования. </w:t>
      </w:r>
    </w:p>
    <w:p w:rsidR="0037090C" w:rsidRPr="0037090C" w:rsidRDefault="0037090C" w:rsidP="0037090C">
      <w:pPr>
        <w:pStyle w:val="Default"/>
        <w:widowControl w:val="0"/>
        <w:ind w:firstLine="567"/>
        <w:jc w:val="both"/>
        <w:rPr>
          <w:sz w:val="20"/>
          <w:szCs w:val="20"/>
        </w:rPr>
      </w:pPr>
      <w:r w:rsidRPr="0037090C">
        <w:rPr>
          <w:sz w:val="20"/>
          <w:szCs w:val="20"/>
        </w:rPr>
        <w:t xml:space="preserve">1.4. Наименование ОУ: муниципальное бюджетное общеобразовательное учреждение «Кельчиюрская средняя общеобразовательная школа имени А.Ф. Сметанина». </w:t>
      </w:r>
    </w:p>
    <w:p w:rsidR="0037090C" w:rsidRPr="0037090C" w:rsidRDefault="0037090C" w:rsidP="0037090C">
      <w:pPr>
        <w:pStyle w:val="Default"/>
        <w:widowControl w:val="0"/>
        <w:ind w:firstLine="567"/>
        <w:jc w:val="both"/>
        <w:rPr>
          <w:sz w:val="20"/>
          <w:szCs w:val="20"/>
        </w:rPr>
      </w:pPr>
      <w:r w:rsidRPr="0037090C">
        <w:rPr>
          <w:sz w:val="20"/>
          <w:szCs w:val="20"/>
        </w:rPr>
        <w:t xml:space="preserve">Сокращенное наименование: МБОУ «Кельчиюрская  СОШ им. А.Ф. Сметанина». </w:t>
      </w:r>
    </w:p>
    <w:p w:rsidR="0037090C" w:rsidRPr="0037090C" w:rsidRDefault="0037090C" w:rsidP="0037090C">
      <w:pPr>
        <w:pStyle w:val="Default"/>
        <w:widowControl w:val="0"/>
        <w:ind w:firstLine="567"/>
        <w:jc w:val="both"/>
        <w:rPr>
          <w:color w:val="auto"/>
          <w:sz w:val="20"/>
          <w:szCs w:val="20"/>
        </w:rPr>
      </w:pPr>
      <w:r w:rsidRPr="0037090C">
        <w:rPr>
          <w:sz w:val="20"/>
          <w:szCs w:val="20"/>
        </w:rPr>
        <w:t xml:space="preserve">Наименование Школы на коми языке: </w:t>
      </w:r>
      <w:r w:rsidRPr="0037090C">
        <w:rPr>
          <w:color w:val="auto"/>
          <w:sz w:val="20"/>
          <w:szCs w:val="20"/>
        </w:rPr>
        <w:t xml:space="preserve">«А.Ф. Сметанин нима Кельчиюрса шöр школа» муниципальнöй сьöмкудвелöдан учреждение. </w:t>
      </w:r>
    </w:p>
    <w:p w:rsidR="0037090C" w:rsidRPr="0037090C" w:rsidRDefault="0037090C" w:rsidP="0037090C">
      <w:pPr>
        <w:pStyle w:val="Default"/>
        <w:widowControl w:val="0"/>
        <w:ind w:firstLine="567"/>
        <w:jc w:val="both"/>
        <w:rPr>
          <w:sz w:val="20"/>
          <w:szCs w:val="20"/>
        </w:rPr>
      </w:pPr>
      <w:r w:rsidRPr="0037090C">
        <w:rPr>
          <w:sz w:val="20"/>
          <w:szCs w:val="20"/>
        </w:rPr>
        <w:t xml:space="preserve">1.5. Юридический адрес  ОУ: 169474, Республика Коми, Ижемский район, с. Кельчиюр, ул. Центральная, д. 97. </w:t>
      </w:r>
    </w:p>
    <w:p w:rsidR="0037090C" w:rsidRPr="0037090C" w:rsidRDefault="0037090C" w:rsidP="0037090C">
      <w:pPr>
        <w:pStyle w:val="Default"/>
        <w:widowControl w:val="0"/>
        <w:ind w:firstLine="708"/>
        <w:jc w:val="both"/>
        <w:rPr>
          <w:sz w:val="20"/>
          <w:szCs w:val="20"/>
        </w:rPr>
      </w:pPr>
      <w:r w:rsidRPr="0037090C">
        <w:rPr>
          <w:sz w:val="20"/>
          <w:szCs w:val="20"/>
        </w:rPr>
        <w:t xml:space="preserve">Фактический адрес: 169474, Республика Коми, Ижемский район, с. Кельчиюр, ул. Центральная, д. 97, ул. Центральная, д.98. </w:t>
      </w:r>
    </w:p>
    <w:p w:rsidR="0037090C" w:rsidRPr="0037090C" w:rsidRDefault="0037090C" w:rsidP="0037090C">
      <w:pPr>
        <w:widowControl w:val="0"/>
        <w:autoSpaceDE w:val="0"/>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1.6. Организационно-правовая форма ОУ: некоммерческая организация – муниципальное учреждение. </w:t>
      </w:r>
    </w:p>
    <w:p w:rsidR="0037090C" w:rsidRPr="0037090C" w:rsidRDefault="0037090C" w:rsidP="0037090C">
      <w:pPr>
        <w:widowControl w:val="0"/>
        <w:autoSpaceDE w:val="0"/>
        <w:ind w:firstLine="567"/>
        <w:jc w:val="both"/>
        <w:rPr>
          <w:rFonts w:ascii="Times New Roman" w:hAnsi="Times New Roman" w:cs="Times New Roman"/>
          <w:sz w:val="20"/>
          <w:szCs w:val="20"/>
        </w:rPr>
      </w:pPr>
      <w:r w:rsidRPr="0037090C">
        <w:rPr>
          <w:rFonts w:ascii="Times New Roman" w:hAnsi="Times New Roman" w:cs="Times New Roman"/>
          <w:sz w:val="20"/>
          <w:szCs w:val="20"/>
        </w:rPr>
        <w:t>1.7. Учредителем и собственником имущества ОУ является муниципальное образование муниципального района «Ижемский» в лице администрации муниципального района «Ижемский».</w:t>
      </w:r>
    </w:p>
    <w:p w:rsidR="0037090C" w:rsidRPr="0037090C" w:rsidRDefault="0037090C" w:rsidP="0037090C">
      <w:pPr>
        <w:pStyle w:val="ConsPlusNonformat"/>
        <w:ind w:firstLine="426"/>
        <w:jc w:val="both"/>
        <w:rPr>
          <w:rFonts w:ascii="Times New Roman" w:hAnsi="Times New Roman" w:cs="Times New Roman"/>
        </w:rPr>
      </w:pPr>
      <w:r w:rsidRPr="0037090C">
        <w:rPr>
          <w:rFonts w:ascii="Times New Roman" w:hAnsi="Times New Roman" w:cs="Times New Roman"/>
        </w:rPr>
        <w:t xml:space="preserve">Функции и полномочия учредителя ОУ в соответствии с </w:t>
      </w:r>
      <w:r w:rsidRPr="0037090C">
        <w:rPr>
          <w:rFonts w:ascii="Times New Roman" w:hAnsi="Times New Roman" w:cs="Times New Roman"/>
          <w:shd w:val="clear" w:color="auto" w:fill="FFFFFF"/>
        </w:rPr>
        <w:t>федеральными законами</w:t>
      </w:r>
      <w:r w:rsidRPr="0037090C">
        <w:rPr>
          <w:rFonts w:ascii="Times New Roman" w:hAnsi="Times New Roman" w:cs="Times New Roman"/>
          <w:i/>
          <w:shd w:val="clear" w:color="auto" w:fill="FFFFFF"/>
        </w:rPr>
        <w:t>,</w:t>
      </w:r>
      <w:r w:rsidRPr="0037090C">
        <w:rPr>
          <w:rFonts w:ascii="Times New Roman" w:hAnsi="Times New Roman" w:cs="Times New Roman"/>
          <w:shd w:val="clear" w:color="auto" w:fill="FFFFFF"/>
        </w:rPr>
        <w:t xml:space="preserve"> нормативными правовыми актами </w:t>
      </w:r>
      <w:r w:rsidRPr="0037090C">
        <w:rPr>
          <w:rFonts w:ascii="Times New Roman" w:hAnsi="Times New Roman" w:cs="Times New Roman"/>
        </w:rPr>
        <w:t>муниципального района «Ижемский» осуществляет Управление образования администрации муниципального района «Ижемский», именуемое в дальнейшем «Учредитель».</w:t>
      </w:r>
    </w:p>
    <w:p w:rsidR="0037090C" w:rsidRPr="0037090C" w:rsidRDefault="0037090C" w:rsidP="0037090C">
      <w:pPr>
        <w:pStyle w:val="Default"/>
        <w:widowControl w:val="0"/>
        <w:ind w:firstLine="567"/>
        <w:jc w:val="both"/>
        <w:rPr>
          <w:sz w:val="20"/>
          <w:szCs w:val="20"/>
        </w:rPr>
      </w:pPr>
      <w:r w:rsidRPr="0037090C">
        <w:rPr>
          <w:sz w:val="20"/>
          <w:szCs w:val="20"/>
        </w:rPr>
        <w:t xml:space="preserve">1.8. ОУ является юридическим лицом, осуществляет свою деятельность в соответствии с законодательством Российской Федерации, законодательством Республики Коми. </w:t>
      </w:r>
    </w:p>
    <w:p w:rsidR="0037090C" w:rsidRPr="0037090C" w:rsidRDefault="0037090C" w:rsidP="0037090C">
      <w:pPr>
        <w:pStyle w:val="Default"/>
        <w:widowControl w:val="0"/>
        <w:ind w:firstLine="426"/>
        <w:jc w:val="both"/>
        <w:rPr>
          <w:sz w:val="20"/>
          <w:szCs w:val="20"/>
        </w:rPr>
      </w:pPr>
      <w:r w:rsidRPr="0037090C">
        <w:rPr>
          <w:sz w:val="20"/>
          <w:szCs w:val="20"/>
        </w:rPr>
        <w:t xml:space="preserve">ОУ владеет на праве оперативного управления закрепленным за ней имуществом, имеет самостоятельный баланс, план финансовой и хозяйственной деятельности, печать, штамп и бланки установленного образца. ОУ устанавливает вывеску установленного образца, соответствующую её наименованию. </w:t>
      </w:r>
    </w:p>
    <w:p w:rsidR="0037090C" w:rsidRPr="0037090C" w:rsidRDefault="0037090C" w:rsidP="0037090C">
      <w:pPr>
        <w:pStyle w:val="Default"/>
        <w:widowControl w:val="0"/>
        <w:ind w:firstLine="426"/>
        <w:jc w:val="both"/>
        <w:rPr>
          <w:sz w:val="20"/>
          <w:szCs w:val="20"/>
        </w:rPr>
      </w:pPr>
      <w:r w:rsidRPr="0037090C">
        <w:rPr>
          <w:sz w:val="20"/>
          <w:szCs w:val="20"/>
        </w:rPr>
        <w:t xml:space="preserve">1.9. Права юридического лица у ОУ в части ведения уставной финансовой и хозяйственной деятельности, направленной на подготовку образовательного деятельности, возникают с момента ее государственной регистрации. </w:t>
      </w:r>
    </w:p>
    <w:p w:rsidR="0037090C" w:rsidRPr="0037090C" w:rsidRDefault="0037090C" w:rsidP="0037090C">
      <w:pPr>
        <w:pStyle w:val="Default"/>
        <w:widowControl w:val="0"/>
        <w:ind w:firstLine="708"/>
        <w:jc w:val="both"/>
        <w:rPr>
          <w:sz w:val="20"/>
          <w:szCs w:val="20"/>
        </w:rPr>
      </w:pPr>
      <w:r w:rsidRPr="0037090C">
        <w:rPr>
          <w:sz w:val="20"/>
          <w:szCs w:val="20"/>
        </w:rPr>
        <w:t xml:space="preserve">1.10. ОУ приобретает право на образовательную деятельность и льготы, предоставляемые законодательством Российской Федерации, с момента выдачи ей лицензии. ОУ проходит государственную аккредитацию в порядке, установленном законодательством Российской Федерации. </w:t>
      </w:r>
    </w:p>
    <w:p w:rsidR="0037090C" w:rsidRPr="0037090C" w:rsidRDefault="0037090C" w:rsidP="0037090C">
      <w:pPr>
        <w:pStyle w:val="Default"/>
        <w:widowControl w:val="0"/>
        <w:ind w:firstLine="708"/>
        <w:jc w:val="both"/>
        <w:rPr>
          <w:sz w:val="20"/>
          <w:szCs w:val="20"/>
        </w:rPr>
      </w:pPr>
      <w:r w:rsidRPr="0037090C">
        <w:rPr>
          <w:sz w:val="20"/>
          <w:szCs w:val="20"/>
        </w:rPr>
        <w:t xml:space="preserve">1.11.  ОУ отвечает по своим обязательствам всем находящимся у неё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ней Учредителем или приобретенного ОУ за счет выделенных ей Учредителем средств, а также недвижимого имущества. Собственник имущества не несет ответственности по обязательствам ОУ. По обязательствам ОУ, связанным с причинением вреда гражданам, при недостаточности имущества ОУ, субсидиарную ответственность несет собственник имущества ОУ. </w:t>
      </w:r>
    </w:p>
    <w:p w:rsidR="0037090C" w:rsidRPr="0037090C" w:rsidRDefault="0037090C" w:rsidP="0037090C">
      <w:pPr>
        <w:pStyle w:val="Default"/>
        <w:widowControl w:val="0"/>
        <w:ind w:firstLine="708"/>
        <w:jc w:val="both"/>
        <w:rPr>
          <w:sz w:val="20"/>
          <w:szCs w:val="20"/>
        </w:rPr>
      </w:pPr>
      <w:r w:rsidRPr="0037090C">
        <w:rPr>
          <w:sz w:val="20"/>
          <w:szCs w:val="20"/>
        </w:rPr>
        <w:t xml:space="preserve">1.12. ОУ от своего имени приобретает имущественные и личные неимущественные права и несет обязательства, выступает истцом и ответчиком в суде </w:t>
      </w:r>
      <w:r w:rsidRPr="0037090C">
        <w:rPr>
          <w:color w:val="auto"/>
          <w:sz w:val="20"/>
          <w:szCs w:val="20"/>
        </w:rPr>
        <w:t xml:space="preserve">общей юрисдикции и арбитражном суде в соответствии с законодательством Российской Федерации.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1.13. ОУ обязано осуществлять свою деятельность в соответствии с законодательством об образовании, в том числе: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 создавать безопасные условия обучения, воспитания учащимся в соответствии с установленными нормами, обеспечивающими жизнь и здоровье учащихся и работников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 соблюдать права и свободы учащихся, их родителей (законных представителей), работников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1.14. ОУ несет ответственность в порядке, установленном законодательством Российской Федерации и Республики Коми,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учащихся, работников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1.15. За нарушение или незаконное ограничение права на образование и предусмотренных законодательством об образовании прав и свобод учащихся, их родителей (законных представителей), за нарушение требований к организации и осуществлению образовательной деятельности ОУ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1.16. ОУ в своей деятельности руководствуется действующим законодательством Российской Федерации и Республики Коми в области образования, нормативными правовыми документами органа местного самоуправления, органов управления образованием всех уровней, настоящим Уставом, а также локальными правовыми актами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1.17. Организация питания учащихся осуществляется ОУ. В ОУ предусмотрено специально отведенное и </w:t>
      </w:r>
      <w:r w:rsidRPr="0037090C">
        <w:rPr>
          <w:color w:val="auto"/>
          <w:sz w:val="20"/>
          <w:szCs w:val="20"/>
        </w:rPr>
        <w:lastRenderedPageBreak/>
        <w:t xml:space="preserve">оборудованное помещение для приема, хранения и приготовления пищи.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1.18. Организацию оказания первичной медико-санитарной помощи учащимся осуществляют органы исполнительной власти в сфере здравоохранения. Медицинское обслуживание учащихся в ОУ обеспечивается закрепленным учреждением здравоохранения.ОУ предоставляет соответствующее помещение для работы.</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1.19. В ОУ не допускается создание и деятельность организованных структур политических партий, общественно-политических и религиозных движений и организаций. По инициативе учащихся в ОУ могут создаваться детские общественные организации.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1.20. ОУ осуществляет обучение в интересах личности, общества, государства, обеспечивает охрану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1.21. В ОУ в летний период могут организовываться детские оздоровительные лагеря с дневным пребыванием, лагеря труда и отдыха с назначением  руководителей и воспитателей из числа педагогических работников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1.22. ОУ соблюдает принципы государственной политики в области образования в части раздельности светского и религиозного образования.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1.23.ОУ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1.24. Вопросы, не регулируемые данным Уставом, решаются в соответствии с действующим законодательством Российской Федерации и Республики Коми. </w:t>
      </w:r>
    </w:p>
    <w:p w:rsidR="0037090C" w:rsidRPr="0037090C" w:rsidRDefault="0037090C" w:rsidP="0037090C">
      <w:pPr>
        <w:pStyle w:val="Default"/>
        <w:widowControl w:val="0"/>
        <w:jc w:val="both"/>
        <w:rPr>
          <w:color w:val="auto"/>
          <w:sz w:val="20"/>
          <w:szCs w:val="20"/>
        </w:rPr>
      </w:pPr>
    </w:p>
    <w:p w:rsidR="0037090C" w:rsidRPr="0037090C" w:rsidRDefault="0037090C" w:rsidP="0037090C">
      <w:pPr>
        <w:pStyle w:val="Default"/>
        <w:widowControl w:val="0"/>
        <w:ind w:firstLine="708"/>
        <w:jc w:val="both"/>
        <w:rPr>
          <w:color w:val="auto"/>
          <w:sz w:val="20"/>
          <w:szCs w:val="20"/>
        </w:rPr>
      </w:pPr>
      <w:r w:rsidRPr="0037090C">
        <w:rPr>
          <w:b/>
          <w:bCs/>
          <w:color w:val="auto"/>
          <w:sz w:val="20"/>
          <w:szCs w:val="20"/>
        </w:rPr>
        <w:t xml:space="preserve">2. Цели, предмет и виды деятельности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2.1. ОУ осуществляет свою деятельность в сфере начального общего образования, основного общего образования, среднего общего образования в соответствии с предметом и целями деятельности, определенными законодательством Российской Федерации и Республики Коми, настоящим Уставом.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2.2. Предметом деятельности ОУ является удовлетворение потребностей граждан в получении общего образования в соответствии с федеральными государственными образовательными стандартами и иная деятельность ОУ, направленная на достижение целей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2.3. Основными целями ОУ являются: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оказание муниципальных услуг по реализации образовательных программ начального общего, основного общего и среднего общего образования;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создание условий для реализации гарантированного права на получение общедоступного, бесплатного начального общего образования, основного общего образования, среднего общего образования и условий, гарантирующих охрану жизни и укрепление здоровья учащихся.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2.4. Для достижения указанной цели ОУ осуществляет следующие основные виды деятельности: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начальное общее образование;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основное общее образование;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среднее общее образование;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дополнительное образование детей.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ОУ, при наличии соответствующих условий, исходя из запросов и согласия учащихся и их родителей (законных представителей), вправе вводить по решению педагогического совета индивидуальные программы и учебные планы, составленные в соответствии с федеральными государственными образовательными стандартами, и обучение по различным профилям и направлениям.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2.5. Основными задачами ОУ являются: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создание условий для формирования образованной и развитой личности, адаптированной к жизни в обществе, способной к осознанному выбору и освоению профессиональных образовательных программ;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удовлетворение потребностей учащихся в интеллектуальном, культурном и нравственном развитии в соответствии с их склонностями, способностями, интересами;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обеспечение высокого качества образования, соответствующего федеральным государственным образовательным стандартам, а также дополнительного образования;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охрана жизни и укрепление здоровья учащихся;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создание максимально благоприятных условий для развития творческого потенциала учащихся, овладение ими навыками самообразования, научно-исследовательской деятельности.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2.6. Учредитель формирует и утверждает муниципальное задание для ОУ в соответствии с основными видами деятельности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2.7. ОУ не вправе отказаться от выполнения муниципального задания.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2.8. 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2.9. ОУ вправе осуществлять иные виды деятельности (в том числе приносящие доход), не являющимися основными видами деятельности, лишь постольку, поскольку это служит достижению целей, ради которых ОУ создана, и соответствующие указанным целям, при условии, что такая деятельность указана в ее Уставе. </w:t>
      </w:r>
    </w:p>
    <w:p w:rsidR="0037090C" w:rsidRPr="0037090C" w:rsidRDefault="0037090C" w:rsidP="0037090C">
      <w:pPr>
        <w:pStyle w:val="Default"/>
        <w:widowControl w:val="0"/>
        <w:jc w:val="both"/>
        <w:rPr>
          <w:color w:val="auto"/>
          <w:sz w:val="20"/>
          <w:szCs w:val="20"/>
        </w:rPr>
      </w:pPr>
    </w:p>
    <w:p w:rsidR="0037090C" w:rsidRPr="0037090C" w:rsidRDefault="0037090C" w:rsidP="0037090C">
      <w:pPr>
        <w:pStyle w:val="Default"/>
        <w:widowControl w:val="0"/>
        <w:ind w:firstLine="708"/>
        <w:jc w:val="both"/>
        <w:rPr>
          <w:color w:val="auto"/>
          <w:sz w:val="20"/>
          <w:szCs w:val="20"/>
        </w:rPr>
      </w:pPr>
      <w:r w:rsidRPr="0037090C">
        <w:rPr>
          <w:b/>
          <w:bCs/>
          <w:color w:val="auto"/>
          <w:sz w:val="20"/>
          <w:szCs w:val="20"/>
        </w:rPr>
        <w:t xml:space="preserve">3. Организация образовательной деятельности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lastRenderedPageBreak/>
        <w:t xml:space="preserve">3.1. Обучение в ОУ ведется на русском языке. Воспитание – на русском и коми языках, являющимися государственными.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3.2. В ОУ изучается коми язык как родной. В качестве иностранного языка изучается английский язык.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3.3. ОУ осуществляет образовательный процесс в соответствии с образовательными программами начального общего, основного общего и среднего общего образования, разработанными и утвержденными ОУ самостоятельно.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3.4. Организация образовательного процесса в ОУ регламентируется учебными планами и расписанием уроков, занятий, соответствующими локальными нормативными актами.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3.5. 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Требование обязательности среднего общего образования применительно к конкретному учащемуся сохраняет свою силу до достижения им возраста восемнадцати лет, если соответствующее образование не было получено учащимся ранее.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3.6. Освоение образовательных программ начального общего, основного общего, среднего общего образования сопровождается промежуточной аттестацией учащихся.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Порядок и формы проведения промежуточной и итоговой аттестации в ОУ регламентируются локальным актом.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3.7. Правила приема в ОУ в части, не урегулированной законодательством об образовании, определяются ОУ самостоятельно и регламентируются локальным актом.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3.8. Отношения ОУ с учащимися и их родителями (законными представителями) регулируются настоящим Уставом и </w:t>
      </w:r>
      <w:r w:rsidRPr="0037090C">
        <w:rPr>
          <w:b/>
          <w:bCs/>
          <w:color w:val="auto"/>
          <w:sz w:val="20"/>
          <w:szCs w:val="20"/>
        </w:rPr>
        <w:t>д</w:t>
      </w:r>
      <w:r w:rsidRPr="0037090C">
        <w:rPr>
          <w:color w:val="auto"/>
          <w:sz w:val="20"/>
          <w:szCs w:val="20"/>
        </w:rPr>
        <w:t xml:space="preserve">оговором о предоставлении общего образования.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3.9. Освоение образовательных программ основного общего образования, среднего общего образования в ОУ завершается государственной итоговой аттестацией учащихся, проводимой в соответствии с нормативными документами Российской Федерации и Республики Коми, регламентирующими проведение государственной итоговой аттестации учащихся 9, 11 классов общеобразовательных организаций.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3.10. ОУ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3.11.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3.12. ОУ вправе открывать по желанию и запросам родителей (законных представителей) учащихся группы продленного дня.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3.13. В ОУ, в целях обеспечения реализации образовательных программ, формируется библиотека. Библиотечный фонд укомплектован печатными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3.14. ОУ, при реализации образовательных программ начального общего, основного общего, среднего общего образования использует: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учебники из числа входящих в федеральный перечень учебников;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учебные пособия, выпущенные организациями, входящими в перечень организаций, осуществляющих выпуск учебных пособий.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3.15. Учебные нагрузки по классам определяются учебным планом в соответствии с предельно допустимыми нормами нагрузок, рекомендациями органов здравоохранения, приказами Министерства образования и науки Российской Федерации.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3.16. Продолжительность учебного года, учебной недели, сроки проведения и продолжительность каникул, режим работы ОУ устанавливаются в соответствии с календарным учебным графиком, утвержденным директором.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3.17. С учетом потребностей и возможностей учащихся образовательные программы в ОУ могут осваиваться в очной, очно-заочной и заочной форме.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3.18. ОУ обеспечивает учащимся занятия по индивидуальному учебному плану, в том числе соответствии с заключением медицинской организации о состоянии здоровья и обращением родителя (законного представителя) в письменной форме. Порядок организации освоения образовательных программ на дому регламентируется локальным актом ОУ, разработанным в соответствии действующим законодательством.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3.19. Права и обязанности участников образовательных отношений в ОУ определяются законодательством Российской Федерации и Республики Коми, регламентируются локальными актами ОУ. </w:t>
      </w:r>
    </w:p>
    <w:p w:rsidR="0037090C" w:rsidRPr="0037090C" w:rsidRDefault="0037090C" w:rsidP="0037090C">
      <w:pPr>
        <w:pStyle w:val="Default"/>
        <w:widowControl w:val="0"/>
        <w:jc w:val="both"/>
        <w:rPr>
          <w:color w:val="auto"/>
          <w:sz w:val="20"/>
          <w:szCs w:val="20"/>
        </w:rPr>
      </w:pPr>
    </w:p>
    <w:p w:rsidR="0037090C" w:rsidRPr="0037090C" w:rsidRDefault="0037090C" w:rsidP="0037090C">
      <w:pPr>
        <w:pStyle w:val="Default"/>
        <w:widowControl w:val="0"/>
        <w:ind w:firstLine="708"/>
        <w:jc w:val="both"/>
        <w:rPr>
          <w:color w:val="auto"/>
          <w:sz w:val="20"/>
          <w:szCs w:val="20"/>
        </w:rPr>
      </w:pPr>
      <w:r w:rsidRPr="0037090C">
        <w:rPr>
          <w:b/>
          <w:bCs/>
          <w:color w:val="auto"/>
          <w:sz w:val="20"/>
          <w:szCs w:val="20"/>
        </w:rPr>
        <w:t xml:space="preserve">4. Управление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4.1. Управление ОУ осуществляется в соответствии с законодательством Российской Федерации с учетом особенностей, установленных настоящим Уставом. Управление ОУ осуществляется на основе сочетания принципов единоначалия и коллегиальности.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4.2. В ОУ формируются коллегиальные органы управления, к которым относятся: Общее собрание работников, Педагогический совет, Совет ОУ, Методический совет.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4.3. Трудовой коллектив составляют все работники ОУ. Полномочия трудового коллектива ОУ осуществляются общим собранием работников. Общее собрание работников правомочно принимать решения, если на нем присутствует не менее половины работников. Решения общего собрания работников ОУ принимаются абсолютным большинством голосов (не менее ½ голосов присутствующих плюс один) и оформляются протоколом.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4.4. К компетенции Общего собрания работников относятся следующие вопросы: </w:t>
      </w:r>
    </w:p>
    <w:p w:rsidR="0037090C" w:rsidRPr="0037090C" w:rsidRDefault="0037090C" w:rsidP="0037090C">
      <w:pPr>
        <w:pStyle w:val="Default"/>
        <w:widowControl w:val="0"/>
        <w:jc w:val="both"/>
        <w:rPr>
          <w:color w:val="auto"/>
          <w:sz w:val="20"/>
          <w:szCs w:val="20"/>
        </w:rPr>
      </w:pPr>
      <w:r w:rsidRPr="0037090C">
        <w:rPr>
          <w:color w:val="auto"/>
          <w:sz w:val="20"/>
          <w:szCs w:val="20"/>
        </w:rPr>
        <w:lastRenderedPageBreak/>
        <w:t xml:space="preserve">- принятие Устава, дополнений, изменений в Устав;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обсуждение и принятие коллективного договора и Правил внутреннего трудового распорядка по представлению директора;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заслушивание ежегодного отчета администрации о выполнении коллективного трудового договора;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образование органа общественного самоуправления – Совета трудового коллектива – для ведения коллективных переговоров с администрацией ОУ по вопросам заключения, изменения, дополнения коллективного договора и контроля над его выполнением;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выдвижение коллективных требований работников ОУ и избрание полномочных представителей для участия в решении коллективного трудового спора.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4.5. Педагогический совет ОУ является постоянно действующим органом управления для рассмотрения основных вопросов образовательного процесса.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Членами педагогического совета являются все педагогические работники, а также иные работники ОУ. Председатель педагогического совета избирается из постоянных членов педагогического совета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Педагогический совет осуществляет следующие функции: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обсуждает и принимает планы работы ОУ;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осуществляет текущий контроль успеваемости и промежуточной аттестации учащихся;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принимает решение о допуске учащихся к государственным итоговой аттестации;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принимает решение о выдаче соответствующих документов об образовании, о награждении учащихся;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принимает решение о мерах педагогического и дисциплинарного воздействия к учащимся в порядке, определенном Федеральным законом «Об образовании в Российской Федерации»;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принимает решение о переводе учащихся в следующий класс или об оставлении их на повторное обучение;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вносит предложение о распределении стимулирующей части фонда оплаты труда.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Компетенция Педагогического совета, порядок его работы регламентируются Положением о педагогическом совете.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4.6. В состав Совета ОУ входят: директор, заместители директора по учебной работе, заместитель директора по воспитательной работе, а также представители родителей, сотрудников ОУ и учащихся, избираемые органами самоуправления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К компетенции Совета ОУ относятся следующие вопросы: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определение перспективных направлений функционирования и развития ОУ;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привлечение общественности к решению вопросов развития ОУ, содействие привлечению внебюджетных средств для обеспечения деятельности и развития ОУ;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участие в разработке программы развития ОУ;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выдвижение ОУ, педагогов и учащихся на участие в муниципальных, региональных конкурсах;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заслушивание отчета директора ОУ по итогам учебного и финансового года, предоставление общественности информации о деятельности ОУ и перспективах ее развития через средства массовой информации и сайт ОУ;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согласование для направления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ОУ;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обсуждение внесения изменений и дополнений в Устав ОУ;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обсуждение правил внутреннего распорядка учащихся, родителей (законных представителей);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обсуждение требований к одежде учащихся;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рассмотрение вопросов создания здоровых и безопасных условий обучения и воспитания в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Порядок формирования, организации работы и сроки полномочий определяются Положением о Совете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4.7. Попечительский совет – это орган управления ОУ, объединяющий на добровольной основе всех, кто заинтересован в её развитии. Состав также формируется на основании рекомендаций представителей общественности, педагогов, родителей, путем самовыдвижения граждан. Попечительский совет не ограничен по численности, по срокам деятельности. Состав может ежегодно обновляться. Порядок формирования, организация деятельности и компетенция попечительского совета регламентируются Уставом и Положением о попечительском совете.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4.8. Общее руководство методической работой и инновационной работой педагогического коллектива осуществляет Методический совет ОУ, которому подчиняются школьные методические объединения, проблемные творческие группы.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Методический совет – совещательный орган, в состав которого входят руководители школьных методических объединений, проблемных творческих групп, заместители директора по учебно-воспитательной работе и другие педагогические работники. Методический совет планирует и регулирует свою работу через методические объединения, проблемные творческие группы учителей. Компетенция методического совета, порядок его работы регламентируются Положением о методическом совете.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4.9. Единоличным исполнительным органом ОУ является директор, который осуществляет текущее руководство деятельностью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К полномочиям директора относятся: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привлечение для осуществления деятельности, предусмотренного Уставом ОУ, дополнительных источников финансовых и материальных средств;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распоряжение имуществом и материальными средствами; совершение сделок от имени ОУ;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формирование и утверждение структуры управления деятельностью ОУ;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издание приказов и инструкций, обязательных для выполнения всеми работниками и обучающимися ОУ;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распределение совместно с тарификационной комиссией учебной нагрузки, установление заработной платы работникам ОУ, в т.ч. доплат и других выплат стимулирующего характера в пределах имеющихся средств;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контроль совместно со всеми заместителями по учебно-воспитательной работе за деятельностью педагогов, в том числе </w:t>
      </w:r>
      <w:r w:rsidRPr="0037090C">
        <w:rPr>
          <w:color w:val="auto"/>
          <w:sz w:val="20"/>
          <w:szCs w:val="20"/>
        </w:rPr>
        <w:lastRenderedPageBreak/>
        <w:t xml:space="preserve">путем посещения уроков, всех других видов учебных занятий, воспитательных мероприятий в соответствии с Положением о внутришкольном контроле;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иные полномочия, предусмотренные настоящим Уставом и нормативными локальными актами ОУ, а также установленные законодательством Российской Федерации и Республики Коми об образовании.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Директор ОУ несет полную ответственность: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за обеспечение осуществления образовательного процесса в соответствии с настоящим Уставом, лицензией и свидетельством о государственной аккредитации;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за деятельность ОУ перед Учредителем, государственными органами и общественностью;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за нецелевое использование бюджетных средств.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4.10. Общее руководство в организационной, образовательной, финансовой и хозяйственной деятельности ОУ осуществляется Учредителем.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4.11. В целях учета мнения учащихся, родителей (законных представителей) несовершеннолетних учащихся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ОУ созданы советы учащихся, совет родителей (законных представителей) несовершеннолетних учащихся, действует профсоюз работников ОУ. </w:t>
      </w:r>
    </w:p>
    <w:p w:rsidR="0037090C" w:rsidRPr="0037090C" w:rsidRDefault="0037090C" w:rsidP="0037090C">
      <w:pPr>
        <w:pStyle w:val="Default"/>
        <w:widowControl w:val="0"/>
        <w:jc w:val="both"/>
        <w:rPr>
          <w:color w:val="auto"/>
          <w:sz w:val="20"/>
          <w:szCs w:val="20"/>
        </w:rPr>
      </w:pPr>
    </w:p>
    <w:p w:rsidR="0037090C" w:rsidRPr="0037090C" w:rsidRDefault="0037090C" w:rsidP="0037090C">
      <w:pPr>
        <w:pStyle w:val="Default"/>
        <w:widowControl w:val="0"/>
        <w:ind w:firstLine="708"/>
        <w:jc w:val="both"/>
        <w:rPr>
          <w:color w:val="auto"/>
          <w:sz w:val="20"/>
          <w:szCs w:val="20"/>
        </w:rPr>
      </w:pPr>
      <w:r w:rsidRPr="0037090C">
        <w:rPr>
          <w:b/>
          <w:bCs/>
          <w:color w:val="auto"/>
          <w:sz w:val="20"/>
          <w:szCs w:val="20"/>
        </w:rPr>
        <w:t xml:space="preserve">5. Имущество, финансовая и хозяйственная деятельность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5.1. Учредитель в целях обеспечения уставной деятельности закрепляет за ОУ недвижимое и движимое имущество на праве оперативного управления.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Имущество и денежные средства ОУ отражаются на его балансе.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Недвижимое имущество, закрепленное за ОУ или приобретенное за счет средств, выделенных ему Учредителем на приобретение этого имущества, а также находящееся у ОУ особо ценное движимое имущество, подлежат обособленному учету.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Земельные участки закрепляются за ОУ па праве постоянного (бессрочного) пользования. </w:t>
      </w:r>
    </w:p>
    <w:p w:rsidR="0037090C" w:rsidRPr="0037090C" w:rsidRDefault="0037090C" w:rsidP="0037090C">
      <w:pPr>
        <w:pStyle w:val="Default"/>
        <w:widowControl w:val="0"/>
        <w:ind w:left="708" w:firstLine="1"/>
        <w:jc w:val="both"/>
        <w:rPr>
          <w:color w:val="auto"/>
          <w:sz w:val="20"/>
          <w:szCs w:val="20"/>
        </w:rPr>
      </w:pPr>
      <w:r w:rsidRPr="0037090C">
        <w:rPr>
          <w:color w:val="auto"/>
          <w:sz w:val="20"/>
          <w:szCs w:val="20"/>
        </w:rPr>
        <w:t>5.2. ОУ осуществляет свою деятельность в соответствии с муниципальным заданием.</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Деятельность ОУ связана с выполнением работ, оказанием услуг, относящихся к её основным видам деятельности, в сфере образования.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Муниципальное задание для ОУ в соответствии с предусмотренными его учредительными документами основными видами деятельности формирует и утверждает Учредитель. ОУ не вправе отказаться от выполнения муниципального задания.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5.3. Финансовое обеспечение выполнения муниципального задания ОУ осуществляется в виде субсидий из бюджета муниципального образования муниципального района «Ижемский». Финансовое обеспечение выполнения муниципального задания ОУ осуществляется на основе местных нормативов финансового обеспечения образовательной деятельности.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ОУ Учредителем или приобретенных ОУ за счет средств, выделенных ей Учредителем на приобретение такого имущества, расходов на уплату взносов, в качестве объекта налогообложения, по которым признается соответствующее имущество, в том числе и земельные участки.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5.4. Источниками формирования имущества и финансовых ресурсов ОУ являются: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бюджетные и внебюджетные средства;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имущество, переданное ОУ собственником или уполномоченным им органом;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добровольные пожертвования и целевые взносы физических и (или) юридических лиц;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другие источники, не запрещённые действующим законодательством.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Привлечение ОУ дополнительных средств не влечет за собой снижения нормативов и (или) абсолютных размеров ее финансирования из бюджета.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5.5. Оприходование добровольных пожертвований и целевых взносов физических и (или) юридических лиц осуществляется в соответствии с локальным актом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5.6. ОУ несет ответственность перед Учредителем за сохранность и эффективное использование закрепленного за ОУ имущества. Контроль деятельности ОУ в этой части осуществляется Учредителем.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ОУ с согласия Учредителя: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распоряжается (в т.ч. путем передачи в аренду)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распоряжается (в т.ч. путем передачи в аренду) недвижимым имуществом;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5.7. ОУ принадлежит право собственности на денежные средства, имущество и иные объекты собственности, переданные ему физическими и (или) юридическими лицами в виде дара, пожертвования или по завещанию, на продукты интеллектуального и творческого труда, являющиеся результатом его деятельности, а также на доходы от собственной деятельности ОУ и приобретенные на эти доходы объекты собственности.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5.8. ОУ отвечает по своим обязательствам находящимися в ее распоряжении денежными средствами и </w:t>
      </w:r>
      <w:r w:rsidRPr="0037090C">
        <w:rPr>
          <w:color w:val="auto"/>
          <w:sz w:val="20"/>
          <w:szCs w:val="20"/>
        </w:rPr>
        <w:lastRenderedPageBreak/>
        <w:t xml:space="preserve">принадлежащим ему имуществом.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5.9. ОУ вправе выступать в качестве арендатора и арендодателя имущества. Сдача в аренду ОУ закрепленных за ней объектов имущества происходит по согласованию с Учредителем.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5.10. Средства, полученные ОУ в качестве арендной платы, используются на обеспечение и развитие образовательного процесса, социальной и материальной поддержки работников.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5.11. Оу и закрепленные за ней на праве оперативного управления или находящиеся в ее самостоятельном распоряжении объекты (здания, строения, сооружения) приватизации не подлежат.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5.12. Финансовые и материальные средства ОУ, закрепленные за ней Учредителем, используются ОУ по своему усмотрению в соответствии с Уставом и изъятию не подлежат, если иное не предусмотрено законодательством Российской Федерации.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5.13. Не использованные в текущем году (квартале, месяце) финансовые средства не могут быть изъяты или зачтены Учредителем в объем финансирования на следующий год (квартал, месяц).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5.14. Развитие материально-технической базы ОУ осуществляется самостоятельно в пределах, закрепленных за ней бюджетных и собственных средств.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5.15. Расходы на текущий и капитальный ремонт ОУ несет Учредитель.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5.16. ОУ предварительно согласовывает с Учредителем крупные сделки. Крупной сделкой признается сделка или несколько взаимосвязанных между собой сделок, связанных с распоряжением денежных средств, отчуждением иного имущества, которым в соответствии с федеральным законом ОУ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ОУ, определяемой по данным бухгалтерской отчетности на последнюю отчетную дату.</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Крупная сделка, совершенная без предварительного согласия Учредителя, может быть признана недействительной по иску ОУ или его Учредителя, если будет доказано, что другая сторона в сделке знала или должна была знать об отсутствии предварительного согласия Учредителя.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5.17. ОУ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премии и иные поощрительные выплаты).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5.18. Директор несет полную ответственность за нарушение бюджетного законодательства Российской Федерации. </w:t>
      </w:r>
    </w:p>
    <w:p w:rsidR="0037090C" w:rsidRPr="0037090C" w:rsidRDefault="0037090C" w:rsidP="0037090C">
      <w:pPr>
        <w:pStyle w:val="Default"/>
        <w:widowControl w:val="0"/>
        <w:jc w:val="both"/>
        <w:rPr>
          <w:b/>
          <w:bCs/>
          <w:color w:val="auto"/>
          <w:sz w:val="20"/>
          <w:szCs w:val="20"/>
        </w:rPr>
      </w:pPr>
    </w:p>
    <w:p w:rsidR="0037090C" w:rsidRPr="0037090C" w:rsidRDefault="0037090C" w:rsidP="0037090C">
      <w:pPr>
        <w:pStyle w:val="Default"/>
        <w:widowControl w:val="0"/>
        <w:ind w:firstLine="708"/>
        <w:jc w:val="both"/>
        <w:rPr>
          <w:color w:val="auto"/>
          <w:sz w:val="20"/>
          <w:szCs w:val="20"/>
        </w:rPr>
      </w:pPr>
      <w:r w:rsidRPr="0037090C">
        <w:rPr>
          <w:b/>
          <w:bCs/>
          <w:color w:val="auto"/>
          <w:sz w:val="20"/>
          <w:szCs w:val="20"/>
        </w:rPr>
        <w:t xml:space="preserve">6. Регламентация деятельности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6.1. Изменения и дополнения в Устав ОУ принимаются на общем собрании работников ОУ, утверждаются Учредителем и регистрируются в установленном порядке.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6.2. Изменения и дополнения в Устав вступают в силу после их государственной регистрации.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6.3. Уставная деятельность ОУ регламентируется следующими видами локальных актов: приказы, инструкции, правила, положения, планы, протоколы, графики, отчеты, расписания, договоры.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6.4. ОУ ведет установленную для общеобразовательных организаций номенклатуру дел. </w:t>
      </w:r>
    </w:p>
    <w:p w:rsidR="0037090C" w:rsidRPr="0037090C" w:rsidRDefault="0037090C" w:rsidP="0037090C">
      <w:pPr>
        <w:pStyle w:val="Default"/>
        <w:widowControl w:val="0"/>
        <w:jc w:val="both"/>
        <w:rPr>
          <w:color w:val="auto"/>
          <w:sz w:val="20"/>
          <w:szCs w:val="20"/>
        </w:rPr>
      </w:pPr>
    </w:p>
    <w:p w:rsidR="0037090C" w:rsidRPr="0037090C" w:rsidRDefault="0037090C" w:rsidP="0037090C">
      <w:pPr>
        <w:pStyle w:val="Default"/>
        <w:widowControl w:val="0"/>
        <w:ind w:firstLine="708"/>
        <w:jc w:val="both"/>
        <w:rPr>
          <w:b/>
          <w:bCs/>
          <w:color w:val="auto"/>
          <w:sz w:val="20"/>
          <w:szCs w:val="20"/>
        </w:rPr>
      </w:pPr>
      <w:r w:rsidRPr="0037090C">
        <w:rPr>
          <w:b/>
          <w:bCs/>
          <w:color w:val="auto"/>
          <w:sz w:val="20"/>
          <w:szCs w:val="20"/>
        </w:rPr>
        <w:t xml:space="preserve"> 7. Реорганизация и ликвидация</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7.1. Прекращение деятельности ОУ как юридического лица осуществляется в форме реорганизации или ликвидации.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7.2. ОУ может быть реорганизовано в иную образовательную организацию по решению Учредителя, если это не влечет за собой нарушений обязательств ОУ.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7.3. При реорганизации (изменении организационно – правовой формы, статуса) ОУ ее Устав, лицензия, свидетельство о государственной аккредитации утрачивают силу. Все документы ОУ (управленческие, финансовые, хозяйственные, по личному составу и другие) передаются в установленном порядке организации правопреемнику, а при его отсутствии – на государственное хранение в архив.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7.4. Ликвидация ОУ может быть осуществлена: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по решению Учредителя в соответствии с действующим законодательством;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по решению суда в случае осуществления деятельности без надлежащей лицензии, либо деятельности, запрещенной законом или несоответствующей уставным целям.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7.5. При реорганизации или ликвидации ОУ, осуществляемых, как правило, по окончании учебного года, Учредитель берет на себя ответственность за перевод учащихся в другие общеобразовательные организации, по согласованию с родителями (законными представителями).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7.6. Процедура реорганизации или ликвидации ОУ осуществляется в соответствии с гражданским законодательством.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При ликвидации ОУ денежные средства и иное имущество, принадлежащее ей на праве собственности, за вычетом платежей по покрытию обязательств, направляется на цели развития образования в соответствии с Уставом ОУ. Документация в установленном порядке передается в архив.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При ликвидации ОУ имущество направляется в соответствии с учредительными документами ОУ на цели, в интересах которых она была создана, и (или) на благотворительные цели. В случае, если использование имущества ликвидируемой ОУ в соответствии с ее учредительными документами не представляется возможным, оно обращается в доход государства.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7.7. Принятие решения о реорганизации или ликвидации ОУ допускается на основании положительного заключения комиссии по оценке последствий такого решения. </w:t>
      </w:r>
    </w:p>
    <w:p w:rsidR="0037090C" w:rsidRPr="0037090C" w:rsidRDefault="0037090C" w:rsidP="0037090C">
      <w:pPr>
        <w:pStyle w:val="Default"/>
        <w:widowControl w:val="0"/>
        <w:ind w:firstLine="708"/>
        <w:jc w:val="both"/>
        <w:rPr>
          <w:color w:val="auto"/>
          <w:sz w:val="20"/>
          <w:szCs w:val="20"/>
        </w:rPr>
      </w:pPr>
    </w:p>
    <w:p w:rsidR="0037090C" w:rsidRPr="0037090C" w:rsidRDefault="0037090C" w:rsidP="0037090C">
      <w:pPr>
        <w:pStyle w:val="Default"/>
        <w:widowControl w:val="0"/>
        <w:ind w:left="708"/>
        <w:jc w:val="both"/>
        <w:rPr>
          <w:b/>
          <w:bCs/>
          <w:color w:val="auto"/>
          <w:sz w:val="20"/>
          <w:szCs w:val="20"/>
        </w:rPr>
      </w:pPr>
      <w:r w:rsidRPr="0037090C">
        <w:rPr>
          <w:b/>
          <w:bCs/>
          <w:color w:val="auto"/>
          <w:sz w:val="20"/>
          <w:szCs w:val="20"/>
        </w:rPr>
        <w:lastRenderedPageBreak/>
        <w:t xml:space="preserve"> 8. Заключительные положения</w:t>
      </w:r>
    </w:p>
    <w:p w:rsidR="0037090C" w:rsidRPr="0037090C" w:rsidRDefault="0037090C" w:rsidP="0037090C">
      <w:pPr>
        <w:pStyle w:val="Default"/>
        <w:widowControl w:val="0"/>
        <w:ind w:left="708"/>
        <w:jc w:val="both"/>
        <w:rPr>
          <w:color w:val="auto"/>
          <w:sz w:val="20"/>
          <w:szCs w:val="20"/>
        </w:rPr>
      </w:pPr>
      <w:r w:rsidRPr="0037090C">
        <w:rPr>
          <w:color w:val="auto"/>
          <w:sz w:val="20"/>
          <w:szCs w:val="20"/>
        </w:rPr>
        <w:t xml:space="preserve">8.1. ОУ обязана: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выполнять мероприятия по защите учащихся, работников от последствий аварий, катастроф, стихийных бедствий в условиях мирного и военного времени;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обеспечить обучение работников способам защиты и действиям в чрезвычайных ситуациях;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вести военно-учетную работу;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систематически проводить работу по военно-патриотическому воспитанию граждан.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8.2. Администрация ОУ в соответствии с законодательством о труде и охране труда обязана: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обеспечить работникам здоровые и безопасные условия труда;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обеспечить организацию надлежащего санитарно – бытового обслуживания работников ОУ, учащихся;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обеспечить режим труда и отдыха работников, учащихся, установленный законодательством о труде и образовании;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обеспечивать обучение, инструктаж работников и проверку знаний или норм, правил и инструкций по охране труда;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обеспечивать необходимые меры по сохранению жизни и здоровья учащихся и работников; </w:t>
      </w:r>
    </w:p>
    <w:p w:rsidR="0037090C" w:rsidRPr="0037090C" w:rsidRDefault="0037090C" w:rsidP="0037090C">
      <w:pPr>
        <w:pStyle w:val="Default"/>
        <w:widowControl w:val="0"/>
        <w:jc w:val="both"/>
        <w:rPr>
          <w:color w:val="auto"/>
          <w:sz w:val="20"/>
          <w:szCs w:val="20"/>
        </w:rPr>
      </w:pPr>
      <w:r w:rsidRPr="0037090C">
        <w:rPr>
          <w:color w:val="auto"/>
          <w:sz w:val="20"/>
          <w:szCs w:val="20"/>
        </w:rPr>
        <w:t xml:space="preserve">- обеспечивать беспрепятственный допуск представителей органов государственного надзора и контроля для проведения проверок состояния и охраны труда и соблюдения законодательства об охране труда.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8.3. ОУ осуществляет оперативный бухгалтерский учет результатов своей работы по договору с бухгалтерской службой органа местного самоуправления, осуществляющего управление в сфере образования, в порядке, установленном законодательством Российской Федерации и иными нормативными правовыми актами.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Формы статистической отчетности ОУ, адреса, сроки и порядок их предоставления устанавливаются органами государственной статистики.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Должностные лица несут установленную законодательством Российской Федерации ответственность за искажение государственной отчетности.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Контроль за соблюдением финансовой и хозяйственной дисциплины осуществляется уполномоченными органами. </w:t>
      </w:r>
    </w:p>
    <w:p w:rsidR="0037090C" w:rsidRPr="0037090C" w:rsidRDefault="0037090C" w:rsidP="0037090C">
      <w:pPr>
        <w:pStyle w:val="Default"/>
        <w:widowControl w:val="0"/>
        <w:ind w:firstLine="708"/>
        <w:jc w:val="both"/>
        <w:rPr>
          <w:color w:val="auto"/>
          <w:sz w:val="20"/>
          <w:szCs w:val="20"/>
        </w:rPr>
      </w:pPr>
      <w:r w:rsidRPr="0037090C">
        <w:rPr>
          <w:color w:val="auto"/>
          <w:sz w:val="20"/>
          <w:szCs w:val="20"/>
        </w:rPr>
        <w:t xml:space="preserve">8.4. ОУ формирует открытые и общедоступные информационные ресурсы, содержащие информацию о ее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ОУ в сети «Интернет». </w:t>
      </w:r>
    </w:p>
    <w:p w:rsidR="0037090C" w:rsidRPr="0037090C" w:rsidRDefault="0037090C" w:rsidP="0037090C">
      <w:pPr>
        <w:widowControl w:val="0"/>
        <w:jc w:val="both"/>
        <w:rPr>
          <w:rFonts w:ascii="Times New Roman" w:hAnsi="Times New Roman" w:cs="Times New Roman"/>
          <w:sz w:val="20"/>
          <w:szCs w:val="20"/>
        </w:rPr>
      </w:pPr>
    </w:p>
    <w:tbl>
      <w:tblPr>
        <w:tblW w:w="9552" w:type="dxa"/>
        <w:jc w:val="center"/>
        <w:tblLayout w:type="fixed"/>
        <w:tblLook w:val="01E0" w:firstRow="1" w:lastRow="1" w:firstColumn="1" w:lastColumn="1" w:noHBand="0" w:noVBand="0"/>
      </w:tblPr>
      <w:tblGrid>
        <w:gridCol w:w="3734"/>
        <w:gridCol w:w="2393"/>
        <w:gridCol w:w="3425"/>
      </w:tblGrid>
      <w:tr w:rsidR="0037090C" w:rsidRPr="0037090C" w:rsidTr="00550994">
        <w:trPr>
          <w:trHeight w:val="1181"/>
          <w:jc w:val="center"/>
        </w:trPr>
        <w:tc>
          <w:tcPr>
            <w:tcW w:w="3734" w:type="dxa"/>
          </w:tcPr>
          <w:p w:rsid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«Изьва»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 администрация</w:t>
            </w:r>
          </w:p>
        </w:tc>
        <w:tc>
          <w:tcPr>
            <w:tcW w:w="2393" w:type="dxa"/>
          </w:tcPr>
          <w:p w:rsidR="0037090C" w:rsidRPr="0037090C" w:rsidRDefault="0037090C" w:rsidP="0037090C">
            <w:pPr>
              <w:jc w:val="center"/>
              <w:rPr>
                <w:rFonts w:ascii="Times New Roman" w:hAnsi="Times New Roman" w:cs="Times New Roman"/>
                <w:b/>
                <w:bCs/>
                <w:sz w:val="20"/>
                <w:szCs w:val="20"/>
              </w:rPr>
            </w:pPr>
            <w:r w:rsidRPr="0037090C">
              <w:rPr>
                <w:rFonts w:ascii="Times New Roman" w:hAnsi="Times New Roman" w:cs="Times New Roman"/>
                <w:b/>
                <w:noProof/>
                <w:sz w:val="20"/>
                <w:szCs w:val="20"/>
              </w:rPr>
              <w:drawing>
                <wp:inline distT="0" distB="0" distL="0" distR="0">
                  <wp:extent cx="657225" cy="781050"/>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cstate="print"/>
                          <a:srcRect/>
                          <a:stretch>
                            <a:fillRect/>
                          </a:stretch>
                        </pic:blipFill>
                        <pic:spPr bwMode="auto">
                          <a:xfrm>
                            <a:off x="0" y="0"/>
                            <a:ext cx="657701" cy="781616"/>
                          </a:xfrm>
                          <a:prstGeom prst="rect">
                            <a:avLst/>
                          </a:prstGeom>
                          <a:noFill/>
                          <a:ln w="9525">
                            <a:noFill/>
                            <a:miter lim="800000"/>
                            <a:headEnd/>
                            <a:tailEnd/>
                          </a:ln>
                        </pic:spPr>
                      </pic:pic>
                    </a:graphicData>
                  </a:graphic>
                </wp:inline>
              </w:drawing>
            </w:r>
          </w:p>
        </w:tc>
        <w:tc>
          <w:tcPr>
            <w:tcW w:w="3425" w:type="dxa"/>
          </w:tcPr>
          <w:p w:rsid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Администрация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муниципального района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keepNext/>
        <w:ind w:firstLine="540"/>
        <w:jc w:val="center"/>
        <w:outlineLvl w:val="0"/>
        <w:rPr>
          <w:rFonts w:ascii="Times New Roman" w:hAnsi="Times New Roman" w:cs="Times New Roman"/>
          <w:b/>
          <w:spacing w:val="120"/>
          <w:sz w:val="20"/>
          <w:szCs w:val="20"/>
        </w:rPr>
      </w:pPr>
      <w:r w:rsidRPr="0037090C">
        <w:rPr>
          <w:rFonts w:ascii="Times New Roman" w:hAnsi="Times New Roman" w:cs="Times New Roman"/>
          <w:b/>
          <w:spacing w:val="120"/>
          <w:sz w:val="20"/>
          <w:szCs w:val="20"/>
        </w:rPr>
        <w:t>ШУÖМ</w:t>
      </w:r>
    </w:p>
    <w:p w:rsidR="0037090C" w:rsidRPr="0037090C" w:rsidRDefault="0037090C" w:rsidP="0037090C">
      <w:pPr>
        <w:keepNext/>
        <w:ind w:firstLine="540"/>
        <w:jc w:val="center"/>
        <w:outlineLvl w:val="0"/>
        <w:rPr>
          <w:rFonts w:ascii="Times New Roman" w:hAnsi="Times New Roman" w:cs="Times New Roman"/>
          <w:b/>
          <w:sz w:val="20"/>
          <w:szCs w:val="20"/>
        </w:rPr>
      </w:pPr>
      <w:r w:rsidRPr="0037090C">
        <w:rPr>
          <w:rFonts w:ascii="Times New Roman" w:hAnsi="Times New Roman" w:cs="Times New Roman"/>
          <w:b/>
          <w:sz w:val="20"/>
          <w:szCs w:val="20"/>
        </w:rPr>
        <w:t>П О С Т А Н О В Л Е Н И Е</w:t>
      </w:r>
    </w:p>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37090C">
        <w:rPr>
          <w:rFonts w:ascii="Times New Roman" w:hAnsi="Times New Roman" w:cs="Times New Roman"/>
          <w:sz w:val="20"/>
          <w:szCs w:val="20"/>
        </w:rPr>
        <w:t>№  349</w:t>
      </w:r>
    </w:p>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p>
    <w:p w:rsidR="0037090C" w:rsidRPr="0037090C" w:rsidRDefault="0037090C" w:rsidP="0037090C">
      <w:pPr>
        <w:keepNext/>
        <w:ind w:firstLine="540"/>
        <w:jc w:val="center"/>
        <w:outlineLvl w:val="0"/>
        <w:rPr>
          <w:rFonts w:ascii="Times New Roman" w:hAnsi="Times New Roman" w:cs="Times New Roman"/>
          <w:b/>
          <w:sz w:val="20"/>
          <w:szCs w:val="20"/>
        </w:rPr>
      </w:pPr>
    </w:p>
    <w:p w:rsidR="0037090C" w:rsidRPr="0037090C" w:rsidRDefault="0037090C" w:rsidP="0037090C">
      <w:pPr>
        <w:pStyle w:val="ConsPlusTitle"/>
        <w:jc w:val="center"/>
        <w:rPr>
          <w:rFonts w:ascii="Times New Roman" w:hAnsi="Times New Roman" w:cs="Times New Roman"/>
          <w:b w:val="0"/>
        </w:rPr>
      </w:pPr>
      <w:r w:rsidRPr="0037090C">
        <w:rPr>
          <w:rFonts w:ascii="Times New Roman" w:hAnsi="Times New Roman" w:cs="Times New Roman"/>
          <w:b w:val="0"/>
        </w:rPr>
        <w:t>О внесении изменений в постановление администрации муниципального района «Ижемский от 28 апреля 2016 года № 298 «Об организации работы по проведению капитального или текущего ремонта жилых помещений ветеранов Великой Отечественной войны 1941-1945 годов, членов семей ветеранов Великой Отечественной войны 1941-1945 годов, не имеющих оснований для обеспечения жильем в соответствии с Указом Президента Российской Федерации от 7 мая 2008 года №714 «Об обеспечении жильём ветеранов Великой Отечественной войны 1941-1945 годов», проживающих на территории муниципального района «Ижемский»</w:t>
      </w:r>
    </w:p>
    <w:p w:rsidR="0037090C" w:rsidRPr="0037090C" w:rsidRDefault="0037090C" w:rsidP="0037090C">
      <w:pPr>
        <w:pStyle w:val="ConsPlusTitle"/>
        <w:jc w:val="center"/>
        <w:rPr>
          <w:rFonts w:ascii="Times New Roman" w:hAnsi="Times New Roman" w:cs="Times New Roman"/>
          <w:b w:val="0"/>
        </w:rPr>
      </w:pPr>
    </w:p>
    <w:p w:rsidR="0037090C" w:rsidRPr="0037090C" w:rsidRDefault="0037090C" w:rsidP="0037090C">
      <w:pPr>
        <w:pStyle w:val="ConsPlusTitle"/>
        <w:jc w:val="both"/>
        <w:rPr>
          <w:rFonts w:ascii="Times New Roman" w:hAnsi="Times New Roman" w:cs="Times New Roman"/>
          <w:b w:val="0"/>
        </w:rPr>
      </w:pPr>
      <w:r w:rsidRPr="0037090C">
        <w:rPr>
          <w:rFonts w:ascii="Times New Roman" w:hAnsi="Times New Roman" w:cs="Times New Roman"/>
          <w:b w:val="0"/>
        </w:rPr>
        <w:tab/>
        <w:t>В соответствии с Федеральным законом от 12 января 1995 года № 5-ФЗ «О ветеранах», Указом Президента Российской Федерации от 7 мая 2008 года №714 «Об обеспечении жильём ветеранов Великой Отечественной войны 1941-1945 годов»</w:t>
      </w:r>
    </w:p>
    <w:p w:rsidR="0037090C" w:rsidRPr="0037090C" w:rsidRDefault="0037090C" w:rsidP="0037090C">
      <w:pPr>
        <w:pStyle w:val="ConsPlusTitle"/>
        <w:jc w:val="both"/>
        <w:rPr>
          <w:rFonts w:ascii="Times New Roman" w:hAnsi="Times New Roman" w:cs="Times New Roman"/>
          <w:b w:val="0"/>
        </w:rPr>
      </w:pPr>
    </w:p>
    <w:p w:rsidR="0037090C" w:rsidRPr="0037090C" w:rsidRDefault="0037090C" w:rsidP="0037090C">
      <w:pPr>
        <w:ind w:firstLine="708"/>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pStyle w:val="ConsPlusTitle"/>
        <w:jc w:val="center"/>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rmal"/>
        <w:tabs>
          <w:tab w:val="left" w:pos="851"/>
        </w:tabs>
        <w:ind w:firstLine="709"/>
        <w:jc w:val="both"/>
        <w:rPr>
          <w:rFonts w:ascii="Times New Roman" w:hAnsi="Times New Roman"/>
        </w:rPr>
      </w:pPr>
      <w:r w:rsidRPr="0037090C">
        <w:rPr>
          <w:rFonts w:ascii="Times New Roman" w:hAnsi="Times New Roman"/>
        </w:rPr>
        <w:t>1. Приложению № 2 к постановлению администрации муниципального района «Ижемский от 28 апреля 2016 года № 298</w:t>
      </w:r>
      <w:r w:rsidRPr="0037090C">
        <w:rPr>
          <w:rFonts w:ascii="Times New Roman" w:hAnsi="Times New Roman"/>
          <w:b/>
        </w:rPr>
        <w:t xml:space="preserve"> «</w:t>
      </w:r>
      <w:r w:rsidRPr="0037090C">
        <w:rPr>
          <w:rFonts w:ascii="Times New Roman" w:hAnsi="Times New Roman"/>
        </w:rPr>
        <w:t xml:space="preserve">Об организации работы по проведению капитального или текущего ремонта жилых помещений ветеранов Великой Отечественной войны 1941-1945 годов, членов семей ветеранов Великой Отечественной войны 1941-1945 годов, не имеющих оснований для обеспечения жильем в соответствии с Указом Президента Российской Федерации от 7 мая 2008 </w:t>
      </w:r>
      <w:r w:rsidRPr="0037090C">
        <w:rPr>
          <w:rFonts w:ascii="Times New Roman" w:hAnsi="Times New Roman"/>
        </w:rPr>
        <w:lastRenderedPageBreak/>
        <w:t xml:space="preserve">года №714 «Об обеспечении жильём ветеранов Великой Отечественной войны 1941-1945 годов», проживающих на территории муниципального района «Ижемский», изложить в новой редакции согласно приложению. </w:t>
      </w:r>
    </w:p>
    <w:p w:rsidR="0037090C" w:rsidRPr="0037090C" w:rsidRDefault="0037090C" w:rsidP="0037090C">
      <w:pPr>
        <w:pStyle w:val="ConsPlusNormal"/>
        <w:tabs>
          <w:tab w:val="left" w:pos="851"/>
        </w:tabs>
        <w:ind w:firstLine="709"/>
        <w:jc w:val="both"/>
        <w:rPr>
          <w:rFonts w:ascii="Times New Roman" w:hAnsi="Times New Roman"/>
        </w:rPr>
      </w:pPr>
    </w:p>
    <w:p w:rsidR="0037090C" w:rsidRPr="0037090C" w:rsidRDefault="0037090C" w:rsidP="0037090C">
      <w:pPr>
        <w:pStyle w:val="ConsPlusNormal"/>
        <w:tabs>
          <w:tab w:val="left" w:pos="851"/>
        </w:tabs>
        <w:ind w:firstLine="709"/>
        <w:jc w:val="both"/>
        <w:rPr>
          <w:rFonts w:ascii="Times New Roman" w:hAnsi="Times New Roman"/>
        </w:rPr>
      </w:pPr>
    </w:p>
    <w:p w:rsidR="0037090C" w:rsidRPr="0037090C" w:rsidRDefault="0037090C" w:rsidP="0037090C">
      <w:pPr>
        <w:pStyle w:val="ConsPlusNormal"/>
        <w:tabs>
          <w:tab w:val="left" w:pos="851"/>
        </w:tabs>
        <w:jc w:val="both"/>
        <w:rPr>
          <w:rFonts w:ascii="Times New Roman" w:hAnsi="Times New Roman"/>
        </w:rPr>
      </w:pPr>
      <w:r w:rsidRPr="0037090C">
        <w:rPr>
          <w:rFonts w:ascii="Times New Roman" w:hAnsi="Times New Roman"/>
        </w:rPr>
        <w:t>Заместитель руководителя администрации</w:t>
      </w:r>
    </w:p>
    <w:p w:rsidR="0037090C" w:rsidRPr="0037090C" w:rsidRDefault="0037090C" w:rsidP="0037090C">
      <w:pPr>
        <w:pStyle w:val="ConsPlusNormal"/>
        <w:tabs>
          <w:tab w:val="left" w:pos="851"/>
        </w:tabs>
        <w:jc w:val="both"/>
        <w:rPr>
          <w:rFonts w:ascii="Times New Roman" w:hAnsi="Times New Roman"/>
        </w:rPr>
      </w:pPr>
      <w:r w:rsidRPr="0037090C">
        <w:rPr>
          <w:rFonts w:ascii="Times New Roman" w:hAnsi="Times New Roman"/>
        </w:rPr>
        <w:t xml:space="preserve">муниципального района «Ижемский»                                                     </w:t>
      </w:r>
      <w:r w:rsidR="00971066">
        <w:rPr>
          <w:rFonts w:ascii="Times New Roman" w:hAnsi="Times New Roman"/>
        </w:rPr>
        <w:tab/>
      </w:r>
      <w:r w:rsidR="00971066">
        <w:rPr>
          <w:rFonts w:ascii="Times New Roman" w:hAnsi="Times New Roman"/>
        </w:rPr>
        <w:tab/>
      </w:r>
      <w:r w:rsidR="00971066">
        <w:rPr>
          <w:rFonts w:ascii="Times New Roman" w:hAnsi="Times New Roman"/>
        </w:rPr>
        <w:tab/>
      </w:r>
      <w:r w:rsidRPr="0037090C">
        <w:rPr>
          <w:rFonts w:ascii="Times New Roman" w:hAnsi="Times New Roman"/>
        </w:rPr>
        <w:t>Р.Е. Селиверстов</w:t>
      </w:r>
    </w:p>
    <w:p w:rsidR="0037090C" w:rsidRPr="0037090C" w:rsidRDefault="0037090C" w:rsidP="0037090C">
      <w:pPr>
        <w:pStyle w:val="ConsPlusNormal"/>
        <w:tabs>
          <w:tab w:val="left" w:pos="851"/>
        </w:tabs>
        <w:ind w:firstLine="709"/>
        <w:jc w:val="both"/>
        <w:rPr>
          <w:rFonts w:ascii="Times New Roman" w:hAnsi="Times New Roman"/>
        </w:rPr>
      </w:pPr>
    </w:p>
    <w:p w:rsidR="0037090C" w:rsidRPr="0037090C" w:rsidRDefault="0037090C" w:rsidP="0037090C">
      <w:pPr>
        <w:pStyle w:val="ConsPlusNormal"/>
        <w:tabs>
          <w:tab w:val="left" w:pos="851"/>
        </w:tabs>
        <w:ind w:firstLine="709"/>
        <w:jc w:val="both"/>
        <w:rPr>
          <w:rFonts w:ascii="Times New Roman" w:hAnsi="Times New Roman"/>
        </w:rPr>
      </w:pPr>
    </w:p>
    <w:p w:rsidR="0037090C" w:rsidRPr="0037090C" w:rsidRDefault="0037090C" w:rsidP="0037090C">
      <w:pPr>
        <w:pStyle w:val="ConsPlusTitle"/>
        <w:jc w:val="right"/>
        <w:rPr>
          <w:rFonts w:ascii="Times New Roman" w:hAnsi="Times New Roman" w:cs="Times New Roman"/>
          <w:b w:val="0"/>
        </w:rPr>
      </w:pPr>
      <w:r w:rsidRPr="0037090C">
        <w:rPr>
          <w:rFonts w:ascii="Times New Roman" w:hAnsi="Times New Roman" w:cs="Times New Roman"/>
          <w:b w:val="0"/>
        </w:rPr>
        <w:t>Приложение</w:t>
      </w:r>
    </w:p>
    <w:p w:rsidR="0037090C" w:rsidRPr="0037090C" w:rsidRDefault="0037090C" w:rsidP="0037090C">
      <w:pPr>
        <w:pStyle w:val="ConsPlusTitle"/>
        <w:jc w:val="right"/>
        <w:rPr>
          <w:rFonts w:ascii="Times New Roman" w:hAnsi="Times New Roman" w:cs="Times New Roman"/>
          <w:b w:val="0"/>
        </w:rPr>
      </w:pPr>
      <w:r w:rsidRPr="0037090C">
        <w:rPr>
          <w:rFonts w:ascii="Times New Roman" w:hAnsi="Times New Roman" w:cs="Times New Roman"/>
          <w:b w:val="0"/>
        </w:rPr>
        <w:t xml:space="preserve">Постановлением администрации </w:t>
      </w:r>
    </w:p>
    <w:p w:rsidR="0037090C" w:rsidRPr="0037090C" w:rsidRDefault="0037090C" w:rsidP="0037090C">
      <w:pPr>
        <w:pStyle w:val="ConsPlusTitle"/>
        <w:jc w:val="right"/>
        <w:rPr>
          <w:rFonts w:ascii="Times New Roman" w:hAnsi="Times New Roman" w:cs="Times New Roman"/>
          <w:b w:val="0"/>
        </w:rPr>
      </w:pPr>
      <w:r w:rsidRPr="0037090C">
        <w:rPr>
          <w:rFonts w:ascii="Times New Roman" w:hAnsi="Times New Roman" w:cs="Times New Roman"/>
          <w:b w:val="0"/>
        </w:rPr>
        <w:t>муниципального района «Ижемский»</w:t>
      </w:r>
    </w:p>
    <w:p w:rsidR="0037090C" w:rsidRPr="0037090C" w:rsidRDefault="0037090C" w:rsidP="0037090C">
      <w:pPr>
        <w:pStyle w:val="ConsPlusTitle"/>
        <w:jc w:val="right"/>
        <w:rPr>
          <w:rFonts w:ascii="Times New Roman" w:hAnsi="Times New Roman" w:cs="Times New Roman"/>
          <w:b w:val="0"/>
        </w:rPr>
      </w:pPr>
      <w:r w:rsidRPr="0037090C">
        <w:rPr>
          <w:rFonts w:ascii="Times New Roman" w:hAnsi="Times New Roman" w:cs="Times New Roman"/>
          <w:b w:val="0"/>
        </w:rPr>
        <w:t xml:space="preserve">от            2016 года №            </w:t>
      </w:r>
    </w:p>
    <w:p w:rsidR="0037090C" w:rsidRPr="0037090C" w:rsidRDefault="0037090C" w:rsidP="0037090C">
      <w:pPr>
        <w:pStyle w:val="ConsPlusTitle"/>
        <w:jc w:val="center"/>
        <w:rPr>
          <w:rFonts w:ascii="Times New Roman" w:hAnsi="Times New Roman" w:cs="Times New Roman"/>
        </w:rPr>
      </w:pPr>
    </w:p>
    <w:p w:rsidR="0037090C" w:rsidRPr="0037090C" w:rsidRDefault="0037090C" w:rsidP="0037090C">
      <w:pPr>
        <w:pStyle w:val="ConsPlusTitle"/>
        <w:jc w:val="center"/>
        <w:rPr>
          <w:rFonts w:ascii="Times New Roman" w:hAnsi="Times New Roman" w:cs="Times New Roman"/>
        </w:rPr>
      </w:pPr>
      <w:r w:rsidRPr="0037090C">
        <w:rPr>
          <w:rFonts w:ascii="Times New Roman" w:hAnsi="Times New Roman" w:cs="Times New Roman"/>
        </w:rPr>
        <w:t>ПОРЯДОК</w:t>
      </w:r>
    </w:p>
    <w:p w:rsidR="0037090C" w:rsidRPr="0037090C" w:rsidRDefault="0037090C" w:rsidP="0037090C">
      <w:pPr>
        <w:jc w:val="center"/>
        <w:rPr>
          <w:rFonts w:ascii="Times New Roman" w:hAnsi="Times New Roman" w:cs="Times New Roman"/>
          <w:b/>
          <w:sz w:val="20"/>
          <w:szCs w:val="20"/>
        </w:rPr>
      </w:pPr>
      <w:r w:rsidRPr="0037090C">
        <w:rPr>
          <w:rFonts w:ascii="Times New Roman" w:hAnsi="Times New Roman" w:cs="Times New Roman"/>
          <w:b/>
          <w:sz w:val="20"/>
          <w:szCs w:val="20"/>
        </w:rPr>
        <w:t>компенсации расходов на оплату стоимости строительных материалов и (или) инженерного оборудования, необходимых для проведения капитального или текущего ремонта жилых помещений, находящихся на территории муниципального района «Ижемский», требующих проведения капитального или текущего ремонта, в которых проживают ветераны Великой Отечественной войны 1941-1945 годов, члены семей погибших (умерших) инвалидов и участников Великой Отечественной войны, не имеющие оснований для обеспечения жильем в соответствии с Указом Президента Российской Федерации от 7 мая 2008 года №714 «Об обеспечении жильём ветеранов Великой Отечественной войны 1941-1945 годов»</w:t>
      </w: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I. Общие положения</w:t>
      </w:r>
    </w:p>
    <w:p w:rsidR="0037090C" w:rsidRPr="0037090C" w:rsidRDefault="0037090C" w:rsidP="0037090C">
      <w:pPr>
        <w:shd w:val="clear" w:color="auto" w:fill="FFFFFF"/>
        <w:tabs>
          <w:tab w:val="left" w:pos="720"/>
          <w:tab w:val="left" w:pos="993"/>
        </w:tabs>
        <w:ind w:firstLine="720"/>
        <w:jc w:val="both"/>
        <w:rPr>
          <w:rFonts w:ascii="Times New Roman" w:hAnsi="Times New Roman" w:cs="Times New Roman"/>
          <w:b/>
          <w:color w:val="FF0000"/>
          <w:sz w:val="20"/>
          <w:szCs w:val="20"/>
        </w:rPr>
      </w:pPr>
      <w:r w:rsidRPr="0037090C">
        <w:rPr>
          <w:rFonts w:ascii="Times New Roman" w:hAnsi="Times New Roman" w:cs="Times New Roman"/>
          <w:sz w:val="20"/>
          <w:szCs w:val="20"/>
        </w:rPr>
        <w:t>1. Настоящий Порядок определяет размер, условия и порядок компенсации расходов на оплату стоимости строительных материалов и(или)инженерного оборудования, необходимых для проведения капитального или текущего ремонта жилых помещений, находящихся на территории муниципального района «Ижемский», требующих проведения капитального или текущего ремонта, в которых проживают ветераны Великой Отечественной войны 1941-1945 годов, члены семей погибших (умерших) инвалидов и участников Великой Отечественной войны, не имеющие оснований для обеспечения жильем в соответствии с Указом Президента Российской Федерации от 7 мая 2008 года №714 «Об обеспечении жильём ветеранов Великой Отечественной войны 1941-1945 годов» (далее соответственно – компенсация, жилые помещения, граждане).</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2. В соответствии с настоящим Порядком компенсация предоставляется:</w:t>
      </w:r>
    </w:p>
    <w:p w:rsidR="0037090C" w:rsidRPr="0037090C" w:rsidRDefault="0037090C" w:rsidP="0037090C">
      <w:pPr>
        <w:pStyle w:val="ConsPlusNormal"/>
        <w:jc w:val="both"/>
        <w:rPr>
          <w:rFonts w:ascii="Times New Roman" w:hAnsi="Times New Roman"/>
        </w:rPr>
      </w:pPr>
      <w:r w:rsidRPr="0037090C">
        <w:rPr>
          <w:rFonts w:ascii="Times New Roman" w:hAnsi="Times New Roman"/>
        </w:rPr>
        <w:t>1) ветеранам Великой Отечественной войны - лица, имеющие документ, подтверждающий их принадлежность к категории ветеранов Великой Отечественной войны и (или) к категории инвалидов Великой Отечественной войны:</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 инвалиды Великой Отечественной войны;</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 участники Великой Отечественной войны;</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 лица, награжденные знаком «Жителю блокадного Ленинграда»;</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 лица, работавшие в период Великой Отечественной войны на объектах противоздушной обороны, местной противоздушной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7090C" w:rsidRPr="0037090C" w:rsidRDefault="0037090C" w:rsidP="0037090C">
      <w:pPr>
        <w:tabs>
          <w:tab w:val="left" w:pos="709"/>
          <w:tab w:val="left" w:pos="1276"/>
        </w:tabs>
        <w:ind w:firstLine="720"/>
        <w:jc w:val="both"/>
        <w:rPr>
          <w:rFonts w:ascii="Times New Roman" w:hAnsi="Times New Roman" w:cs="Times New Roman"/>
          <w:sz w:val="20"/>
          <w:szCs w:val="20"/>
        </w:rPr>
      </w:pPr>
      <w:r w:rsidRPr="0037090C">
        <w:rPr>
          <w:rFonts w:ascii="Times New Roman" w:hAnsi="Times New Roman" w:cs="Times New Roman"/>
          <w:sz w:val="20"/>
          <w:szCs w:val="20"/>
        </w:rP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ветераны ВОВ, члены семей ветеранов ВОВ).</w:t>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t>2) членам семьи ветерана Великой Отечественной войны - супруг (супруга) погибшего (умершего) инвалида Великой Отечественной войны, участника Великой Отечественной войны, не вступивший (не вступившая) в повторный брак.</w:t>
      </w:r>
    </w:p>
    <w:p w:rsidR="0037090C" w:rsidRPr="0037090C" w:rsidRDefault="0037090C" w:rsidP="0037090C">
      <w:pPr>
        <w:ind w:firstLine="709"/>
        <w:jc w:val="both"/>
        <w:rPr>
          <w:rFonts w:ascii="Times New Roman" w:hAnsi="Times New Roman" w:cs="Times New Roman"/>
          <w:color w:val="000000"/>
          <w:sz w:val="20"/>
          <w:szCs w:val="20"/>
        </w:rPr>
      </w:pPr>
      <w:r w:rsidRPr="0037090C">
        <w:rPr>
          <w:rFonts w:ascii="Times New Roman" w:hAnsi="Times New Roman" w:cs="Times New Roman"/>
          <w:color w:val="000000"/>
          <w:sz w:val="20"/>
          <w:szCs w:val="20"/>
        </w:rPr>
        <w:t xml:space="preserve">3. Компенсация предоставляется </w:t>
      </w:r>
      <w:r w:rsidRPr="0037090C">
        <w:rPr>
          <w:rFonts w:ascii="Times New Roman" w:hAnsi="Times New Roman" w:cs="Times New Roman"/>
          <w:sz w:val="20"/>
          <w:szCs w:val="20"/>
        </w:rPr>
        <w:t xml:space="preserve">гражданам получавшим </w:t>
      </w:r>
      <w:r w:rsidRPr="0037090C">
        <w:rPr>
          <w:rFonts w:ascii="Times New Roman" w:hAnsi="Times New Roman" w:cs="Times New Roman"/>
          <w:color w:val="000000"/>
          <w:sz w:val="20"/>
          <w:szCs w:val="20"/>
        </w:rPr>
        <w:t xml:space="preserve">в период с 2013 по 2015 годы </w:t>
      </w:r>
      <w:r w:rsidRPr="0037090C">
        <w:rPr>
          <w:rFonts w:ascii="Times New Roman" w:hAnsi="Times New Roman" w:cs="Times New Roman"/>
          <w:sz w:val="20"/>
          <w:szCs w:val="20"/>
        </w:rPr>
        <w:t>материальную</w:t>
      </w:r>
      <w:r w:rsidRPr="0037090C">
        <w:rPr>
          <w:rFonts w:ascii="Times New Roman" w:hAnsi="Times New Roman" w:cs="Times New Roman"/>
          <w:color w:val="000000"/>
          <w:sz w:val="20"/>
          <w:szCs w:val="20"/>
        </w:rPr>
        <w:t xml:space="preserve"> помощь на проведение капитального или текущего ремонта жилых помещений, находящихся на территории </w:t>
      </w:r>
      <w:r w:rsidRPr="0037090C">
        <w:rPr>
          <w:rFonts w:ascii="Times New Roman" w:hAnsi="Times New Roman" w:cs="Times New Roman"/>
          <w:sz w:val="20"/>
          <w:szCs w:val="20"/>
        </w:rPr>
        <w:t>муниципального района «Ижемский»,</w:t>
      </w:r>
      <w:r w:rsidRPr="0037090C">
        <w:rPr>
          <w:rFonts w:ascii="Times New Roman" w:hAnsi="Times New Roman" w:cs="Times New Roman"/>
          <w:color w:val="000000"/>
          <w:sz w:val="20"/>
          <w:szCs w:val="20"/>
        </w:rPr>
        <w:t xml:space="preserve"> в которых они проживают, за счет бюджетных средств всех уровней, внебюджетных средств благотворительного марафона «Мы – наследники Великой Победы», спонсорских и благотворительных средств, с учетом полученных средств.</w:t>
      </w:r>
    </w:p>
    <w:p w:rsidR="0037090C" w:rsidRPr="0037090C" w:rsidRDefault="0037090C" w:rsidP="0037090C">
      <w:pPr>
        <w:ind w:firstLine="709"/>
        <w:jc w:val="both"/>
        <w:rPr>
          <w:rFonts w:ascii="Times New Roman" w:hAnsi="Times New Roman" w:cs="Times New Roman"/>
          <w:color w:val="000000"/>
          <w:sz w:val="20"/>
          <w:szCs w:val="20"/>
        </w:rPr>
      </w:pPr>
      <w:r w:rsidRPr="0037090C">
        <w:rPr>
          <w:rFonts w:ascii="Times New Roman" w:hAnsi="Times New Roman" w:cs="Times New Roman"/>
          <w:color w:val="000000"/>
          <w:sz w:val="20"/>
          <w:szCs w:val="20"/>
        </w:rPr>
        <w:t xml:space="preserve">4. </w:t>
      </w:r>
      <w:r w:rsidRPr="0037090C">
        <w:rPr>
          <w:rFonts w:ascii="Times New Roman" w:hAnsi="Times New Roman" w:cs="Times New Roman"/>
          <w:sz w:val="20"/>
          <w:szCs w:val="20"/>
        </w:rPr>
        <w:t>Первоочередное право на проведение ремонтных работ имеют одиноко проживающие ветераны ВОВ и ветераны ВОВ, чьи жилые помещения находятся в их собственности.</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color w:val="000000"/>
          <w:sz w:val="20"/>
          <w:szCs w:val="20"/>
        </w:rPr>
        <w:t>5. П</w:t>
      </w:r>
      <w:r w:rsidRPr="0037090C">
        <w:rPr>
          <w:rFonts w:ascii="Times New Roman" w:hAnsi="Times New Roman" w:cs="Times New Roman"/>
          <w:sz w:val="20"/>
          <w:szCs w:val="20"/>
        </w:rPr>
        <w:t>редельный размер компенсации устанавливается:</w:t>
      </w:r>
    </w:p>
    <w:p w:rsidR="0037090C" w:rsidRPr="0037090C" w:rsidRDefault="0037090C" w:rsidP="0037090C">
      <w:pPr>
        <w:shd w:val="clear" w:color="auto" w:fill="FFFFFF"/>
        <w:tabs>
          <w:tab w:val="left" w:pos="720"/>
        </w:tabs>
        <w:ind w:firstLine="720"/>
        <w:jc w:val="both"/>
        <w:rPr>
          <w:rFonts w:ascii="Times New Roman" w:hAnsi="Times New Roman" w:cs="Times New Roman"/>
          <w:sz w:val="20"/>
          <w:szCs w:val="20"/>
        </w:rPr>
      </w:pPr>
      <w:r w:rsidRPr="0037090C">
        <w:rPr>
          <w:rFonts w:ascii="Times New Roman" w:hAnsi="Times New Roman" w:cs="Times New Roman"/>
          <w:sz w:val="20"/>
          <w:szCs w:val="20"/>
        </w:rPr>
        <w:lastRenderedPageBreak/>
        <w:t>- для проведения работ по капитальному ремонту жилых помещений граждан, проживающих на территории муниципального района «Ижемский», - исходя из фактической стоимости строительных материалов и (или)инженерного оборудования, но не более 100,0 тыс. рублей;</w:t>
      </w:r>
    </w:p>
    <w:p w:rsidR="0037090C" w:rsidRPr="0037090C" w:rsidRDefault="0037090C" w:rsidP="0037090C">
      <w:pPr>
        <w:shd w:val="clear" w:color="auto" w:fill="FFFFFF"/>
        <w:tabs>
          <w:tab w:val="left" w:pos="720"/>
        </w:tabs>
        <w:ind w:firstLine="720"/>
        <w:jc w:val="both"/>
        <w:rPr>
          <w:rFonts w:ascii="Times New Roman" w:hAnsi="Times New Roman" w:cs="Times New Roman"/>
          <w:sz w:val="20"/>
          <w:szCs w:val="20"/>
        </w:rPr>
      </w:pPr>
      <w:r w:rsidRPr="0037090C">
        <w:rPr>
          <w:rFonts w:ascii="Times New Roman" w:hAnsi="Times New Roman" w:cs="Times New Roman"/>
          <w:sz w:val="20"/>
          <w:szCs w:val="20"/>
        </w:rPr>
        <w:t>- для проведения работ по текущему ремонту жилых помещений граждан, проживающих на территории муниципального района «Ижемский», - исходя из фактической стоимости строительных материалов и (или)инженерного оборудования, но не более 50,0 тыс. рублей.</w:t>
      </w:r>
    </w:p>
    <w:p w:rsidR="0037090C" w:rsidRPr="0037090C" w:rsidRDefault="0037090C" w:rsidP="0037090C">
      <w:pPr>
        <w:pStyle w:val="ConsPlusNormal"/>
        <w:jc w:val="both"/>
        <w:rPr>
          <w:rFonts w:ascii="Times New Roman" w:hAnsi="Times New Roman"/>
          <w:bCs/>
        </w:rPr>
      </w:pPr>
      <w:r w:rsidRPr="0037090C">
        <w:rPr>
          <w:rFonts w:ascii="Times New Roman" w:hAnsi="Times New Roman"/>
          <w:color w:val="000000"/>
        </w:rPr>
        <w:t xml:space="preserve">6. </w:t>
      </w:r>
      <w:r w:rsidRPr="0037090C">
        <w:rPr>
          <w:rFonts w:ascii="Times New Roman" w:hAnsi="Times New Roman"/>
        </w:rPr>
        <w:t xml:space="preserve">Для признания гражданина имеющим право на компенсацию гражданин  представляет в Администрацию муниципального района «Ижемский» заявление по форме </w:t>
      </w:r>
      <w:r w:rsidRPr="0037090C">
        <w:rPr>
          <w:rFonts w:ascii="Times New Roman" w:hAnsi="Times New Roman"/>
          <w:bCs/>
        </w:rPr>
        <w:t>согласно приложению 1 к настоящему Порядку и следующие документы:</w:t>
      </w:r>
    </w:p>
    <w:p w:rsidR="0037090C" w:rsidRPr="0037090C" w:rsidRDefault="0037090C" w:rsidP="0037090C">
      <w:pPr>
        <w:pStyle w:val="ConsPlusNormal"/>
        <w:jc w:val="both"/>
        <w:rPr>
          <w:rFonts w:ascii="Times New Roman" w:hAnsi="Times New Roman"/>
        </w:rPr>
      </w:pPr>
      <w:r w:rsidRPr="0037090C">
        <w:rPr>
          <w:rFonts w:ascii="Times New Roman" w:hAnsi="Times New Roman"/>
        </w:rPr>
        <w:t>1) документ, удостоверяющий личность (в случае, если от имени гражданина, претендующего на получение компенсации, действует лицо, являющееся его представителем в соответствии с законодательством Российской Федерации, то дополнительно предъявляется документ, удостоверяющий личность представителя, и документ, подтверждающий соответствующие полномочия);</w:t>
      </w:r>
    </w:p>
    <w:p w:rsidR="0037090C" w:rsidRPr="0037090C" w:rsidRDefault="0037090C" w:rsidP="0037090C">
      <w:pPr>
        <w:pStyle w:val="ConsPlusNormal"/>
        <w:jc w:val="both"/>
        <w:rPr>
          <w:rFonts w:ascii="Times New Roman" w:hAnsi="Times New Roman"/>
        </w:rPr>
      </w:pPr>
      <w:r w:rsidRPr="0037090C">
        <w:rPr>
          <w:rFonts w:ascii="Times New Roman" w:hAnsi="Times New Roman"/>
        </w:rPr>
        <w:t>2) справку о составе семьи, подтверждающей факт проживания гражданина, с указанием занимаемой общей площади жилого помещения или домовой (похозяйственной) книги.</w:t>
      </w:r>
    </w:p>
    <w:p w:rsidR="0037090C" w:rsidRPr="0037090C" w:rsidRDefault="0037090C" w:rsidP="0037090C">
      <w:pPr>
        <w:pStyle w:val="ConsPlusNormal"/>
        <w:jc w:val="both"/>
        <w:rPr>
          <w:rFonts w:ascii="Times New Roman" w:hAnsi="Times New Roman"/>
        </w:rPr>
      </w:pPr>
      <w:r w:rsidRPr="0037090C">
        <w:rPr>
          <w:rFonts w:ascii="Times New Roman" w:hAnsi="Times New Roman"/>
        </w:rPr>
        <w:t xml:space="preserve">3) документ, подтверждающий право гражданина на предоставление мер социальной поддержки в соответствии с Федеральным </w:t>
      </w:r>
      <w:hyperlink r:id="rId8" w:history="1">
        <w:r w:rsidRPr="0037090C">
          <w:rPr>
            <w:rStyle w:val="a5"/>
            <w:rFonts w:ascii="Times New Roman" w:hAnsi="Times New Roman"/>
          </w:rPr>
          <w:t>законом</w:t>
        </w:r>
      </w:hyperlink>
      <w:r w:rsidRPr="0037090C">
        <w:rPr>
          <w:rFonts w:ascii="Times New Roman" w:hAnsi="Times New Roman"/>
        </w:rPr>
        <w:t xml:space="preserve"> «О ветеранах».</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7. Копии документов, указанных в пункте 5 настоящего Порядка, изготавливаются и заверяются лицом, осуществляющим их прием.</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8. Граждане вправе по собственной инициативе вместе с заявлением представить в Администрациюсправку о составе семьи, предоставляемую органами местного самоуправления или подведомственными органу местного самоуправления организациями, подтверждающую факт проживания гражданина, с указанием занимаемой общей площади жилого помещения или выписку из домовой (похозяйственной) книги.</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9. Администрация обеспечивает ведение учета поступивших заявлений и документов путем их регистрации в день их поступления в журнале регистрации с указанием фамилии, имени и отчества гражданина, подавшего заявление, места его жительства, даты и времени поступления запроса.</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В день поступления заявлений и документов (при наличии) Администрацией гражданину выдается расписка о регистрации заявления и документов с указанием их перечня (при наличии), даты и времени представления.</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В случае направления заявления и документов (при наличии) через организацию почтовой связи, иную организацию, осуществляющую доставку корреспонденции, днем их представления в Администрацию считается дата, указанная на почтовом штемпеле данной организации по месту отправления документов.</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Расписка о регистрации заявления и документов (при наличии), направленных через организацию почтовой связи, иную организацию, осуществляющую доставку корреспонденции, направляется гражданину в течение 2 рабочих дней со дня регистрации заявления по адресу, указанному в данном заявлении.</w:t>
      </w:r>
    </w:p>
    <w:p w:rsidR="0037090C" w:rsidRPr="0037090C" w:rsidRDefault="0037090C" w:rsidP="0037090C">
      <w:pPr>
        <w:pStyle w:val="ConsPlusNormal"/>
        <w:jc w:val="both"/>
        <w:rPr>
          <w:rFonts w:ascii="Times New Roman" w:hAnsi="Times New Roman"/>
        </w:rPr>
      </w:pPr>
      <w:r w:rsidRPr="0037090C">
        <w:rPr>
          <w:rFonts w:ascii="Times New Roman" w:hAnsi="Times New Roman"/>
        </w:rPr>
        <w:t>10. Администрация в течение трех рабочих дней со дня получения (поступления) от гражданина (законного представителя) заявления и документов осуществляет проверку соответствия их настоящим Порядку, а также проверку сведений, указанных в документах, и принимает решение о признании права на компенсацию либо об отсутствии права на ее предоставление.</w:t>
      </w:r>
    </w:p>
    <w:p w:rsidR="0037090C" w:rsidRPr="0037090C" w:rsidRDefault="0037090C" w:rsidP="0037090C">
      <w:pPr>
        <w:pStyle w:val="ConsPlusNormal"/>
        <w:jc w:val="both"/>
        <w:rPr>
          <w:rFonts w:ascii="Times New Roman" w:hAnsi="Times New Roman"/>
        </w:rPr>
      </w:pPr>
      <w:r w:rsidRPr="0037090C">
        <w:rPr>
          <w:rFonts w:ascii="Times New Roman" w:hAnsi="Times New Roman"/>
        </w:rPr>
        <w:t>11. Межведомственные рабочие комиссии, созданные при Администрациях сельсикх поселений, с целью проведения оценки и обследования расположенных на территории муниципального образования жилых помещений ветеранов ВОВ, членов семьи ветерана ВОВ на предмет необходимости проведения капитального или текущего ремонта (далее - Комиссия), проводит обследование жилого помещения гражданина на предмет необходимости проведения капитального или текущего ремонта.</w:t>
      </w:r>
    </w:p>
    <w:p w:rsidR="0037090C" w:rsidRPr="0037090C" w:rsidRDefault="0037090C" w:rsidP="0037090C">
      <w:pPr>
        <w:pStyle w:val="ConsPlusNormal"/>
        <w:jc w:val="both"/>
        <w:rPr>
          <w:rFonts w:ascii="Times New Roman" w:hAnsi="Times New Roman"/>
        </w:rPr>
      </w:pPr>
      <w:r w:rsidRPr="0037090C">
        <w:rPr>
          <w:rFonts w:ascii="Times New Roman" w:hAnsi="Times New Roman"/>
        </w:rPr>
        <w:t xml:space="preserve">Результаты комиссии оформляют </w:t>
      </w:r>
      <w:hyperlink r:id="rId9" w:anchor="Par135" w:tooltip="АКТ" w:history="1">
        <w:r w:rsidRPr="0037090C">
          <w:rPr>
            <w:rStyle w:val="a5"/>
            <w:rFonts w:ascii="Times New Roman" w:hAnsi="Times New Roman"/>
            <w:color w:val="auto"/>
            <w:u w:val="none"/>
          </w:rPr>
          <w:t>акт</w:t>
        </w:r>
      </w:hyperlink>
      <w:r w:rsidRPr="0037090C">
        <w:rPr>
          <w:rFonts w:ascii="Times New Roman" w:hAnsi="Times New Roman"/>
        </w:rPr>
        <w:t>ом обследования жилого помещения (приложение № 2 к Порядку) и выносит заключение о необходимости проведения капитального или текущего ремонта жилого помещения с указанием перечня необходимых работ или об отсутствии необходимости в проведении капитального или текущего ремонта жилого помещения.</w:t>
      </w:r>
    </w:p>
    <w:p w:rsidR="0037090C" w:rsidRPr="0037090C" w:rsidRDefault="0037090C" w:rsidP="0037090C">
      <w:pPr>
        <w:pStyle w:val="ConsPlusNormal"/>
        <w:jc w:val="both"/>
        <w:rPr>
          <w:rFonts w:ascii="Times New Roman" w:hAnsi="Times New Roman"/>
        </w:rPr>
      </w:pPr>
      <w:r w:rsidRPr="0037090C">
        <w:rPr>
          <w:rFonts w:ascii="Times New Roman" w:hAnsi="Times New Roman"/>
        </w:rPr>
        <w:t>12. На основании заключения Комиссии Администрация не позднее 5 рабочих дней со дня принятия решения Комиссии принимает решение о предоставление компенсации либо об отказе в предоставлении компенсации.</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13. Решение Администрации об отказе в признании гражданина имеющим право на компенсацию принимается в случаях:</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 xml:space="preserve">1) предоставление гражданином неполного пакета документов, установленных </w:t>
      </w:r>
      <w:hyperlink r:id="rId10" w:history="1">
        <w:r w:rsidRPr="0037090C">
          <w:rPr>
            <w:rStyle w:val="a5"/>
            <w:rFonts w:ascii="Times New Roman" w:hAnsi="Times New Roman" w:cs="Times New Roman"/>
            <w:sz w:val="20"/>
            <w:szCs w:val="20"/>
          </w:rPr>
          <w:t>пунктом 5</w:t>
        </w:r>
      </w:hyperlink>
      <w:r w:rsidRPr="0037090C">
        <w:rPr>
          <w:rFonts w:ascii="Times New Roman" w:hAnsi="Times New Roman" w:cs="Times New Roman"/>
          <w:sz w:val="20"/>
          <w:szCs w:val="20"/>
        </w:rPr>
        <w:t xml:space="preserve"> настоящего Порядка;</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 xml:space="preserve">2) наличие в представленных документах недостоверных сведений. </w:t>
      </w:r>
    </w:p>
    <w:p w:rsidR="0037090C" w:rsidRPr="0037090C" w:rsidRDefault="0037090C" w:rsidP="0037090C">
      <w:pPr>
        <w:pStyle w:val="ConsPlusNormal"/>
        <w:jc w:val="both"/>
        <w:rPr>
          <w:rFonts w:ascii="Times New Roman" w:hAnsi="Times New Roman"/>
        </w:rPr>
      </w:pPr>
      <w:r w:rsidRPr="0037090C">
        <w:rPr>
          <w:rFonts w:ascii="Times New Roman" w:hAnsi="Times New Roman"/>
        </w:rPr>
        <w:t>3) представленные гражданином документы не подтверждают право гражданина на компенсацию;</w:t>
      </w:r>
    </w:p>
    <w:p w:rsidR="0037090C" w:rsidRPr="0037090C" w:rsidRDefault="0037090C" w:rsidP="0037090C">
      <w:pPr>
        <w:pStyle w:val="ConsPlusNormal"/>
        <w:jc w:val="both"/>
        <w:rPr>
          <w:rFonts w:ascii="Times New Roman" w:hAnsi="Times New Roman"/>
        </w:rPr>
      </w:pPr>
      <w:r w:rsidRPr="0037090C">
        <w:rPr>
          <w:rFonts w:ascii="Times New Roman" w:hAnsi="Times New Roman"/>
        </w:rPr>
        <w:t>4) поступление обращения (в письменном виде) от гражданина (законного представителя) с просьбой об отказе в предоставлении компенсации;</w:t>
      </w:r>
    </w:p>
    <w:p w:rsidR="0037090C" w:rsidRPr="0037090C" w:rsidRDefault="0037090C" w:rsidP="0037090C">
      <w:pPr>
        <w:pStyle w:val="ConsPlusNormal"/>
        <w:jc w:val="both"/>
        <w:rPr>
          <w:rFonts w:ascii="Times New Roman" w:hAnsi="Times New Roman"/>
        </w:rPr>
      </w:pPr>
      <w:r w:rsidRPr="0037090C">
        <w:rPr>
          <w:rFonts w:ascii="Times New Roman" w:hAnsi="Times New Roman"/>
        </w:rPr>
        <w:lastRenderedPageBreak/>
        <w:t>5) вступившее в законную силу определение или решение суда, препятствующее предоставлению компенсации на момент принятия решения о ее предоставлении;</w:t>
      </w:r>
    </w:p>
    <w:p w:rsidR="0037090C" w:rsidRPr="0037090C" w:rsidRDefault="0037090C" w:rsidP="0037090C">
      <w:pPr>
        <w:pStyle w:val="ConsPlusNormal"/>
        <w:jc w:val="both"/>
        <w:rPr>
          <w:rFonts w:ascii="Times New Roman" w:hAnsi="Times New Roman"/>
        </w:rPr>
      </w:pPr>
      <w:r w:rsidRPr="0037090C">
        <w:rPr>
          <w:rFonts w:ascii="Times New Roman" w:hAnsi="Times New Roman"/>
        </w:rPr>
        <w:t>6) представление документов, содержащих противоречивые сведения или документов (копий документов), содержащих нечитаемый (плохо читаемый) текст;</w:t>
      </w:r>
    </w:p>
    <w:p w:rsidR="0037090C" w:rsidRPr="0037090C" w:rsidRDefault="0037090C" w:rsidP="0037090C">
      <w:pPr>
        <w:pStyle w:val="ConsPlusNormal"/>
        <w:jc w:val="both"/>
        <w:rPr>
          <w:rFonts w:ascii="Times New Roman" w:hAnsi="Times New Roman"/>
        </w:rPr>
      </w:pPr>
      <w:r w:rsidRPr="0037090C">
        <w:rPr>
          <w:rFonts w:ascii="Times New Roman" w:hAnsi="Times New Roman"/>
        </w:rPr>
        <w:t>7) заключение Комиссии не подтверждает необходимость проведения капитального или текущего ремонта жилого помещения.</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14. Администрация письменно сообщает гражданину о принятом решении в течение 5 рабочих дней со дня принятия соответствующего решения (в случае принятия решения об отказе в признании права на компенсацию или отказе в предоставлении компенсации излагаются основания, в соответствии с которыми было принято такое решение) способом, указанным в заявлении.</w:t>
      </w:r>
    </w:p>
    <w:p w:rsidR="0037090C" w:rsidRPr="0037090C" w:rsidRDefault="0037090C" w:rsidP="0037090C">
      <w:pPr>
        <w:pStyle w:val="ConsPlusNormal"/>
        <w:jc w:val="both"/>
        <w:rPr>
          <w:rFonts w:ascii="Times New Roman" w:hAnsi="Times New Roman"/>
        </w:rPr>
      </w:pPr>
      <w:r w:rsidRPr="0037090C">
        <w:rPr>
          <w:rFonts w:ascii="Times New Roman" w:hAnsi="Times New Roman"/>
        </w:rPr>
        <w:t>15. Выплата компенсации Администрацией осуществляется с учетом предельных размеров, установленных в пункте 4 настоящего Порядка, по заявлению гражданина:</w:t>
      </w:r>
    </w:p>
    <w:p w:rsidR="0037090C" w:rsidRPr="0037090C" w:rsidRDefault="0037090C" w:rsidP="0037090C">
      <w:pPr>
        <w:pStyle w:val="ConsPlusNormal"/>
        <w:jc w:val="both"/>
        <w:rPr>
          <w:rFonts w:ascii="Times New Roman" w:hAnsi="Times New Roman"/>
        </w:rPr>
      </w:pPr>
      <w:r w:rsidRPr="0037090C">
        <w:rPr>
          <w:rFonts w:ascii="Times New Roman" w:hAnsi="Times New Roman"/>
        </w:rPr>
        <w:t>- в виде возмещения фактически понесенных расходов на приобретение строительных материалов и (или)инженерного оборудования, необходимых для проведения капитального или текущего ремонта жилых помещений, находящихся на территории муниципального района «Ижемский», требующих проведения капитального или текущего ремонта, в которых проживают граждане (далее - возмещение фактически понесенных расходов);</w:t>
      </w:r>
    </w:p>
    <w:p w:rsidR="0037090C" w:rsidRPr="0037090C" w:rsidRDefault="0037090C" w:rsidP="0037090C">
      <w:pPr>
        <w:pStyle w:val="ConsPlusNormal"/>
        <w:jc w:val="both"/>
        <w:rPr>
          <w:rFonts w:ascii="Times New Roman" w:hAnsi="Times New Roman"/>
        </w:rPr>
      </w:pPr>
      <w:r w:rsidRPr="0037090C">
        <w:rPr>
          <w:rFonts w:ascii="Times New Roman" w:hAnsi="Times New Roman"/>
        </w:rPr>
        <w:t>- в качестве аванса на приобретение строительных материалов и (или) инженерного оборудования, необходимых для проведения капитального или текущего ремонта жилых помещений, находящихся на территории муниципального района «Ижемский», требующих проведения капитального или текущего ремонта, в которых проживают граждане (далее - аванс).</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В случае если стоимость строительных материалов и (или) инженерного оборудования превышает предельный  размер компенсации, предусмотренный пунктом 4 настоящего Порядка, оплата разницы между стоимостью строительных материалов и (или) инженерного оборудования и размером компенсации осуществляется за счет собственных средств гражданина (законного представителя).</w:t>
      </w:r>
    </w:p>
    <w:p w:rsidR="0037090C" w:rsidRPr="0037090C" w:rsidRDefault="0037090C" w:rsidP="0037090C">
      <w:pPr>
        <w:pStyle w:val="ConsPlusNormal"/>
        <w:jc w:val="both"/>
        <w:rPr>
          <w:rFonts w:ascii="Times New Roman" w:hAnsi="Times New Roman"/>
        </w:rPr>
      </w:pPr>
      <w:r w:rsidRPr="0037090C">
        <w:rPr>
          <w:rFonts w:ascii="Times New Roman" w:hAnsi="Times New Roman"/>
        </w:rPr>
        <w:t>16. Для выплаты компенсации в виде возмещения фактически понесенных расходов гражданин (законный представитель) представляют в Администрацию:</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договор на выполнение работ по капитальному или текущему ремонту жилого помещения с исполнителем ремонтных работ с указанием стоимости строительных материалов и инженерного оборудования;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акт приема-сдачи выполненных работ с указанием стоимости строительных материалов и инженерного оборудования;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приходно-кассовые ордера, товарные и кассовые чеки, подтверждающие уплату денежных средств на приобретение строительных материалов, инженерного оборудования.</w:t>
      </w:r>
    </w:p>
    <w:p w:rsidR="0037090C" w:rsidRPr="0037090C" w:rsidRDefault="0037090C" w:rsidP="0037090C">
      <w:pPr>
        <w:pStyle w:val="ConsPlusNormal"/>
        <w:jc w:val="both"/>
        <w:rPr>
          <w:rFonts w:ascii="Times New Roman" w:hAnsi="Times New Roman"/>
        </w:rPr>
      </w:pPr>
      <w:r w:rsidRPr="0037090C">
        <w:rPr>
          <w:rFonts w:ascii="Times New Roman" w:hAnsi="Times New Roman"/>
        </w:rPr>
        <w:t xml:space="preserve">17. Для выплаты компенсации в качестве аванса гражданин (законный представитель) представляет в Администрацию договор на выполнение работ по капитальному или текущему ремонту жилого помещения с исполнителем ремонтных работ с указанием стоимости строительных материалов и инженерного оборудования. </w:t>
      </w:r>
    </w:p>
    <w:p w:rsidR="0037090C" w:rsidRPr="0037090C" w:rsidRDefault="0037090C" w:rsidP="0037090C">
      <w:pPr>
        <w:pStyle w:val="ConsPlusNormal"/>
        <w:jc w:val="both"/>
        <w:rPr>
          <w:rFonts w:ascii="Times New Roman" w:hAnsi="Times New Roman"/>
        </w:rPr>
      </w:pPr>
      <w:r w:rsidRPr="0037090C">
        <w:rPr>
          <w:rFonts w:ascii="Times New Roman" w:hAnsi="Times New Roman"/>
        </w:rPr>
        <w:t>18. После предоставления документов, указанных в пунктах 16 и 17 настоящего Порядка, перечисление денежных средств Администрацией осуществляется на банковский счет гражданина (законного представителя) либо путем выдачи наличных денежных средств гражданину (законному представителю) через кассу Администрации в течение 5-ти рабочих дней.</w:t>
      </w:r>
    </w:p>
    <w:p w:rsidR="0037090C" w:rsidRPr="0037090C" w:rsidRDefault="0037090C" w:rsidP="0037090C">
      <w:pPr>
        <w:pStyle w:val="ConsPlusNormal"/>
        <w:jc w:val="both"/>
        <w:rPr>
          <w:rFonts w:ascii="Times New Roman" w:hAnsi="Times New Roman"/>
        </w:rPr>
      </w:pPr>
      <w:r w:rsidRPr="0037090C">
        <w:rPr>
          <w:rFonts w:ascii="Times New Roman" w:hAnsi="Times New Roman"/>
        </w:rPr>
        <w:t>19. При предоставлении компенсации в качестве аванса гражданин (законный представитель) по окончании работ по капитальному или текущему ремонту жилого помещения представляют в Администрацию документы, подтверждающие расходы на приобретение строительных материалов и (или)инженерного оборудования:</w:t>
      </w:r>
    </w:p>
    <w:p w:rsidR="0037090C" w:rsidRPr="0037090C" w:rsidRDefault="0037090C" w:rsidP="0037090C">
      <w:pPr>
        <w:pStyle w:val="ConsPlusNormal"/>
        <w:jc w:val="both"/>
        <w:rPr>
          <w:rFonts w:ascii="Times New Roman" w:hAnsi="Times New Roman"/>
        </w:rPr>
      </w:pPr>
      <w:r w:rsidRPr="0037090C">
        <w:rPr>
          <w:rFonts w:ascii="Times New Roman" w:hAnsi="Times New Roman"/>
        </w:rPr>
        <w:t>- кассовые чеки, товарные чеки, акт приема-сдачи выполненных работ.</w:t>
      </w:r>
    </w:p>
    <w:p w:rsidR="0037090C" w:rsidRPr="0037090C" w:rsidRDefault="0037090C" w:rsidP="0037090C">
      <w:pPr>
        <w:pStyle w:val="ConsPlusNormal"/>
        <w:jc w:val="both"/>
        <w:rPr>
          <w:rFonts w:ascii="Times New Roman" w:hAnsi="Times New Roman"/>
        </w:rPr>
      </w:pPr>
      <w:r w:rsidRPr="0037090C">
        <w:rPr>
          <w:rFonts w:ascii="Times New Roman" w:hAnsi="Times New Roman"/>
        </w:rPr>
        <w:t>В случае если размер компенсации, предоставленный гражданину в качестве аванса, превышает стоимость строительных материалов и (или)инженерного оборудования разница между размером компенсации,  предоставленной гражданину в качестве аванса, и стоимостью строительных материалов и (или)инженерного оборудования подлежит возврату в установленном законодательством порядке.</w:t>
      </w:r>
    </w:p>
    <w:p w:rsidR="0037090C" w:rsidRPr="0037090C" w:rsidRDefault="0037090C" w:rsidP="0037090C">
      <w:pPr>
        <w:pStyle w:val="ConsPlusNormal"/>
        <w:jc w:val="both"/>
        <w:rPr>
          <w:rFonts w:ascii="Times New Roman" w:hAnsi="Times New Roman"/>
        </w:rPr>
      </w:pPr>
      <w:r w:rsidRPr="0037090C">
        <w:rPr>
          <w:rFonts w:ascii="Times New Roman" w:hAnsi="Times New Roman"/>
        </w:rPr>
        <w:t>20. Комиссия в течение 5 рабочих дней со дня получения от гражданина (законного представителя) документы, подтверждающие выполнение капитального либо текущего ремонта жилого помещения, в том числе приобретение строительных материалов и (или)инженерного оборудования, проводит обследование жилого помещения с участием граждан (законных представителей) и составляет акт выполненных работ по проведению капитального или текущего ремонта жилого помещения по форме (приложение № 3 к Порядку).</w:t>
      </w:r>
    </w:p>
    <w:p w:rsidR="0037090C" w:rsidRPr="0037090C" w:rsidRDefault="0037090C" w:rsidP="0037090C">
      <w:pPr>
        <w:pStyle w:val="ConsPlusNormal"/>
        <w:jc w:val="both"/>
        <w:rPr>
          <w:rFonts w:ascii="Times New Roman" w:hAnsi="Times New Roman"/>
        </w:rPr>
      </w:pPr>
    </w:p>
    <w:p w:rsidR="0037090C" w:rsidRPr="0037090C" w:rsidRDefault="0037090C" w:rsidP="0037090C">
      <w:pPr>
        <w:pStyle w:val="ConsPlusNormal"/>
        <w:tabs>
          <w:tab w:val="left" w:pos="7455"/>
          <w:tab w:val="right" w:pos="9637"/>
        </w:tabs>
        <w:outlineLvl w:val="1"/>
        <w:rPr>
          <w:rFonts w:ascii="Times New Roman" w:hAnsi="Times New Roman"/>
        </w:rPr>
      </w:pPr>
    </w:p>
    <w:p w:rsidR="0037090C" w:rsidRPr="0037090C" w:rsidRDefault="0037090C" w:rsidP="0037090C">
      <w:pPr>
        <w:pStyle w:val="ConsPlusNormal"/>
        <w:tabs>
          <w:tab w:val="left" w:pos="7455"/>
          <w:tab w:val="right" w:pos="9637"/>
        </w:tabs>
        <w:jc w:val="right"/>
        <w:outlineLvl w:val="1"/>
        <w:rPr>
          <w:rFonts w:ascii="Times New Roman" w:hAnsi="Times New Roman"/>
        </w:rPr>
      </w:pPr>
      <w:r w:rsidRPr="0037090C">
        <w:rPr>
          <w:rFonts w:ascii="Times New Roman" w:hAnsi="Times New Roman"/>
        </w:rPr>
        <w:t>Приложение № 1 к Порядку</w:t>
      </w:r>
    </w:p>
    <w:p w:rsidR="0037090C" w:rsidRPr="0037090C" w:rsidRDefault="0037090C" w:rsidP="0037090C">
      <w:pPr>
        <w:pStyle w:val="ConsPlusNormal"/>
        <w:jc w:val="right"/>
        <w:rPr>
          <w:rFonts w:ascii="Times New Roman" w:hAnsi="Times New Roman"/>
        </w:rPr>
      </w:pP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Главе администрации МО</w:t>
      </w: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от _______________________________________,</w:t>
      </w: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проживающего(ей) по адресу: ________________</w:t>
      </w: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__________________________________________</w:t>
      </w: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телефон___________________________________</w:t>
      </w: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паспорт: серия ___________ №_______________</w:t>
      </w: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когда выдан:____________ кем выдан _________</w:t>
      </w: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__________________________________________</w:t>
      </w:r>
    </w:p>
    <w:p w:rsidR="0037090C" w:rsidRPr="0037090C" w:rsidRDefault="0037090C" w:rsidP="0037090C">
      <w:pPr>
        <w:pStyle w:val="ConsPlusNormal"/>
        <w:jc w:val="right"/>
        <w:rPr>
          <w:rFonts w:ascii="Times New Roman" w:hAnsi="Times New Roman"/>
        </w:rPr>
      </w:pPr>
    </w:p>
    <w:p w:rsidR="0037090C" w:rsidRPr="0037090C" w:rsidRDefault="0037090C" w:rsidP="0037090C">
      <w:pPr>
        <w:pStyle w:val="ConsPlusTitle"/>
        <w:jc w:val="center"/>
        <w:rPr>
          <w:rFonts w:ascii="Times New Roman" w:hAnsi="Times New Roman" w:cs="Times New Roman"/>
        </w:rPr>
      </w:pPr>
      <w:bookmarkStart w:id="1" w:name="Par89"/>
      <w:bookmarkEnd w:id="1"/>
      <w:r w:rsidRPr="0037090C">
        <w:rPr>
          <w:rFonts w:ascii="Times New Roman" w:hAnsi="Times New Roman" w:cs="Times New Roman"/>
        </w:rPr>
        <w:t>Заявление</w:t>
      </w:r>
    </w:p>
    <w:p w:rsidR="0037090C" w:rsidRPr="0037090C" w:rsidRDefault="0037090C" w:rsidP="0037090C">
      <w:pPr>
        <w:pStyle w:val="ConsPlusNormal"/>
        <w:jc w:val="both"/>
        <w:rPr>
          <w:rFonts w:ascii="Times New Roman" w:hAnsi="Times New Roman"/>
        </w:rPr>
      </w:pPr>
    </w:p>
    <w:p w:rsidR="0037090C" w:rsidRPr="0037090C" w:rsidRDefault="0037090C" w:rsidP="0037090C">
      <w:pPr>
        <w:pStyle w:val="ConsPlusNonformat"/>
        <w:jc w:val="both"/>
        <w:rPr>
          <w:rFonts w:ascii="Times New Roman" w:hAnsi="Times New Roman" w:cs="Times New Roman"/>
          <w:color w:val="000000"/>
        </w:rPr>
      </w:pPr>
      <w:r w:rsidRPr="0037090C">
        <w:rPr>
          <w:rFonts w:ascii="Times New Roman" w:hAnsi="Times New Roman" w:cs="Times New Roman"/>
        </w:rPr>
        <w:tab/>
        <w:t>Прошу произвести_______________________________</w:t>
      </w:r>
      <w:r w:rsidRPr="0037090C">
        <w:rPr>
          <w:rFonts w:ascii="Times New Roman" w:hAnsi="Times New Roman" w:cs="Times New Roman"/>
          <w:color w:val="000000"/>
        </w:rPr>
        <w:t xml:space="preserve">стоимости строительных материалов и </w:t>
      </w:r>
    </w:p>
    <w:p w:rsidR="0037090C" w:rsidRPr="0037090C" w:rsidRDefault="0037090C" w:rsidP="0037090C">
      <w:pPr>
        <w:pStyle w:val="ConsPlusNonformat"/>
        <w:jc w:val="both"/>
        <w:rPr>
          <w:rFonts w:ascii="Times New Roman" w:hAnsi="Times New Roman" w:cs="Times New Roman"/>
          <w:color w:val="000000"/>
        </w:rPr>
      </w:pPr>
      <w:r w:rsidRPr="0037090C">
        <w:rPr>
          <w:rFonts w:ascii="Times New Roman" w:hAnsi="Times New Roman" w:cs="Times New Roman"/>
          <w:color w:val="000000"/>
        </w:rPr>
        <w:t>(авансовый платеж, полное возмещение)</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color w:val="000000"/>
        </w:rPr>
        <w:t>инженерного оборудования, необходимых для проведения капитального или текущего ремонта жилого помещения</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(перечень строительных материалов, инженерного оборудования)</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__________________________________________________________________________________________</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ind w:firstLine="720"/>
        <w:rPr>
          <w:rFonts w:ascii="Times New Roman" w:hAnsi="Times New Roman" w:cs="Times New Roman"/>
        </w:rPr>
      </w:pPr>
      <w:r w:rsidRPr="0037090C">
        <w:rPr>
          <w:rFonts w:ascii="Times New Roman" w:hAnsi="Times New Roman" w:cs="Times New Roman"/>
        </w:rPr>
        <w:t>Являюсь 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(указать льготную категорию)</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ind w:firstLine="720"/>
        <w:rPr>
          <w:rFonts w:ascii="Times New Roman" w:hAnsi="Times New Roman" w:cs="Times New Roman"/>
        </w:rPr>
      </w:pPr>
      <w:r w:rsidRPr="0037090C">
        <w:rPr>
          <w:rFonts w:ascii="Times New Roman" w:hAnsi="Times New Roman" w:cs="Times New Roman"/>
        </w:rPr>
        <w:t>К заявлению прилагаю:</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1. 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2. 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3. 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4. 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5. ____________________________________________________________________</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ind w:firstLine="720"/>
        <w:rPr>
          <w:rFonts w:ascii="Times New Roman" w:hAnsi="Times New Roman" w:cs="Times New Roman"/>
        </w:rPr>
      </w:pPr>
      <w:r w:rsidRPr="0037090C">
        <w:rPr>
          <w:rFonts w:ascii="Times New Roman" w:hAnsi="Times New Roman" w:cs="Times New Roman"/>
        </w:rPr>
        <w:t xml:space="preserve">В  соответствии  с  Федеральным  </w:t>
      </w:r>
      <w:hyperlink r:id="rId11" w:tooltip="Федеральный закон от 27.07.2006 N 152-ФЗ (ред. от 21.07.2014) &quot;О персональных данных&quot;{КонсультантПлюс}" w:history="1">
        <w:r w:rsidRPr="0037090C">
          <w:rPr>
            <w:rStyle w:val="a5"/>
            <w:rFonts w:ascii="Times New Roman" w:hAnsi="Times New Roman" w:cs="Times New Roman"/>
          </w:rPr>
          <w:t>законом</w:t>
        </w:r>
      </w:hyperlink>
      <w:r w:rsidRPr="0037090C">
        <w:rPr>
          <w:rFonts w:ascii="Times New Roman" w:hAnsi="Times New Roman" w:cs="Times New Roman"/>
        </w:rPr>
        <w:t xml:space="preserve">  от  27.07.2006  N  152-ФЗ  "О</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персональных   данных"   согласен(а)   на  обработку  персональных  данных,</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переданных  мною  лично  и  содержащихся  в базах учреждений (организаций),</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обладающих  необходимыми  сведениями  для  установления и осуществления мер</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социальной поддержки.</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Дата _________________          Подпись заявителя __________________</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Заявление зарегистрировано «_____» _____________ 20___ г.</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Документы принял специалист: ___________________________      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(Ф.И.О.)                                  (подпись)</w:t>
      </w:r>
    </w:p>
    <w:p w:rsidR="0037090C" w:rsidRPr="0037090C" w:rsidRDefault="0037090C" w:rsidP="0037090C">
      <w:pPr>
        <w:pStyle w:val="ConsPlusNormal"/>
        <w:jc w:val="both"/>
        <w:rPr>
          <w:rFonts w:ascii="Times New Roman" w:hAnsi="Times New Roman"/>
        </w:rPr>
      </w:pPr>
    </w:p>
    <w:p w:rsidR="0037090C" w:rsidRPr="0037090C" w:rsidRDefault="0037090C" w:rsidP="0037090C">
      <w:pPr>
        <w:pStyle w:val="ConsPlusNormal"/>
        <w:jc w:val="both"/>
        <w:rPr>
          <w:rFonts w:ascii="Times New Roman" w:hAnsi="Times New Roman"/>
        </w:rPr>
      </w:pPr>
    </w:p>
    <w:p w:rsidR="0037090C" w:rsidRPr="0037090C" w:rsidRDefault="0037090C" w:rsidP="0037090C">
      <w:pPr>
        <w:pStyle w:val="ConsPlusNormal"/>
        <w:jc w:val="both"/>
        <w:rPr>
          <w:rFonts w:ascii="Times New Roman" w:hAnsi="Times New Roman"/>
        </w:rPr>
      </w:pPr>
      <w:r w:rsidRPr="0037090C">
        <w:rPr>
          <w:rFonts w:ascii="Times New Roman" w:hAnsi="Times New Roman"/>
        </w:rPr>
        <w:t>________________________________________________________________________________________________</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Расписка-уведомление</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Заявление и документы гр. _________________________________________________</w:t>
      </w:r>
    </w:p>
    <w:p w:rsidR="0037090C" w:rsidRPr="0037090C" w:rsidRDefault="0037090C" w:rsidP="0037090C">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22"/>
        <w:gridCol w:w="3260"/>
        <w:gridCol w:w="3645"/>
      </w:tblGrid>
      <w:tr w:rsidR="0037090C" w:rsidRPr="0037090C" w:rsidTr="0037090C">
        <w:tc>
          <w:tcPr>
            <w:tcW w:w="2722"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Normal"/>
              <w:jc w:val="center"/>
              <w:rPr>
                <w:rFonts w:ascii="Times New Roman" w:hAnsi="Times New Roman"/>
              </w:rPr>
            </w:pPr>
            <w:r w:rsidRPr="0037090C">
              <w:rPr>
                <w:rFonts w:ascii="Times New Roman" w:hAnsi="Times New Roman"/>
              </w:rPr>
              <w:t>Регистрационный номер заявления</w:t>
            </w:r>
          </w:p>
        </w:tc>
        <w:tc>
          <w:tcPr>
            <w:tcW w:w="6905" w:type="dxa"/>
            <w:gridSpan w:val="2"/>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Normal"/>
              <w:jc w:val="center"/>
              <w:rPr>
                <w:rFonts w:ascii="Times New Roman" w:hAnsi="Times New Roman"/>
              </w:rPr>
            </w:pPr>
            <w:r w:rsidRPr="0037090C">
              <w:rPr>
                <w:rFonts w:ascii="Times New Roman" w:hAnsi="Times New Roman"/>
              </w:rPr>
              <w:t>Принял</w:t>
            </w:r>
          </w:p>
        </w:tc>
      </w:tr>
      <w:tr w:rsidR="0037090C" w:rsidRPr="0037090C" w:rsidTr="0037090C">
        <w:tc>
          <w:tcPr>
            <w:tcW w:w="2722"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pPr>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Normal"/>
              <w:jc w:val="center"/>
              <w:rPr>
                <w:rFonts w:ascii="Times New Roman" w:hAnsi="Times New Roman"/>
              </w:rPr>
            </w:pPr>
            <w:r w:rsidRPr="0037090C">
              <w:rPr>
                <w:rFonts w:ascii="Times New Roman" w:hAnsi="Times New Roman"/>
              </w:rPr>
              <w:t>Дата приема заявления</w:t>
            </w:r>
          </w:p>
        </w:tc>
        <w:tc>
          <w:tcPr>
            <w:tcW w:w="3645" w:type="dxa"/>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Normal"/>
              <w:jc w:val="center"/>
              <w:rPr>
                <w:rFonts w:ascii="Times New Roman" w:hAnsi="Times New Roman"/>
              </w:rPr>
            </w:pPr>
            <w:r w:rsidRPr="0037090C">
              <w:rPr>
                <w:rFonts w:ascii="Times New Roman" w:hAnsi="Times New Roman"/>
              </w:rPr>
              <w:t>Подпись специалиста (расшифровка подписи)</w:t>
            </w:r>
          </w:p>
        </w:tc>
      </w:tr>
      <w:tr w:rsidR="0037090C" w:rsidRPr="0037090C" w:rsidTr="0037090C">
        <w:tc>
          <w:tcPr>
            <w:tcW w:w="2722" w:type="dxa"/>
            <w:tcBorders>
              <w:top w:val="single" w:sz="4" w:space="0" w:color="auto"/>
              <w:left w:val="single" w:sz="4" w:space="0" w:color="auto"/>
              <w:bottom w:val="single" w:sz="4" w:space="0" w:color="auto"/>
              <w:right w:val="single" w:sz="4" w:space="0" w:color="auto"/>
            </w:tcBorders>
          </w:tcPr>
          <w:p w:rsidR="0037090C" w:rsidRPr="0037090C" w:rsidRDefault="0037090C">
            <w:pPr>
              <w:pStyle w:val="ConsPlusNormal"/>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37090C" w:rsidRPr="0037090C" w:rsidRDefault="0037090C">
            <w:pPr>
              <w:pStyle w:val="ConsPlusNormal"/>
              <w:rPr>
                <w:rFonts w:ascii="Times New Roman" w:hAnsi="Times New Roman"/>
              </w:rPr>
            </w:pPr>
          </w:p>
        </w:tc>
        <w:tc>
          <w:tcPr>
            <w:tcW w:w="3645" w:type="dxa"/>
            <w:tcBorders>
              <w:top w:val="single" w:sz="4" w:space="0" w:color="auto"/>
              <w:left w:val="single" w:sz="4" w:space="0" w:color="auto"/>
              <w:bottom w:val="single" w:sz="4" w:space="0" w:color="auto"/>
              <w:right w:val="single" w:sz="4" w:space="0" w:color="auto"/>
            </w:tcBorders>
          </w:tcPr>
          <w:p w:rsidR="0037090C" w:rsidRPr="0037090C" w:rsidRDefault="0037090C">
            <w:pPr>
              <w:pStyle w:val="ConsPlusNormal"/>
              <w:rPr>
                <w:rFonts w:ascii="Times New Roman" w:hAnsi="Times New Roman"/>
              </w:rPr>
            </w:pPr>
          </w:p>
        </w:tc>
      </w:tr>
    </w:tbl>
    <w:p w:rsidR="0037090C" w:rsidRPr="0037090C" w:rsidRDefault="0037090C" w:rsidP="0037090C">
      <w:pPr>
        <w:pStyle w:val="ConsPlusNormal"/>
        <w:outlineLvl w:val="1"/>
        <w:rPr>
          <w:rFonts w:ascii="Times New Roman" w:hAnsi="Times New Roman"/>
        </w:rPr>
      </w:pPr>
    </w:p>
    <w:p w:rsidR="0037090C" w:rsidRPr="0037090C" w:rsidRDefault="0037090C" w:rsidP="0037090C">
      <w:pPr>
        <w:pStyle w:val="ConsPlusNormal"/>
        <w:jc w:val="right"/>
        <w:outlineLvl w:val="1"/>
        <w:rPr>
          <w:rFonts w:ascii="Times New Roman" w:hAnsi="Times New Roman"/>
        </w:rPr>
      </w:pPr>
    </w:p>
    <w:p w:rsidR="0037090C" w:rsidRPr="0037090C" w:rsidRDefault="0037090C" w:rsidP="0037090C">
      <w:pPr>
        <w:pStyle w:val="ConsPlusNormal"/>
        <w:jc w:val="right"/>
        <w:outlineLvl w:val="1"/>
        <w:rPr>
          <w:rFonts w:ascii="Times New Roman" w:hAnsi="Times New Roman"/>
        </w:rPr>
      </w:pPr>
    </w:p>
    <w:p w:rsidR="0037090C" w:rsidRPr="0037090C" w:rsidRDefault="0037090C" w:rsidP="0037090C">
      <w:pPr>
        <w:pStyle w:val="ConsPlusNormal"/>
        <w:jc w:val="right"/>
        <w:outlineLvl w:val="1"/>
        <w:rPr>
          <w:rFonts w:ascii="Times New Roman" w:hAnsi="Times New Roman"/>
        </w:rPr>
      </w:pPr>
      <w:r w:rsidRPr="0037090C">
        <w:rPr>
          <w:rFonts w:ascii="Times New Roman" w:hAnsi="Times New Roman"/>
        </w:rPr>
        <w:t>Приложение № 2</w:t>
      </w:r>
    </w:p>
    <w:p w:rsidR="0037090C" w:rsidRPr="0037090C" w:rsidRDefault="0037090C" w:rsidP="0037090C">
      <w:pPr>
        <w:pStyle w:val="ConsPlusTitle"/>
        <w:jc w:val="center"/>
        <w:rPr>
          <w:rFonts w:ascii="Times New Roman" w:hAnsi="Times New Roman" w:cs="Times New Roman"/>
        </w:rPr>
      </w:pPr>
      <w:bookmarkStart w:id="2" w:name="Par135"/>
      <w:bookmarkEnd w:id="2"/>
    </w:p>
    <w:p w:rsidR="0037090C" w:rsidRPr="0037090C" w:rsidRDefault="0037090C" w:rsidP="0037090C">
      <w:pPr>
        <w:pStyle w:val="ConsPlusTitle"/>
        <w:jc w:val="center"/>
        <w:rPr>
          <w:rFonts w:ascii="Times New Roman" w:hAnsi="Times New Roman" w:cs="Times New Roman"/>
        </w:rPr>
      </w:pPr>
      <w:r w:rsidRPr="0037090C">
        <w:rPr>
          <w:rFonts w:ascii="Times New Roman" w:hAnsi="Times New Roman" w:cs="Times New Roman"/>
        </w:rPr>
        <w:t>Акт</w:t>
      </w:r>
    </w:p>
    <w:p w:rsidR="0037090C" w:rsidRPr="0037090C" w:rsidRDefault="0037090C" w:rsidP="0037090C">
      <w:pPr>
        <w:pStyle w:val="ConsPlusTitle"/>
        <w:jc w:val="center"/>
        <w:rPr>
          <w:rFonts w:ascii="Times New Roman" w:hAnsi="Times New Roman" w:cs="Times New Roman"/>
        </w:rPr>
      </w:pPr>
      <w:r w:rsidRPr="0037090C">
        <w:rPr>
          <w:rFonts w:ascii="Times New Roman" w:hAnsi="Times New Roman" w:cs="Times New Roman"/>
        </w:rPr>
        <w:t>обследования жилого помещения</w:t>
      </w:r>
    </w:p>
    <w:p w:rsidR="0037090C" w:rsidRPr="0037090C" w:rsidRDefault="0037090C" w:rsidP="0037090C">
      <w:pPr>
        <w:pStyle w:val="ConsPlusNormal"/>
        <w:jc w:val="both"/>
        <w:rPr>
          <w:rFonts w:ascii="Times New Roman" w:hAnsi="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  ____________ 20___г.          № _____</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Комиссия в составе:_____________________________________________________________________,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в присутствии собственника жилого помещения или законного представителя:</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(Ф.И.О.)</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произвела по заявлению 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lastRenderedPageBreak/>
        <w:t xml:space="preserve">                            (Ф.И.О. заявителя)</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обследование жилой квартиры № ____ дома № ________ по ул. 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с целью 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(указать причину обследования)</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ind w:firstLine="720"/>
        <w:rPr>
          <w:rFonts w:ascii="Times New Roman" w:hAnsi="Times New Roman" w:cs="Times New Roman"/>
        </w:rPr>
      </w:pPr>
      <w:r w:rsidRPr="0037090C">
        <w:rPr>
          <w:rFonts w:ascii="Times New Roman" w:hAnsi="Times New Roman" w:cs="Times New Roman"/>
        </w:rPr>
        <w:t>Комиссия установила следующее:</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1. 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(общие сведения о жилом помещении),</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ind w:firstLine="284"/>
        <w:rPr>
          <w:rFonts w:ascii="Times New Roman" w:hAnsi="Times New Roman" w:cs="Times New Roman"/>
        </w:rPr>
      </w:pPr>
      <w:r w:rsidRPr="0037090C">
        <w:rPr>
          <w:rFonts w:ascii="Times New Roman" w:hAnsi="Times New Roman" w:cs="Times New Roman"/>
        </w:rPr>
        <w:t>2. 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(техническое состояние жилого помещения)</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Заключение:________________________________________________________________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(указываются меры, которые необходимо принять)</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Подписи членов комиссии:</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С актом ознакомлен(а): 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(подпись заявителя)</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 ____________ 20___ г.</w:t>
      </w:r>
    </w:p>
    <w:p w:rsidR="0037090C" w:rsidRPr="0037090C" w:rsidRDefault="0037090C" w:rsidP="0037090C">
      <w:pPr>
        <w:pStyle w:val="ConsPlusNormal"/>
        <w:ind w:firstLine="540"/>
        <w:jc w:val="center"/>
        <w:rPr>
          <w:rFonts w:ascii="Times New Roman" w:hAnsi="Times New Roman"/>
        </w:rPr>
      </w:pPr>
    </w:p>
    <w:p w:rsidR="0037090C" w:rsidRPr="0037090C" w:rsidRDefault="0037090C" w:rsidP="0037090C">
      <w:pPr>
        <w:pStyle w:val="ConsPlusNormal"/>
        <w:ind w:firstLine="540"/>
        <w:jc w:val="center"/>
        <w:rPr>
          <w:rFonts w:ascii="Times New Roman" w:hAnsi="Times New Roman"/>
        </w:rPr>
      </w:pPr>
    </w:p>
    <w:p w:rsidR="0037090C" w:rsidRPr="0037090C" w:rsidRDefault="0037090C" w:rsidP="0037090C">
      <w:pPr>
        <w:pStyle w:val="ConsPlusNormal"/>
        <w:ind w:firstLine="540"/>
        <w:jc w:val="center"/>
        <w:rPr>
          <w:rFonts w:ascii="Times New Roman" w:hAnsi="Times New Roman"/>
        </w:rPr>
      </w:pPr>
    </w:p>
    <w:p w:rsidR="0037090C" w:rsidRPr="0037090C" w:rsidRDefault="0037090C" w:rsidP="0037090C">
      <w:pPr>
        <w:pStyle w:val="ConsPlusNormal"/>
        <w:ind w:firstLine="540"/>
        <w:jc w:val="center"/>
        <w:rPr>
          <w:rFonts w:ascii="Times New Roman" w:hAnsi="Times New Roman"/>
        </w:rPr>
      </w:pPr>
    </w:p>
    <w:p w:rsidR="0037090C" w:rsidRPr="0037090C" w:rsidRDefault="0037090C" w:rsidP="0037090C">
      <w:pPr>
        <w:pStyle w:val="ConsPlusNormal"/>
        <w:ind w:firstLine="540"/>
        <w:jc w:val="right"/>
        <w:rPr>
          <w:rFonts w:ascii="Times New Roman" w:hAnsi="Times New Roman"/>
        </w:rPr>
      </w:pPr>
    </w:p>
    <w:p w:rsidR="0037090C" w:rsidRPr="0037090C" w:rsidRDefault="0037090C" w:rsidP="0037090C">
      <w:pPr>
        <w:pStyle w:val="ConsPlusNormal"/>
        <w:ind w:firstLine="540"/>
        <w:jc w:val="right"/>
        <w:rPr>
          <w:rFonts w:ascii="Times New Roman" w:hAnsi="Times New Roman"/>
        </w:rPr>
      </w:pPr>
      <w:r w:rsidRPr="0037090C">
        <w:rPr>
          <w:rFonts w:ascii="Times New Roman" w:hAnsi="Times New Roman"/>
        </w:rPr>
        <w:t>Приложение № 3</w:t>
      </w:r>
    </w:p>
    <w:p w:rsidR="0037090C" w:rsidRPr="0037090C" w:rsidRDefault="0037090C" w:rsidP="0037090C">
      <w:pPr>
        <w:pStyle w:val="ConsPlusNormal"/>
        <w:ind w:firstLine="540"/>
        <w:jc w:val="right"/>
        <w:rPr>
          <w:rFonts w:ascii="Times New Roman" w:hAnsi="Times New Roman"/>
        </w:rPr>
      </w:pPr>
      <w:r w:rsidRPr="0037090C">
        <w:rPr>
          <w:rFonts w:ascii="Times New Roman" w:hAnsi="Times New Roman"/>
        </w:rPr>
        <w:t xml:space="preserve"> к порядку</w:t>
      </w:r>
    </w:p>
    <w:p w:rsidR="0037090C" w:rsidRPr="0037090C" w:rsidRDefault="0037090C" w:rsidP="0037090C">
      <w:pPr>
        <w:pStyle w:val="ConsPlusNonformat"/>
        <w:jc w:val="center"/>
        <w:rPr>
          <w:rFonts w:ascii="Times New Roman" w:hAnsi="Times New Roman" w:cs="Times New Roman"/>
        </w:rPr>
      </w:pPr>
    </w:p>
    <w:p w:rsidR="0037090C" w:rsidRPr="0037090C" w:rsidRDefault="0037090C" w:rsidP="0037090C">
      <w:pPr>
        <w:pStyle w:val="ConsPlusNonformat"/>
        <w:ind w:left="720" w:hanging="720"/>
        <w:jc w:val="center"/>
        <w:rPr>
          <w:rFonts w:ascii="Times New Roman" w:hAnsi="Times New Roman" w:cs="Times New Roman"/>
          <w:b/>
        </w:rPr>
      </w:pPr>
      <w:r w:rsidRPr="0037090C">
        <w:rPr>
          <w:rFonts w:ascii="Times New Roman" w:hAnsi="Times New Roman" w:cs="Times New Roman"/>
          <w:b/>
        </w:rPr>
        <w:t>Акт</w:t>
      </w:r>
    </w:p>
    <w:p w:rsidR="0037090C" w:rsidRPr="0037090C" w:rsidRDefault="0037090C" w:rsidP="0037090C">
      <w:pPr>
        <w:pStyle w:val="ConsPlusNonformat"/>
        <w:jc w:val="center"/>
        <w:rPr>
          <w:rFonts w:ascii="Times New Roman" w:hAnsi="Times New Roman" w:cs="Times New Roman"/>
          <w:b/>
        </w:rPr>
      </w:pPr>
      <w:r w:rsidRPr="0037090C">
        <w:rPr>
          <w:rFonts w:ascii="Times New Roman" w:hAnsi="Times New Roman" w:cs="Times New Roman"/>
          <w:b/>
        </w:rPr>
        <w:t>выполненных работ по проведению капитального либо текущего ремонта жилого</w:t>
      </w:r>
    </w:p>
    <w:p w:rsidR="0037090C" w:rsidRPr="0037090C" w:rsidRDefault="0037090C" w:rsidP="0037090C">
      <w:pPr>
        <w:pStyle w:val="ConsPlusNonformat"/>
        <w:jc w:val="center"/>
        <w:rPr>
          <w:rFonts w:ascii="Times New Roman" w:hAnsi="Times New Roman" w:cs="Times New Roman"/>
          <w:b/>
        </w:rPr>
      </w:pPr>
      <w:r w:rsidRPr="0037090C">
        <w:rPr>
          <w:rFonts w:ascii="Times New Roman" w:hAnsi="Times New Roman" w:cs="Times New Roman"/>
          <w:b/>
        </w:rPr>
        <w:t>помещения</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 _____________ 20___г.№____________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Комиссия в составе:__________________________________________________,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в присутствии собственника жилого помещения или законного представителя:</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(Ф.И.О.)</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lastRenderedPageBreak/>
        <w:t>произвела по заявлению 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(Ф.И.О. заявителя)</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обследование жилой квартиры № ____ дома № ________ по ул. 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ind w:firstLine="720"/>
        <w:jc w:val="both"/>
        <w:rPr>
          <w:rFonts w:ascii="Times New Roman" w:hAnsi="Times New Roman" w:cs="Times New Roman"/>
        </w:rPr>
      </w:pPr>
      <w:r w:rsidRPr="0037090C">
        <w:rPr>
          <w:rFonts w:ascii="Times New Roman" w:hAnsi="Times New Roman" w:cs="Times New Roman"/>
        </w:rPr>
        <w:t>В жилом  помещении  проведены  следующие  виды  работ  по  текущему либо капитальному ремонту/приобретены строительные материалы, инженерное оборудование:</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Стоимость  выполненных  работ/приобретенных   строительных   материалов</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составила_________________________________________________________________ (_________________)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Подписи членов комиссии:</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С актом ознакомлен(а): 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(подпись заявителя)</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 ____________ 20___ г.</w:t>
      </w:r>
    </w:p>
    <w:p w:rsidR="0037090C" w:rsidRPr="0037090C" w:rsidRDefault="0037090C" w:rsidP="0037090C">
      <w:pPr>
        <w:pStyle w:val="ConsPlusNormal"/>
        <w:ind w:firstLine="540"/>
        <w:jc w:val="right"/>
        <w:rPr>
          <w:rFonts w:ascii="Times New Roman" w:hAnsi="Times New Roman"/>
        </w:rPr>
      </w:pPr>
    </w:p>
    <w:p w:rsidR="0037090C" w:rsidRPr="0037090C" w:rsidRDefault="0037090C" w:rsidP="0037090C">
      <w:pPr>
        <w:pStyle w:val="ConsPlusNormal"/>
        <w:ind w:firstLine="540"/>
        <w:jc w:val="right"/>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rPr>
          <w:rFonts w:ascii="Times New Roman" w:hAnsi="Times New Roman" w:cs="Times New Roman"/>
          <w:sz w:val="20"/>
          <w:szCs w:val="20"/>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350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eastAsia="Calibri"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администрации муниципального района «Ижемский» от 08 октября 2015 года № 836 «</w:t>
      </w:r>
      <w:r w:rsidRPr="0037090C">
        <w:rPr>
          <w:rFonts w:ascii="Times New Roman" w:eastAsia="Calibri" w:hAnsi="Times New Roman" w:cs="Times New Roman"/>
          <w:sz w:val="20"/>
          <w:szCs w:val="20"/>
        </w:rPr>
        <w:t>Об утверждении административного регламента предоставления муниципальной услуги «Предоставление выписки из Реестра муниципальной собственности»</w:t>
      </w:r>
    </w:p>
    <w:p w:rsidR="0037090C" w:rsidRPr="0037090C" w:rsidRDefault="0037090C" w:rsidP="0037090C">
      <w:pPr>
        <w:spacing w:after="0"/>
        <w:jc w:val="center"/>
        <w:rPr>
          <w:rFonts w:ascii="Times New Roman" w:eastAsia="Calibri" w:hAnsi="Times New Roman" w:cs="Times New Roman"/>
          <w:sz w:val="20"/>
          <w:szCs w:val="20"/>
        </w:rPr>
      </w:pPr>
    </w:p>
    <w:p w:rsidR="0037090C" w:rsidRPr="0037090C" w:rsidRDefault="0037090C" w:rsidP="0037090C">
      <w:pPr>
        <w:spacing w:after="0"/>
        <w:jc w:val="both"/>
        <w:rPr>
          <w:rFonts w:ascii="Times New Roman" w:eastAsia="Times New Roman" w:hAnsi="Times New Roman" w:cs="Times New Roman"/>
          <w:color w:val="000000"/>
          <w:spacing w:val="5"/>
          <w:sz w:val="20"/>
          <w:szCs w:val="20"/>
          <w:lang w:eastAsia="ar-SA"/>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lastRenderedPageBreak/>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от 08 октября 2015 года № 836 «</w:t>
      </w:r>
      <w:r w:rsidRPr="0037090C">
        <w:rPr>
          <w:rFonts w:ascii="Times New Roman" w:eastAsia="Calibri" w:hAnsi="Times New Roman" w:cs="Times New Roman"/>
          <w:sz w:val="20"/>
          <w:szCs w:val="20"/>
        </w:rPr>
        <w:t xml:space="preserve">Об утверждении Административного регламента предоставления муниципальной услуги «Предоставление выписки из Реестра муниципальной собственности»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4" name="Рисунок 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351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eastAsia="Calibri"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администрации муниципального района «Ижемский» от 08 октября 2015 года № 837 «</w:t>
      </w:r>
      <w:r w:rsidRPr="0037090C">
        <w:rPr>
          <w:rFonts w:ascii="Times New Roman" w:eastAsia="Calibri" w:hAnsi="Times New Roman" w:cs="Times New Roman"/>
          <w:sz w:val="20"/>
          <w:szCs w:val="20"/>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37090C" w:rsidRPr="0037090C" w:rsidRDefault="0037090C" w:rsidP="0037090C">
      <w:pPr>
        <w:spacing w:after="0"/>
        <w:jc w:val="center"/>
        <w:rPr>
          <w:rFonts w:ascii="Times New Roman" w:eastAsia="Calibri" w:hAnsi="Times New Roman" w:cs="Times New Roman"/>
          <w:sz w:val="20"/>
          <w:szCs w:val="20"/>
        </w:rPr>
      </w:pPr>
    </w:p>
    <w:p w:rsidR="0037090C" w:rsidRPr="0037090C" w:rsidRDefault="0037090C" w:rsidP="0037090C">
      <w:pPr>
        <w:spacing w:after="0"/>
        <w:jc w:val="both"/>
        <w:rPr>
          <w:rFonts w:ascii="Times New Roman" w:eastAsia="Times New Roman" w:hAnsi="Times New Roman" w:cs="Times New Roman"/>
          <w:color w:val="000000"/>
          <w:spacing w:val="5"/>
          <w:sz w:val="20"/>
          <w:szCs w:val="20"/>
          <w:lang w:eastAsia="ar-SA"/>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от 08 октября 2015 года № 837 «</w:t>
      </w:r>
      <w:r w:rsidRPr="0037090C">
        <w:rPr>
          <w:rFonts w:ascii="Times New Roman" w:eastAsia="Calibri" w:hAnsi="Times New Roman" w:cs="Times New Roman"/>
          <w:sz w:val="20"/>
          <w:szCs w:val="20"/>
        </w:rPr>
        <w:t xml:space="preserve">Об утверждении Административного регламента предоставления муниципальной услуги «Предоставление информации об </w:t>
      </w:r>
      <w:r w:rsidRPr="0037090C">
        <w:rPr>
          <w:rFonts w:ascii="Times New Roman" w:eastAsia="Calibri" w:hAnsi="Times New Roman" w:cs="Times New Roman"/>
          <w:sz w:val="20"/>
          <w:szCs w:val="20"/>
        </w:rPr>
        <w:lastRenderedPageBreak/>
        <w:t xml:space="preserve">объектах недвижимого имущества, находящегося в муниципальной собственности и предназначенного для сдачи в аренду»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5" name="Рисунок 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352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widowControl w:val="0"/>
        <w:autoSpaceDE w:val="0"/>
        <w:autoSpaceDN w:val="0"/>
        <w:adjustRightInd w:val="0"/>
        <w:jc w:val="center"/>
        <w:rPr>
          <w:rFonts w:ascii="Times New Roman"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 xml:space="preserve">администрации муниципального района «Ижемский» от 18 ноября 2015 года № 945 «Об утверждении административного регламента предоставления муниципальной услуги  </w:t>
      </w:r>
      <w:r w:rsidRPr="0037090C">
        <w:rPr>
          <w:rFonts w:ascii="Times New Roman" w:hAnsi="Times New Roman" w:cs="Times New Roman"/>
          <w:sz w:val="20"/>
          <w:szCs w:val="20"/>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widowControl w:val="0"/>
        <w:autoSpaceDE w:val="0"/>
        <w:autoSpaceDN w:val="0"/>
        <w:adjustRightInd w:val="0"/>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 xml:space="preserve">от 18 ноября 2015 года № 945 «Об утверждении административного регламента предоставления муниципальной услуги  </w:t>
      </w:r>
      <w:r w:rsidRPr="0037090C">
        <w:rPr>
          <w:rFonts w:ascii="Times New Roman" w:hAnsi="Times New Roman" w:cs="Times New Roman"/>
          <w:sz w:val="20"/>
          <w:szCs w:val="20"/>
          <w:lang w:eastAsia="ru-RU"/>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 </w:t>
      </w:r>
      <w:r w:rsidRPr="0037090C">
        <w:rPr>
          <w:rFonts w:ascii="Times New Roman" w:eastAsia="Times New Roman" w:hAnsi="Times New Roman" w:cs="Times New Roman"/>
          <w:bCs/>
          <w:sz w:val="20"/>
          <w:szCs w:val="20"/>
          <w:lang w:eastAsia="ar-SA"/>
        </w:rPr>
        <w:t xml:space="preserve">   (далее - Постановление) следующие изменения: </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lastRenderedPageBreak/>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6"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353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 xml:space="preserve">администрации муниципального района «Ижемский» от 18 ноября 2015 года № 946 «Об утверждении административного регламента предоставления муниципальной услуги  </w:t>
      </w:r>
      <w:r w:rsidRPr="0037090C">
        <w:rPr>
          <w:rFonts w:ascii="Times New Roman" w:eastAsia="Calibri" w:hAnsi="Times New Roman" w:cs="Times New Roman"/>
          <w:sz w:val="20"/>
          <w:szCs w:val="20"/>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37090C" w:rsidRPr="0037090C" w:rsidRDefault="0037090C" w:rsidP="0037090C">
      <w:pPr>
        <w:spacing w:after="0"/>
        <w:jc w:val="center"/>
        <w:rPr>
          <w:rFonts w:ascii="Times New Roman" w:hAnsi="Times New Roman" w:cs="Times New Roman"/>
          <w:sz w:val="20"/>
          <w:szCs w:val="20"/>
        </w:rPr>
      </w:pPr>
    </w:p>
    <w:p w:rsidR="0037090C" w:rsidRPr="0037090C" w:rsidRDefault="0037090C" w:rsidP="0037090C">
      <w:pPr>
        <w:spacing w:after="0"/>
        <w:jc w:val="both"/>
        <w:rPr>
          <w:rFonts w:ascii="Times New Roman" w:eastAsia="Times New Roman" w:hAnsi="Times New Roman" w:cs="Times New Roman"/>
          <w:color w:val="000000"/>
          <w:spacing w:val="5"/>
          <w:sz w:val="20"/>
          <w:szCs w:val="20"/>
          <w:lang w:eastAsia="ar-SA"/>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 xml:space="preserve">от 18 ноября 2015 года № 946 «Об утверждении административного регламента предоставления муниципальной услуги  </w:t>
      </w:r>
      <w:r w:rsidRPr="0037090C">
        <w:rPr>
          <w:rFonts w:ascii="Times New Roman" w:eastAsia="Calibri" w:hAnsi="Times New Roman" w:cs="Times New Roman"/>
          <w:sz w:val="20"/>
          <w:szCs w:val="20"/>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7090C">
        <w:rPr>
          <w:rFonts w:ascii="Times New Roman" w:hAnsi="Times New Roman" w:cs="Times New Roman"/>
          <w:sz w:val="20"/>
          <w:szCs w:val="20"/>
        </w:rPr>
        <w:t xml:space="preserve">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sidRPr="0037090C">
        <w:rPr>
          <w:rFonts w:ascii="Times New Roman" w:eastAsia="Times New Roman" w:hAnsi="Times New Roman" w:cs="Times New Roman"/>
          <w:color w:val="000000"/>
          <w:sz w:val="20"/>
          <w:szCs w:val="20"/>
          <w:lang w:eastAsia="ar-SA"/>
        </w:rPr>
        <w:lastRenderedPageBreak/>
        <w:t>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7" name="Рисунок 7"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354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 xml:space="preserve">администрации муниципального района «Ижемский» от 18 ноября 2015 года № 947 «Об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w:t>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sz w:val="20"/>
          <w:szCs w:val="20"/>
        </w:rPr>
        <w:t>на которые не разграничена»</w:t>
      </w:r>
    </w:p>
    <w:p w:rsidR="0037090C" w:rsidRPr="0037090C" w:rsidRDefault="0037090C" w:rsidP="0037090C">
      <w:pPr>
        <w:spacing w:after="0"/>
        <w:jc w:val="center"/>
        <w:rPr>
          <w:rFonts w:ascii="Times New Roman" w:hAnsi="Times New Roman" w:cs="Times New Roman"/>
          <w:sz w:val="20"/>
          <w:szCs w:val="20"/>
        </w:rPr>
      </w:pPr>
    </w:p>
    <w:p w:rsidR="0037090C" w:rsidRPr="0037090C" w:rsidRDefault="0037090C" w:rsidP="0037090C">
      <w:pPr>
        <w:spacing w:after="0"/>
        <w:jc w:val="both"/>
        <w:rPr>
          <w:rFonts w:ascii="Times New Roman" w:eastAsia="Times New Roman" w:hAnsi="Times New Roman" w:cs="Times New Roman"/>
          <w:color w:val="000000"/>
          <w:spacing w:val="5"/>
          <w:sz w:val="20"/>
          <w:szCs w:val="20"/>
          <w:lang w:eastAsia="ar-SA"/>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 xml:space="preserve">от 18 ноября 2015 года № 947 «Об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Pr="0037090C">
        <w:rPr>
          <w:rFonts w:ascii="Times New Roman" w:eastAsia="Times New Roman" w:hAnsi="Times New Roman" w:cs="Times New Roman"/>
          <w:color w:val="000000"/>
          <w:sz w:val="20"/>
          <w:szCs w:val="20"/>
          <w:lang w:eastAsia="ar-SA"/>
        </w:rPr>
        <w:lastRenderedPageBreak/>
        <w:t>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8" name="Рисунок 8"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355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 xml:space="preserve">администрации муниципального района «Ижемский» от 18 ноября 2015 года № 948 «Об утверждении административного регламента предоставления муниципальной  услуги        </w:t>
      </w:r>
      <w:r w:rsidRPr="0037090C">
        <w:rPr>
          <w:rFonts w:ascii="Times New Roman" w:eastAsia="Times New Roman" w:hAnsi="Times New Roman" w:cs="Times New Roman"/>
          <w:bCs/>
          <w:sz w:val="20"/>
          <w:szCs w:val="20"/>
          <w:lang w:eastAsia="ru-RU"/>
        </w:rPr>
        <w:t>«</w:t>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7090C">
        <w:rPr>
          <w:rFonts w:ascii="Times New Roman" w:hAnsi="Times New Roman" w:cs="Times New Roman"/>
          <w:sz w:val="20"/>
          <w:szCs w:val="20"/>
        </w:rPr>
        <w:t xml:space="preserve"> </w:t>
      </w:r>
    </w:p>
    <w:p w:rsidR="0037090C" w:rsidRPr="0037090C" w:rsidRDefault="0037090C" w:rsidP="0037090C">
      <w:pPr>
        <w:widowControl w:val="0"/>
        <w:autoSpaceDE w:val="0"/>
        <w:autoSpaceDN w:val="0"/>
        <w:adjustRightInd w:val="0"/>
        <w:jc w:val="center"/>
        <w:rPr>
          <w:rFonts w:ascii="Times New Roman" w:hAnsi="Times New Roman" w:cs="Times New Roman"/>
          <w:sz w:val="20"/>
          <w:szCs w:val="20"/>
        </w:rPr>
      </w:pP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 xml:space="preserve">от 18 ноября 2015 года № 948 «Об утверждении административного регламента предоставления муниципальной  услуги       </w:t>
      </w:r>
      <w:r w:rsidRPr="0037090C">
        <w:rPr>
          <w:rFonts w:ascii="Times New Roman" w:eastAsia="Times New Roman" w:hAnsi="Times New Roman" w:cs="Times New Roman"/>
          <w:bCs/>
          <w:sz w:val="20"/>
          <w:szCs w:val="20"/>
          <w:lang w:eastAsia="ru-RU"/>
        </w:rPr>
        <w:t>«</w:t>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7090C">
        <w:rPr>
          <w:rFonts w:ascii="Times New Roman" w:hAnsi="Times New Roman" w:cs="Times New Roman"/>
          <w:sz w:val="20"/>
          <w:szCs w:val="20"/>
        </w:rPr>
        <w:t xml:space="preserve"> </w:t>
      </w:r>
      <w:r w:rsidRPr="0037090C">
        <w:rPr>
          <w:rFonts w:ascii="Times New Roman" w:eastAsia="Times New Roman" w:hAnsi="Times New Roman" w:cs="Times New Roman"/>
          <w:bCs/>
          <w:sz w:val="20"/>
          <w:szCs w:val="20"/>
          <w:lang w:eastAsia="ar-SA"/>
        </w:rPr>
        <w:t xml:space="preserve">   (далее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w:t>
      </w:r>
      <w:r w:rsidRPr="0037090C">
        <w:rPr>
          <w:rFonts w:ascii="Times New Roman" w:eastAsia="Times New Roman" w:hAnsi="Times New Roman" w:cs="Times New Roman"/>
          <w:color w:val="000000"/>
          <w:sz w:val="20"/>
          <w:szCs w:val="20"/>
          <w:lang w:eastAsia="ar-SA"/>
        </w:rPr>
        <w:lastRenderedPageBreak/>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9" name="Рисунок 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356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bCs/>
          <w:sz w:val="20"/>
          <w:szCs w:val="20"/>
          <w:lang w:eastAsia="ru-RU"/>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 xml:space="preserve">администрации муниципального района «Ижемский» от 18 ноября 2015 года № 949 «Об утверждении административного регламента предоставления муниципальной  услуги  </w:t>
      </w:r>
      <w:r w:rsidRPr="0037090C">
        <w:rPr>
          <w:rFonts w:ascii="Times New Roman" w:hAnsi="Times New Roman" w:cs="Times New Roman"/>
          <w:bCs/>
          <w:sz w:val="20"/>
          <w:szCs w:val="20"/>
          <w:lang w:eastAsia="ru-RU"/>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bCs/>
          <w:sz w:val="20"/>
          <w:szCs w:val="20"/>
          <w:lang w:eastAsia="ru-RU"/>
        </w:rPr>
        <w:t>без проведения торгов»</w:t>
      </w:r>
      <w:r w:rsidRPr="0037090C">
        <w:rPr>
          <w:rFonts w:ascii="Times New Roman" w:hAnsi="Times New Roman" w:cs="Times New Roman"/>
          <w:sz w:val="20"/>
          <w:szCs w:val="20"/>
        </w:rPr>
        <w:t xml:space="preserve"> </w:t>
      </w:r>
    </w:p>
    <w:p w:rsidR="0037090C" w:rsidRPr="0037090C" w:rsidRDefault="0037090C" w:rsidP="0037090C">
      <w:pPr>
        <w:spacing w:after="0"/>
        <w:jc w:val="center"/>
        <w:rPr>
          <w:rFonts w:ascii="Times New Roman" w:hAnsi="Times New Roman" w:cs="Times New Roman"/>
          <w:sz w:val="20"/>
          <w:szCs w:val="20"/>
        </w:rPr>
      </w:pPr>
    </w:p>
    <w:p w:rsidR="0037090C" w:rsidRPr="0037090C" w:rsidRDefault="0037090C" w:rsidP="0037090C">
      <w:pPr>
        <w:spacing w:after="0"/>
        <w:jc w:val="both"/>
        <w:rPr>
          <w:rFonts w:ascii="Times New Roman" w:eastAsia="Times New Roman" w:hAnsi="Times New Roman" w:cs="Times New Roman"/>
          <w:color w:val="000000"/>
          <w:spacing w:val="5"/>
          <w:sz w:val="20"/>
          <w:szCs w:val="20"/>
          <w:lang w:eastAsia="ar-SA"/>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 xml:space="preserve">от 18 ноября 2015 года № 949 «Об утверждении административного регламента предоставления муниципальной  услуги  </w:t>
      </w:r>
      <w:r w:rsidRPr="0037090C">
        <w:rPr>
          <w:rFonts w:ascii="Times New Roman" w:hAnsi="Times New Roman" w:cs="Times New Roman"/>
          <w:bCs/>
          <w:sz w:val="20"/>
          <w:szCs w:val="20"/>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37090C">
        <w:rPr>
          <w:rFonts w:ascii="Times New Roman" w:hAnsi="Times New Roman" w:cs="Times New Roman"/>
          <w:sz w:val="20"/>
          <w:szCs w:val="20"/>
        </w:rPr>
        <w:t xml:space="preserve">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r w:rsidRPr="0037090C">
        <w:rPr>
          <w:rFonts w:ascii="Times New Roman" w:eastAsia="Times New Roman" w:hAnsi="Times New Roman" w:cs="Times New Roman"/>
          <w:color w:val="000000"/>
          <w:sz w:val="20"/>
          <w:szCs w:val="20"/>
          <w:lang w:eastAsia="ar-SA"/>
        </w:rPr>
        <w:lastRenderedPageBreak/>
        <w:t>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10" name="Рисунок 10"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357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администрации муниципального района «Ижемский» от 18 ноября 2015 года № 950 «Об утверждении административного регламента предоставления муниципальной  услуги  «Согласование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spacing w:after="0"/>
        <w:jc w:val="both"/>
        <w:rPr>
          <w:rFonts w:ascii="Times New Roman" w:eastAsia="Times New Roman" w:hAnsi="Times New Roman" w:cs="Times New Roman"/>
          <w:color w:val="000000"/>
          <w:spacing w:val="5"/>
          <w:sz w:val="20"/>
          <w:szCs w:val="20"/>
          <w:lang w:eastAsia="ar-SA"/>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 xml:space="preserve">от 18 ноября 2015 года № 950 «Об утверждении административного регламента предоставления муниципальной  услуги  «Согласование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 </w:t>
      </w:r>
      <w:r w:rsidRPr="0037090C">
        <w:rPr>
          <w:rFonts w:ascii="Times New Roman" w:eastAsia="Times New Roman" w:hAnsi="Times New Roman" w:cs="Times New Roman"/>
          <w:bCs/>
          <w:sz w:val="20"/>
          <w:szCs w:val="20"/>
          <w:lang w:eastAsia="ar-SA"/>
        </w:rPr>
        <w:t xml:space="preserve"> (далее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lastRenderedPageBreak/>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11" name="Рисунок 1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358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 xml:space="preserve">администрации муниципального района «Ижемский» от 18 ноября 2015 года № 951 «Об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w:t>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sz w:val="20"/>
          <w:szCs w:val="20"/>
        </w:rPr>
        <w:t>муниципального района «Ижемский»</w:t>
      </w:r>
    </w:p>
    <w:p w:rsidR="0037090C" w:rsidRPr="0037090C" w:rsidRDefault="0037090C" w:rsidP="0037090C">
      <w:pPr>
        <w:spacing w:after="0"/>
        <w:jc w:val="center"/>
        <w:rPr>
          <w:rFonts w:ascii="Times New Roman" w:hAnsi="Times New Roman" w:cs="Times New Roman"/>
          <w:sz w:val="20"/>
          <w:szCs w:val="20"/>
        </w:rPr>
      </w:pPr>
    </w:p>
    <w:p w:rsidR="0037090C" w:rsidRPr="0037090C" w:rsidRDefault="0037090C" w:rsidP="0037090C">
      <w:pPr>
        <w:spacing w:after="0"/>
        <w:jc w:val="both"/>
        <w:rPr>
          <w:rFonts w:ascii="Times New Roman" w:eastAsia="Times New Roman" w:hAnsi="Times New Roman" w:cs="Times New Roman"/>
          <w:color w:val="000000"/>
          <w:spacing w:val="5"/>
          <w:sz w:val="20"/>
          <w:szCs w:val="20"/>
          <w:lang w:eastAsia="ar-SA"/>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 xml:space="preserve">от 18 ноября 2015 года № 951 «Об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района «Ижемский»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lastRenderedPageBreak/>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12" name="Рисунок 1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359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widowControl w:val="0"/>
        <w:autoSpaceDE w:val="0"/>
        <w:autoSpaceDN w:val="0"/>
        <w:adjustRightInd w:val="0"/>
        <w:spacing w:after="0"/>
        <w:ind w:firstLine="709"/>
        <w:jc w:val="center"/>
        <w:rPr>
          <w:rFonts w:ascii="Times New Roman" w:eastAsia="Times New Roman" w:hAnsi="Times New Roman" w:cs="Times New Roman"/>
          <w:bCs/>
          <w:sz w:val="20"/>
          <w:szCs w:val="20"/>
          <w:lang w:eastAsia="ru-RU"/>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администрации муниципального района «Ижемский» от 18 ноября 2015 года № 952 «Об утверждении административного регламента предоставления муниципальной  услуги  «</w:t>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sz w:val="20"/>
          <w:szCs w:val="20"/>
          <w:lang w:eastAsia="ru-RU"/>
        </w:rPr>
        <w:t>П</w:t>
      </w:r>
      <w:r w:rsidRPr="0037090C">
        <w:rPr>
          <w:rFonts w:ascii="Times New Roman" w:eastAsia="Times New Roman" w:hAnsi="Times New Roman" w:cs="Times New Roman"/>
          <w:bCs/>
          <w:sz w:val="20"/>
          <w:szCs w:val="20"/>
          <w:lang w:eastAsia="ru-RU"/>
        </w:rPr>
        <w:t xml:space="preserve">еревод земель или земельных участков </w:t>
      </w:r>
    </w:p>
    <w:p w:rsidR="0037090C" w:rsidRPr="0037090C" w:rsidRDefault="0037090C" w:rsidP="0037090C">
      <w:pPr>
        <w:widowControl w:val="0"/>
        <w:autoSpaceDE w:val="0"/>
        <w:autoSpaceDN w:val="0"/>
        <w:adjustRightInd w:val="0"/>
        <w:spacing w:after="0"/>
        <w:ind w:firstLine="709"/>
        <w:jc w:val="center"/>
        <w:rPr>
          <w:rFonts w:ascii="Times New Roman" w:hAnsi="Times New Roman" w:cs="Times New Roman"/>
          <w:sz w:val="20"/>
          <w:szCs w:val="20"/>
        </w:rPr>
      </w:pPr>
      <w:r w:rsidRPr="0037090C">
        <w:rPr>
          <w:rFonts w:ascii="Times New Roman" w:eastAsia="Times New Roman" w:hAnsi="Times New Roman" w:cs="Times New Roman"/>
          <w:bCs/>
          <w:sz w:val="20"/>
          <w:szCs w:val="20"/>
          <w:lang w:eastAsia="ru-RU"/>
        </w:rPr>
        <w:t>из одной категории в другую»</w:t>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spacing w:after="0"/>
        <w:jc w:val="both"/>
        <w:rPr>
          <w:rFonts w:ascii="Times New Roman" w:eastAsia="Times New Roman" w:hAnsi="Times New Roman" w:cs="Times New Roman"/>
          <w:color w:val="000000"/>
          <w:spacing w:val="5"/>
          <w:sz w:val="20"/>
          <w:szCs w:val="20"/>
          <w:lang w:eastAsia="ar-SA"/>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widowControl w:val="0"/>
        <w:autoSpaceDE w:val="0"/>
        <w:autoSpaceDN w:val="0"/>
        <w:adjustRightInd w:val="0"/>
        <w:spacing w:after="0"/>
        <w:ind w:firstLine="709"/>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от 18 ноября 2015 года № 952 «Об утверждении административного регламента предоставления муниципальной  услуги       «</w:t>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bCs/>
          <w:sz w:val="20"/>
          <w:szCs w:val="20"/>
          <w:lang w:eastAsia="ru-RU"/>
        </w:rPr>
        <w:softHyphen/>
      </w:r>
      <w:r w:rsidRPr="0037090C">
        <w:rPr>
          <w:rFonts w:ascii="Times New Roman" w:eastAsia="Times New Roman" w:hAnsi="Times New Roman" w:cs="Times New Roman"/>
          <w:sz w:val="20"/>
          <w:szCs w:val="20"/>
          <w:lang w:eastAsia="ru-RU"/>
        </w:rPr>
        <w:t>П</w:t>
      </w:r>
      <w:r w:rsidRPr="0037090C">
        <w:rPr>
          <w:rFonts w:ascii="Times New Roman" w:eastAsia="Times New Roman" w:hAnsi="Times New Roman" w:cs="Times New Roman"/>
          <w:bCs/>
          <w:sz w:val="20"/>
          <w:szCs w:val="20"/>
          <w:lang w:eastAsia="ru-RU"/>
        </w:rPr>
        <w:t xml:space="preserve">еревод земель или земельных участков из одной категории в другую» </w:t>
      </w:r>
      <w:r w:rsidRPr="0037090C">
        <w:rPr>
          <w:rFonts w:ascii="Times New Roman" w:hAnsi="Times New Roman" w:cs="Times New Roman"/>
          <w:sz w:val="20"/>
          <w:szCs w:val="20"/>
        </w:rPr>
        <w:t xml:space="preserve">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line="240" w:lineRule="auto"/>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13" name="Рисунок 1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360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widowControl w:val="0"/>
        <w:autoSpaceDE w:val="0"/>
        <w:autoSpaceDN w:val="0"/>
        <w:adjustRightInd w:val="0"/>
        <w:jc w:val="center"/>
        <w:rPr>
          <w:rFonts w:ascii="Times New Roman"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 xml:space="preserve">администрации муниципального района «Ижемский» от 18 ноября 2015 года № 953 «Об утверждении административного регламента предоставления муниципальной услуги  </w:t>
      </w:r>
      <w:r w:rsidRPr="0037090C">
        <w:rPr>
          <w:rFonts w:ascii="Times New Roman" w:hAnsi="Times New Roman" w:cs="Times New Roman"/>
          <w:sz w:val="20"/>
          <w:szCs w:val="20"/>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37090C">
        <w:rPr>
          <w:rFonts w:ascii="Times New Roman" w:hAnsi="Times New Roman" w:cs="Times New Roman"/>
          <w:sz w:val="20"/>
          <w:szCs w:val="20"/>
        </w:rPr>
        <w:t xml:space="preserve"> </w:t>
      </w: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widowControl w:val="0"/>
        <w:autoSpaceDE w:val="0"/>
        <w:autoSpaceDN w:val="0"/>
        <w:adjustRightInd w:val="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 xml:space="preserve">от 18 ноября 2015 года № 953 «Об утверждении административного регламента предоставления муниципальной услуги  </w:t>
      </w:r>
      <w:r w:rsidRPr="0037090C">
        <w:rPr>
          <w:rFonts w:ascii="Times New Roman" w:hAnsi="Times New Roman" w:cs="Times New Roman"/>
          <w:sz w:val="20"/>
          <w:szCs w:val="20"/>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37090C">
        <w:rPr>
          <w:rFonts w:ascii="Times New Roman" w:hAnsi="Times New Roman" w:cs="Times New Roman"/>
          <w:sz w:val="20"/>
          <w:szCs w:val="20"/>
        </w:rPr>
        <w:t xml:space="preserve">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14" name="Рисунок 1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361</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widowControl w:val="0"/>
        <w:autoSpaceDE w:val="0"/>
        <w:autoSpaceDN w:val="0"/>
        <w:adjustRightInd w:val="0"/>
        <w:spacing w:after="0"/>
        <w:ind w:firstLine="709"/>
        <w:jc w:val="center"/>
        <w:rPr>
          <w:rFonts w:ascii="Times New Roman"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 xml:space="preserve">администрации муниципального района «Ижемский» от 18 ноября 2015 года № 954 «Об утверждении административного регламента предоставления муниципальной  услуги  </w:t>
      </w:r>
      <w:r w:rsidRPr="0037090C">
        <w:rPr>
          <w:rFonts w:ascii="Times New Roman" w:hAnsi="Times New Roman" w:cs="Times New Roman"/>
          <w:bCs/>
          <w:sz w:val="20"/>
          <w:szCs w:val="20"/>
          <w:lang w:eastAsia="ru-RU"/>
        </w:rPr>
        <w:t>«</w:t>
      </w:r>
      <w:r w:rsidRPr="0037090C">
        <w:rPr>
          <w:rFonts w:ascii="Times New Roman" w:hAnsi="Times New Roman" w:cs="Times New Roman"/>
          <w:sz w:val="20"/>
          <w:szCs w:val="20"/>
        </w:rPr>
        <w:t xml:space="preserve">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w:t>
      </w:r>
    </w:p>
    <w:p w:rsidR="0037090C" w:rsidRPr="0037090C" w:rsidRDefault="0037090C" w:rsidP="0037090C">
      <w:pPr>
        <w:widowControl w:val="0"/>
        <w:autoSpaceDE w:val="0"/>
        <w:autoSpaceDN w:val="0"/>
        <w:adjustRightInd w:val="0"/>
        <w:spacing w:after="0"/>
        <w:ind w:firstLine="709"/>
        <w:jc w:val="center"/>
        <w:rPr>
          <w:rFonts w:ascii="Times New Roman" w:hAnsi="Times New Roman" w:cs="Times New Roman"/>
          <w:bCs/>
          <w:sz w:val="20"/>
          <w:szCs w:val="20"/>
          <w:lang w:eastAsia="ru-RU"/>
        </w:rPr>
      </w:pPr>
      <w:r w:rsidRPr="0037090C">
        <w:rPr>
          <w:rFonts w:ascii="Times New Roman" w:hAnsi="Times New Roman" w:cs="Times New Roman"/>
          <w:sz w:val="20"/>
          <w:szCs w:val="20"/>
        </w:rPr>
        <w:t>не разграничена</w:t>
      </w:r>
      <w:r w:rsidRPr="0037090C">
        <w:rPr>
          <w:rFonts w:ascii="Times New Roman" w:hAnsi="Times New Roman" w:cs="Times New Roman"/>
          <w:bCs/>
          <w:sz w:val="20"/>
          <w:szCs w:val="20"/>
          <w:lang w:eastAsia="ru-RU"/>
        </w:rPr>
        <w:t>»</w:t>
      </w:r>
    </w:p>
    <w:p w:rsidR="0037090C" w:rsidRPr="0037090C" w:rsidRDefault="0037090C" w:rsidP="0037090C">
      <w:pPr>
        <w:spacing w:after="0"/>
        <w:jc w:val="center"/>
        <w:rPr>
          <w:rFonts w:ascii="Times New Roman" w:eastAsia="Calibri" w:hAnsi="Times New Roman" w:cs="Times New Roman"/>
          <w:sz w:val="20"/>
          <w:szCs w:val="20"/>
        </w:rPr>
      </w:pPr>
    </w:p>
    <w:p w:rsidR="0037090C" w:rsidRPr="0037090C" w:rsidRDefault="0037090C" w:rsidP="0037090C">
      <w:pPr>
        <w:spacing w:after="0"/>
        <w:jc w:val="both"/>
        <w:rPr>
          <w:rFonts w:ascii="Times New Roman" w:eastAsia="Times New Roman" w:hAnsi="Times New Roman" w:cs="Times New Roman"/>
          <w:color w:val="000000"/>
          <w:spacing w:val="5"/>
          <w:sz w:val="20"/>
          <w:szCs w:val="20"/>
          <w:lang w:eastAsia="ar-SA"/>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widowControl w:val="0"/>
        <w:autoSpaceDE w:val="0"/>
        <w:autoSpaceDN w:val="0"/>
        <w:adjustRightInd w:val="0"/>
        <w:spacing w:after="0"/>
        <w:ind w:firstLine="709"/>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 xml:space="preserve">от 18 ноября 2015 года № 954 «Об утверждении административного регламента предоставления муниципальной  услуги  </w:t>
      </w:r>
      <w:r w:rsidRPr="0037090C">
        <w:rPr>
          <w:rFonts w:ascii="Times New Roman" w:hAnsi="Times New Roman" w:cs="Times New Roman"/>
          <w:bCs/>
          <w:sz w:val="20"/>
          <w:szCs w:val="20"/>
          <w:lang w:eastAsia="ru-RU"/>
        </w:rPr>
        <w:t>«</w:t>
      </w:r>
      <w:r w:rsidRPr="0037090C">
        <w:rPr>
          <w:rFonts w:ascii="Times New Roman" w:hAnsi="Times New Roman" w:cs="Times New Roman"/>
          <w:sz w:val="20"/>
          <w:szCs w:val="20"/>
        </w:rPr>
        <w:t>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r w:rsidRPr="0037090C">
        <w:rPr>
          <w:rFonts w:ascii="Times New Roman" w:hAnsi="Times New Roman" w:cs="Times New Roman"/>
          <w:bCs/>
          <w:sz w:val="20"/>
          <w:szCs w:val="20"/>
          <w:lang w:eastAsia="ru-RU"/>
        </w:rPr>
        <w:t xml:space="preserve">»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15" name="Рисунок 1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362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администрации муниципального района «Ижемский» от 18 ноября 2015 года № 955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7090C" w:rsidRPr="0037090C" w:rsidRDefault="0037090C" w:rsidP="0037090C">
      <w:pPr>
        <w:spacing w:after="0"/>
        <w:jc w:val="center"/>
        <w:rPr>
          <w:rFonts w:ascii="Times New Roman" w:hAnsi="Times New Roman" w:cs="Times New Roman"/>
          <w:sz w:val="20"/>
          <w:szCs w:val="20"/>
        </w:rPr>
      </w:pP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spacing w:after="0"/>
        <w:jc w:val="both"/>
        <w:rPr>
          <w:rFonts w:ascii="Times New Roman" w:eastAsia="Times New Roman" w:hAnsi="Times New Roman" w:cs="Times New Roman"/>
          <w:color w:val="000000"/>
          <w:spacing w:val="5"/>
          <w:sz w:val="20"/>
          <w:szCs w:val="20"/>
          <w:lang w:eastAsia="ar-SA"/>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 xml:space="preserve">от 18 ноября 2015 года № 955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16" name="Рисунок 1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363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eastAsia="Calibri"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администрации муниципального района «Ижемский» от 18 ноября 2015 года № 957 «</w:t>
      </w:r>
      <w:r w:rsidRPr="0037090C">
        <w:rPr>
          <w:rFonts w:ascii="Times New Roman" w:eastAsia="Calibri" w:hAnsi="Times New Roman" w:cs="Times New Roman"/>
          <w:sz w:val="20"/>
          <w:szCs w:val="20"/>
        </w:rPr>
        <w:t>Об утверждении административного регламента предоставления муниципальной услуги «Передача муниципального имущества в доверительное управление»</w:t>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от 18 ноября 2015 года № 957 «</w:t>
      </w:r>
      <w:r w:rsidRPr="0037090C">
        <w:rPr>
          <w:rFonts w:ascii="Times New Roman" w:eastAsia="Calibri" w:hAnsi="Times New Roman" w:cs="Times New Roman"/>
          <w:sz w:val="20"/>
          <w:szCs w:val="20"/>
        </w:rPr>
        <w:t xml:space="preserve">Об утверждении административного регламента предоставления муниципальной услуги «Передача муниципального имущества в доверительное управление»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17" name="Рисунок 17"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364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администрации муниципального района «Ижемский» от 18 ноября 2015 года № 958 «Об утверждении административного регламента предоставления муниципальной услуги  «Передача муниципального имущества в аренду»</w:t>
      </w:r>
    </w:p>
    <w:p w:rsidR="0037090C" w:rsidRPr="0037090C" w:rsidRDefault="0037090C" w:rsidP="0037090C">
      <w:pPr>
        <w:spacing w:after="0"/>
        <w:jc w:val="center"/>
        <w:rPr>
          <w:rFonts w:ascii="Times New Roman" w:hAnsi="Times New Roman" w:cs="Times New Roman"/>
          <w:sz w:val="20"/>
          <w:szCs w:val="20"/>
        </w:rPr>
      </w:pP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 xml:space="preserve">от 18 ноября 2015 года № 958 «Об утверждении административного регламента предоставления муниципальной услуги  «Передача муниципального имущества в аренду»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18" name="Рисунок 18"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365 </w:t>
      </w:r>
    </w:p>
    <w:p w:rsidR="0037090C" w:rsidRPr="0037090C" w:rsidRDefault="0037090C" w:rsidP="0037090C">
      <w:pPr>
        <w:pStyle w:val="ConsPlusNonformat"/>
        <w:widowControl/>
        <w:autoSpaceDE/>
        <w:spacing w:line="276" w:lineRule="auto"/>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spacing w:line="276" w:lineRule="auto"/>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eastAsia="Calibri"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администрации муниципального района «Ижемский» от 18 ноября 2015 года № 959 «</w:t>
      </w:r>
      <w:r w:rsidRPr="0037090C">
        <w:rPr>
          <w:rFonts w:ascii="Times New Roman" w:eastAsia="Calibri" w:hAnsi="Times New Roman" w:cs="Times New Roman"/>
          <w:sz w:val="20"/>
          <w:szCs w:val="20"/>
        </w:rPr>
        <w:t>Об утверждении административного регламента предоставления муниципальной услуги «Передача муниципального имущества в безвозмездное пользование»</w:t>
      </w:r>
    </w:p>
    <w:p w:rsidR="0037090C" w:rsidRPr="0037090C" w:rsidRDefault="0037090C" w:rsidP="0037090C">
      <w:pPr>
        <w:spacing w:after="0"/>
        <w:jc w:val="center"/>
        <w:rPr>
          <w:rFonts w:ascii="Times New Roman" w:eastAsia="Calibri" w:hAnsi="Times New Roman" w:cs="Times New Roman"/>
          <w:sz w:val="20"/>
          <w:szCs w:val="20"/>
        </w:rPr>
      </w:pPr>
    </w:p>
    <w:p w:rsidR="0037090C" w:rsidRPr="0037090C" w:rsidRDefault="0037090C" w:rsidP="0037090C">
      <w:pPr>
        <w:spacing w:after="0"/>
        <w:jc w:val="both"/>
        <w:rPr>
          <w:rFonts w:ascii="Times New Roman" w:eastAsia="Times New Roman" w:hAnsi="Times New Roman" w:cs="Times New Roman"/>
          <w:color w:val="000000"/>
          <w:spacing w:val="5"/>
          <w:sz w:val="20"/>
          <w:szCs w:val="20"/>
          <w:lang w:eastAsia="ar-SA"/>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от 18 ноября 2015 года № 959 «</w:t>
      </w:r>
      <w:r w:rsidRPr="0037090C">
        <w:rPr>
          <w:rFonts w:ascii="Times New Roman" w:eastAsia="Calibri" w:hAnsi="Times New Roman" w:cs="Times New Roman"/>
          <w:sz w:val="20"/>
          <w:szCs w:val="20"/>
        </w:rPr>
        <w:t xml:space="preserve">Об утверждении административного регламента предоставления муниципальной услуги «Передача муниципального имущества в безвозмездное пользование»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0097106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5186" w:type="pct"/>
        <w:jc w:val="center"/>
        <w:tblLook w:val="01E0" w:firstRow="1" w:lastRow="1" w:firstColumn="1" w:lastColumn="1" w:noHBand="0" w:noVBand="0"/>
      </w:tblPr>
      <w:tblGrid>
        <w:gridCol w:w="3994"/>
        <w:gridCol w:w="3604"/>
        <w:gridCol w:w="3257"/>
      </w:tblGrid>
      <w:tr w:rsidR="0037090C" w:rsidRPr="0037090C" w:rsidTr="00971066">
        <w:trPr>
          <w:trHeight w:val="1534"/>
          <w:jc w:val="center"/>
        </w:trPr>
        <w:tc>
          <w:tcPr>
            <w:tcW w:w="1840" w:type="pct"/>
          </w:tcPr>
          <w:p w:rsidR="0037090C" w:rsidRPr="0037090C" w:rsidRDefault="0037090C" w:rsidP="0037090C">
            <w:pPr>
              <w:tabs>
                <w:tab w:val="left" w:pos="8931"/>
              </w:tabs>
              <w:spacing w:after="0" w:line="240" w:lineRule="auto"/>
              <w:ind w:right="283"/>
              <w:jc w:val="center"/>
              <w:rPr>
                <w:rFonts w:ascii="Times New Roman" w:eastAsia="SimSun" w:hAnsi="Times New Roman" w:cs="Times New Roman"/>
                <w:b/>
                <w:bCs/>
                <w:sz w:val="20"/>
                <w:szCs w:val="20"/>
                <w:lang w:eastAsia="ru-RU"/>
              </w:rPr>
            </w:pPr>
            <w:r w:rsidRPr="0037090C">
              <w:rPr>
                <w:rFonts w:ascii="Times New Roman" w:eastAsia="SimSun" w:hAnsi="Times New Roman" w:cs="Times New Roman"/>
                <w:b/>
                <w:bCs/>
                <w:sz w:val="20"/>
                <w:szCs w:val="20"/>
                <w:lang w:eastAsia="ru-RU"/>
              </w:rPr>
              <w:lastRenderedPageBreak/>
              <w:t xml:space="preserve">«Изьва» </w:t>
            </w:r>
            <w:r w:rsidRPr="0037090C">
              <w:rPr>
                <w:rFonts w:ascii="Times New Roman" w:eastAsia="SimSun" w:hAnsi="Times New Roman" w:cs="Times New Roman"/>
                <w:b/>
                <w:bCs/>
                <w:sz w:val="20"/>
                <w:szCs w:val="20"/>
                <w:lang w:eastAsia="ru-RU"/>
              </w:rPr>
              <w:br/>
              <w:t xml:space="preserve"> муниципальнöй районса  администрация</w:t>
            </w:r>
          </w:p>
        </w:tc>
        <w:tc>
          <w:tcPr>
            <w:tcW w:w="1660" w:type="pct"/>
          </w:tcPr>
          <w:p w:rsidR="0037090C" w:rsidRPr="0037090C" w:rsidRDefault="0037090C" w:rsidP="0037090C">
            <w:pPr>
              <w:tabs>
                <w:tab w:val="left" w:pos="9072"/>
              </w:tabs>
              <w:spacing w:after="0" w:line="360" w:lineRule="auto"/>
              <w:ind w:right="283"/>
              <w:jc w:val="center"/>
              <w:rPr>
                <w:rFonts w:ascii="Times New Roman" w:eastAsia="SimSun" w:hAnsi="Times New Roman" w:cs="Times New Roman"/>
                <w:b/>
                <w:bCs/>
                <w:sz w:val="20"/>
                <w:szCs w:val="20"/>
                <w:lang w:eastAsia="ru-RU"/>
              </w:rPr>
            </w:pPr>
            <w:r w:rsidRPr="0037090C">
              <w:rPr>
                <w:rFonts w:ascii="Times New Roman" w:eastAsia="SimSun" w:hAnsi="Times New Roman" w:cs="Times New Roman"/>
                <w:b/>
                <w:noProof/>
                <w:sz w:val="20"/>
                <w:szCs w:val="20"/>
                <w:lang w:eastAsia="ru-RU"/>
              </w:rPr>
              <w:drawing>
                <wp:inline distT="0" distB="0" distL="0" distR="0">
                  <wp:extent cx="712470" cy="829310"/>
                  <wp:effectExtent l="19050" t="0" r="0" b="0"/>
                  <wp:docPr id="19" name="Рисунок 19"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12"/>
                          <a:srcRect/>
                          <a:stretch>
                            <a:fillRect/>
                          </a:stretch>
                        </pic:blipFill>
                        <pic:spPr bwMode="auto">
                          <a:xfrm>
                            <a:off x="0" y="0"/>
                            <a:ext cx="712470" cy="829310"/>
                          </a:xfrm>
                          <a:prstGeom prst="rect">
                            <a:avLst/>
                          </a:prstGeom>
                          <a:noFill/>
                          <a:ln w="9525">
                            <a:noFill/>
                            <a:miter lim="800000"/>
                            <a:headEnd/>
                            <a:tailEnd/>
                          </a:ln>
                        </pic:spPr>
                      </pic:pic>
                    </a:graphicData>
                  </a:graphic>
                </wp:inline>
              </w:drawing>
            </w:r>
          </w:p>
        </w:tc>
        <w:tc>
          <w:tcPr>
            <w:tcW w:w="1500" w:type="pct"/>
          </w:tcPr>
          <w:p w:rsidR="0037090C" w:rsidRPr="0037090C" w:rsidRDefault="0037090C" w:rsidP="0037090C">
            <w:pPr>
              <w:tabs>
                <w:tab w:val="left" w:pos="9072"/>
              </w:tabs>
              <w:spacing w:after="0"/>
              <w:ind w:left="-472" w:right="-106" w:firstLine="79"/>
              <w:jc w:val="center"/>
              <w:rPr>
                <w:rFonts w:ascii="Times New Roman" w:eastAsia="SimSun" w:hAnsi="Times New Roman" w:cs="Times New Roman"/>
                <w:b/>
                <w:bCs/>
                <w:sz w:val="20"/>
                <w:szCs w:val="20"/>
                <w:lang w:eastAsia="ru-RU"/>
              </w:rPr>
            </w:pPr>
            <w:r w:rsidRPr="0037090C">
              <w:rPr>
                <w:rFonts w:ascii="Times New Roman" w:eastAsia="SimSun" w:hAnsi="Times New Roman" w:cs="Times New Roman"/>
                <w:b/>
                <w:bCs/>
                <w:sz w:val="20"/>
                <w:szCs w:val="20"/>
                <w:lang w:eastAsia="ru-RU"/>
              </w:rPr>
              <w:t>Администрация</w:t>
            </w:r>
            <w:r w:rsidRPr="0037090C">
              <w:rPr>
                <w:rFonts w:ascii="Times New Roman" w:eastAsia="SimSun" w:hAnsi="Times New Roman" w:cs="Times New Roman"/>
                <w:b/>
                <w:bCs/>
                <w:sz w:val="20"/>
                <w:szCs w:val="20"/>
                <w:lang w:eastAsia="ru-RU"/>
              </w:rPr>
              <w:br/>
              <w:t xml:space="preserve">     муниципального района                                                                                                                                                                                                                                                                                                                                                                                                                                                                                                                                                                                                                                                                                                «Ижемский» </w:t>
            </w:r>
          </w:p>
        </w:tc>
      </w:tr>
    </w:tbl>
    <w:p w:rsidR="0037090C" w:rsidRPr="0037090C" w:rsidRDefault="0037090C" w:rsidP="0037090C">
      <w:pPr>
        <w:keepNext/>
        <w:tabs>
          <w:tab w:val="left" w:pos="9072"/>
        </w:tabs>
        <w:spacing w:after="0"/>
        <w:ind w:right="283"/>
        <w:jc w:val="center"/>
        <w:outlineLvl w:val="0"/>
        <w:rPr>
          <w:rFonts w:ascii="Times New Roman" w:hAnsi="Times New Roman" w:cs="Times New Roman"/>
          <w:b/>
          <w:spacing w:val="120"/>
          <w:kern w:val="32"/>
          <w:sz w:val="20"/>
          <w:szCs w:val="20"/>
        </w:rPr>
      </w:pPr>
      <w:r w:rsidRPr="0037090C">
        <w:rPr>
          <w:rFonts w:ascii="Times New Roman" w:hAnsi="Times New Roman" w:cs="Times New Roman"/>
          <w:b/>
          <w:spacing w:val="120"/>
          <w:kern w:val="32"/>
          <w:sz w:val="20"/>
          <w:szCs w:val="20"/>
        </w:rPr>
        <w:t xml:space="preserve">   ШУÖМ</w:t>
      </w:r>
    </w:p>
    <w:p w:rsidR="0037090C" w:rsidRPr="0037090C" w:rsidRDefault="0037090C" w:rsidP="0037090C">
      <w:pPr>
        <w:tabs>
          <w:tab w:val="left" w:pos="9072"/>
        </w:tabs>
        <w:spacing w:after="0"/>
        <w:ind w:right="283"/>
        <w:jc w:val="center"/>
        <w:rPr>
          <w:rFonts w:ascii="Times New Roman" w:hAnsi="Times New Roman" w:cs="Times New Roman"/>
          <w:b/>
          <w:sz w:val="20"/>
          <w:szCs w:val="20"/>
        </w:rPr>
      </w:pPr>
      <w:r w:rsidRPr="0037090C">
        <w:rPr>
          <w:rFonts w:ascii="Times New Roman" w:hAnsi="Times New Roman" w:cs="Times New Roman"/>
          <w:b/>
          <w:sz w:val="20"/>
          <w:szCs w:val="20"/>
        </w:rPr>
        <w:t xml:space="preserve">                                                                                                                   </w:t>
      </w:r>
    </w:p>
    <w:p w:rsidR="0037090C" w:rsidRPr="0037090C" w:rsidRDefault="0037090C" w:rsidP="0037090C">
      <w:pPr>
        <w:tabs>
          <w:tab w:val="left" w:pos="9072"/>
        </w:tabs>
        <w:spacing w:after="0"/>
        <w:ind w:right="283"/>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П О С Т А Н О В Л Е Н И Е</w:t>
      </w:r>
    </w:p>
    <w:p w:rsidR="0037090C" w:rsidRPr="0037090C" w:rsidRDefault="0037090C" w:rsidP="0037090C">
      <w:pPr>
        <w:tabs>
          <w:tab w:val="left" w:pos="9072"/>
        </w:tabs>
        <w:spacing w:after="0"/>
        <w:ind w:right="283"/>
        <w:rPr>
          <w:rFonts w:ascii="Times New Roman" w:hAnsi="Times New Roman" w:cs="Times New Roman"/>
          <w:b/>
          <w:sz w:val="20"/>
          <w:szCs w:val="20"/>
        </w:rPr>
      </w:pPr>
    </w:p>
    <w:p w:rsidR="0037090C" w:rsidRPr="0037090C" w:rsidRDefault="0037090C" w:rsidP="0037090C">
      <w:pPr>
        <w:tabs>
          <w:tab w:val="left" w:pos="9072"/>
        </w:tabs>
        <w:spacing w:after="0"/>
        <w:ind w:right="283"/>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366 </w:t>
      </w:r>
    </w:p>
    <w:p w:rsidR="0037090C" w:rsidRPr="0037090C" w:rsidRDefault="0037090C" w:rsidP="0037090C">
      <w:pPr>
        <w:tabs>
          <w:tab w:val="left" w:pos="9072"/>
        </w:tabs>
        <w:spacing w:after="0"/>
        <w:ind w:right="283"/>
        <w:rPr>
          <w:rFonts w:ascii="Times New Roman" w:hAnsi="Times New Roman" w:cs="Times New Roman"/>
          <w:sz w:val="20"/>
          <w:szCs w:val="20"/>
        </w:rPr>
      </w:pPr>
      <w:r w:rsidRPr="0037090C">
        <w:rPr>
          <w:rFonts w:ascii="Times New Roman" w:hAnsi="Times New Roman" w:cs="Times New Roman"/>
          <w:sz w:val="20"/>
          <w:szCs w:val="20"/>
        </w:rPr>
        <w:t xml:space="preserve">Республика Коми, Ижемский район, с. Ижма                                                                                                                           </w:t>
      </w:r>
      <w:bookmarkStart w:id="3" w:name="_Toc139861074"/>
    </w:p>
    <w:p w:rsidR="0037090C" w:rsidRPr="0037090C" w:rsidRDefault="0037090C" w:rsidP="0037090C">
      <w:pPr>
        <w:spacing w:after="0"/>
        <w:jc w:val="center"/>
        <w:rPr>
          <w:rFonts w:ascii="Times New Roman" w:hAnsi="Times New Roman" w:cs="Times New Roman"/>
          <w:spacing w:val="-2"/>
          <w:sz w:val="20"/>
          <w:szCs w:val="20"/>
        </w:rPr>
      </w:pPr>
      <w:r w:rsidRPr="0037090C">
        <w:rPr>
          <w:rFonts w:ascii="Times New Roman" w:hAnsi="Times New Roman" w:cs="Times New Roman"/>
          <w:spacing w:val="-2"/>
          <w:sz w:val="20"/>
          <w:szCs w:val="20"/>
        </w:rPr>
        <w:t xml:space="preserve">                                                                                                 </w:t>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sz w:val="20"/>
          <w:szCs w:val="20"/>
        </w:rPr>
        <w:t>О внесении изменений в  постановление администрации муниципального района «Ижемский» от 18 ноября 2015 года № 970 «Об утверждении административного регламента предоставления муниципальной услуги «Прием заявлений, постановка на учет и направления  для зачисления детей в образовательные организации, реализующие основную образовательную программу дошкольного образования в муниципальных дошкольных образовательных организациях на территории муниципального района «Ижемский»</w:t>
      </w:r>
    </w:p>
    <w:p w:rsidR="0037090C" w:rsidRPr="0037090C" w:rsidRDefault="0037090C" w:rsidP="0037090C">
      <w:pPr>
        <w:tabs>
          <w:tab w:val="left" w:pos="709"/>
        </w:tabs>
        <w:spacing w:after="0"/>
        <w:jc w:val="both"/>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tabs>
          <w:tab w:val="left" w:pos="709"/>
        </w:tabs>
        <w:spacing w:after="0"/>
        <w:jc w:val="both"/>
        <w:rPr>
          <w:rFonts w:ascii="Times New Roman" w:hAnsi="Times New Roman" w:cs="Times New Roman"/>
          <w:sz w:val="20"/>
          <w:szCs w:val="20"/>
        </w:rPr>
      </w:pPr>
      <w:r w:rsidRPr="0037090C">
        <w:rPr>
          <w:rFonts w:ascii="Times New Roman" w:hAnsi="Times New Roman" w:cs="Times New Roman"/>
          <w:sz w:val="20"/>
          <w:szCs w:val="20"/>
        </w:rPr>
        <w:t xml:space="preserve">        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муниципального района «Ижемский», </w:t>
      </w:r>
    </w:p>
    <w:p w:rsidR="0037090C" w:rsidRPr="0037090C" w:rsidRDefault="0037090C" w:rsidP="0037090C">
      <w:pPr>
        <w:tabs>
          <w:tab w:val="left" w:pos="709"/>
        </w:tabs>
        <w:spacing w:after="0"/>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tabs>
          <w:tab w:val="left" w:pos="709"/>
        </w:tabs>
        <w:spacing w:after="0"/>
        <w:jc w:val="center"/>
        <w:rPr>
          <w:rFonts w:ascii="Times New Roman" w:hAnsi="Times New Roman" w:cs="Times New Roman"/>
          <w:sz w:val="20"/>
          <w:szCs w:val="20"/>
        </w:rPr>
      </w:pP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spacing w:after="0"/>
        <w:jc w:val="both"/>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sz w:val="20"/>
          <w:szCs w:val="20"/>
        </w:rPr>
        <w:tab/>
        <w:t>1. Внести в приложение к постановлению администрации муниципального района «Ижемский» от 18 ноября 2015 года № 970 «Об утверждении административного регламента предоставления муниципальной услуги «Прием заявлений, постановка на учет и направления  для зачисления детей в образовательные организации, реализующие основную образовательную программу дошкольного образования в муниципальных дошкольных образовательных организациях на территории муниципального района «Ижемский» изменения согласно приложению.</w:t>
      </w:r>
    </w:p>
    <w:p w:rsidR="0037090C" w:rsidRPr="0037090C" w:rsidRDefault="0037090C" w:rsidP="0037090C">
      <w:pPr>
        <w:tabs>
          <w:tab w:val="left" w:pos="709"/>
          <w:tab w:val="left" w:pos="851"/>
        </w:tabs>
        <w:autoSpaceDE w:val="0"/>
        <w:autoSpaceDN w:val="0"/>
        <w:adjustRightInd w:val="0"/>
        <w:spacing w:after="0"/>
        <w:jc w:val="both"/>
        <w:rPr>
          <w:rFonts w:ascii="Times New Roman" w:hAnsi="Times New Roman" w:cs="Times New Roman"/>
          <w:sz w:val="20"/>
          <w:szCs w:val="20"/>
        </w:rPr>
      </w:pPr>
      <w:r w:rsidRPr="0037090C">
        <w:rPr>
          <w:rFonts w:ascii="Times New Roman" w:hAnsi="Times New Roman" w:cs="Times New Roman"/>
          <w:sz w:val="20"/>
          <w:szCs w:val="20"/>
        </w:rPr>
        <w:tab/>
        <w:t>2. Настоящее постановление вступает в силу со дня  его официального опубликования (обнародования).</w:t>
      </w:r>
    </w:p>
    <w:p w:rsidR="0037090C" w:rsidRPr="0037090C" w:rsidRDefault="0037090C" w:rsidP="0037090C">
      <w:pPr>
        <w:tabs>
          <w:tab w:val="left" w:pos="567"/>
          <w:tab w:val="left" w:pos="709"/>
        </w:tabs>
        <w:spacing w:after="0"/>
        <w:jc w:val="both"/>
        <w:rPr>
          <w:rFonts w:ascii="Times New Roman" w:hAnsi="Times New Roman" w:cs="Times New Roman"/>
          <w:sz w:val="20"/>
          <w:szCs w:val="20"/>
        </w:rPr>
      </w:pPr>
    </w:p>
    <w:p w:rsidR="0037090C" w:rsidRPr="0037090C" w:rsidRDefault="0037090C" w:rsidP="0037090C">
      <w:pPr>
        <w:tabs>
          <w:tab w:val="left" w:pos="567"/>
          <w:tab w:val="left" w:pos="709"/>
        </w:tabs>
        <w:spacing w:after="0"/>
        <w:jc w:val="both"/>
        <w:rPr>
          <w:rFonts w:ascii="Times New Roman" w:hAnsi="Times New Roman" w:cs="Times New Roman"/>
          <w:sz w:val="20"/>
          <w:szCs w:val="20"/>
        </w:rPr>
      </w:pPr>
      <w:r w:rsidRPr="0037090C">
        <w:rPr>
          <w:rFonts w:ascii="Times New Roman" w:hAnsi="Times New Roman" w:cs="Times New Roman"/>
          <w:sz w:val="20"/>
          <w:szCs w:val="20"/>
        </w:rPr>
        <w:t>Руководитель администрации</w:t>
      </w:r>
    </w:p>
    <w:p w:rsidR="0037090C" w:rsidRPr="0037090C" w:rsidRDefault="0037090C" w:rsidP="0037090C">
      <w:pPr>
        <w:tabs>
          <w:tab w:val="left" w:pos="426"/>
        </w:tabs>
        <w:autoSpaceDE w:val="0"/>
        <w:autoSpaceDN w:val="0"/>
        <w:adjustRightInd w:val="0"/>
        <w:spacing w:after="0"/>
        <w:jc w:val="both"/>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Л.И. Терентьева</w:t>
      </w:r>
    </w:p>
    <w:bookmarkEnd w:id="3"/>
    <w:p w:rsidR="0037090C" w:rsidRPr="0037090C" w:rsidRDefault="0037090C" w:rsidP="0037090C">
      <w:pPr>
        <w:tabs>
          <w:tab w:val="left" w:pos="2127"/>
        </w:tabs>
        <w:spacing w:after="0"/>
        <w:jc w:val="right"/>
        <w:rPr>
          <w:rFonts w:ascii="Times New Roman" w:hAnsi="Times New Roman" w:cs="Times New Roman"/>
          <w:spacing w:val="-2"/>
          <w:sz w:val="20"/>
          <w:szCs w:val="20"/>
        </w:rPr>
      </w:pPr>
      <w:r w:rsidRPr="0037090C">
        <w:rPr>
          <w:rFonts w:ascii="Times New Roman" w:hAnsi="Times New Roman" w:cs="Times New Roman"/>
          <w:spacing w:val="-2"/>
          <w:sz w:val="20"/>
          <w:szCs w:val="20"/>
        </w:rPr>
        <w:tab/>
        <w:t xml:space="preserve">                                                                                                                                                                                                            </w:t>
      </w:r>
      <w:r w:rsidRPr="0037090C">
        <w:rPr>
          <w:rFonts w:ascii="Times New Roman" w:hAnsi="Times New Roman" w:cs="Times New Roman"/>
          <w:bCs/>
          <w:sz w:val="20"/>
          <w:szCs w:val="20"/>
          <w:lang w:eastAsia="ru-RU"/>
        </w:rPr>
        <w:t xml:space="preserve">Приложение </w:t>
      </w: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bCs/>
          <w:sz w:val="20"/>
          <w:szCs w:val="20"/>
          <w:lang w:eastAsia="ru-RU"/>
        </w:rPr>
      </w:pPr>
      <w:r w:rsidRPr="0037090C">
        <w:rPr>
          <w:rFonts w:ascii="Times New Roman" w:hAnsi="Times New Roman" w:cs="Times New Roman"/>
          <w:bCs/>
          <w:sz w:val="20"/>
          <w:szCs w:val="20"/>
          <w:lang w:eastAsia="ru-RU"/>
        </w:rPr>
        <w:t xml:space="preserve">       к постановлению  администрации </w:t>
      </w: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bCs/>
          <w:sz w:val="20"/>
          <w:szCs w:val="20"/>
          <w:lang w:eastAsia="ru-RU"/>
        </w:rPr>
      </w:pPr>
      <w:r w:rsidRPr="0037090C">
        <w:rPr>
          <w:rFonts w:ascii="Times New Roman" w:hAnsi="Times New Roman" w:cs="Times New Roman"/>
          <w:bCs/>
          <w:sz w:val="20"/>
          <w:szCs w:val="20"/>
          <w:lang w:eastAsia="ru-RU"/>
        </w:rPr>
        <w:t>муниципального района «Ижемский»</w:t>
      </w: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bCs/>
          <w:sz w:val="20"/>
          <w:szCs w:val="20"/>
          <w:lang w:eastAsia="ru-RU"/>
        </w:rPr>
      </w:pPr>
      <w:r w:rsidRPr="0037090C">
        <w:rPr>
          <w:rFonts w:ascii="Times New Roman" w:hAnsi="Times New Roman" w:cs="Times New Roman"/>
          <w:bCs/>
          <w:sz w:val="20"/>
          <w:szCs w:val="20"/>
          <w:lang w:eastAsia="ru-RU"/>
        </w:rPr>
        <w:t xml:space="preserve">от 01 июня  2016 г № 366 </w:t>
      </w: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bCs/>
          <w:sz w:val="20"/>
          <w:szCs w:val="20"/>
          <w:lang w:eastAsia="ru-RU"/>
        </w:rPr>
      </w:pP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bCs/>
          <w:sz w:val="20"/>
          <w:szCs w:val="20"/>
          <w:lang w:eastAsia="ru-RU"/>
        </w:rPr>
      </w:pP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bCs/>
          <w:sz w:val="20"/>
          <w:szCs w:val="20"/>
          <w:lang w:eastAsia="ru-RU"/>
        </w:rPr>
      </w:pP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Cs/>
          <w:sz w:val="20"/>
          <w:szCs w:val="20"/>
          <w:lang w:eastAsia="ru-RU"/>
        </w:rPr>
      </w:pPr>
      <w:r w:rsidRPr="0037090C">
        <w:rPr>
          <w:rFonts w:ascii="Times New Roman" w:hAnsi="Times New Roman" w:cs="Times New Roman"/>
          <w:bCs/>
          <w:sz w:val="20"/>
          <w:szCs w:val="20"/>
          <w:lang w:eastAsia="ru-RU"/>
        </w:rPr>
        <w:t>Изменения, вносимые в приложение к  постановлению администрации муниципального района «Ижемский» от 18 ноября 2015 года № 970 «Об утверждении административного регламента предоставления муниципальной услуги «Прием заявлений, постановка на учет и направления  для зачисления детей в образовательные организации, реализующие основную образовательную программу дошкольного образования в муниципальных дошкольных образовательных организациях на территории муниципального района «Ижемский»</w:t>
      </w: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bCs/>
          <w:sz w:val="20"/>
          <w:szCs w:val="20"/>
          <w:lang w:eastAsia="ru-RU"/>
        </w:rPr>
      </w:pP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bCs/>
          <w:sz w:val="20"/>
          <w:szCs w:val="20"/>
          <w:lang w:eastAsia="ru-RU"/>
        </w:rPr>
      </w:pPr>
    </w:p>
    <w:p w:rsidR="0037090C" w:rsidRPr="0037090C" w:rsidRDefault="0037090C" w:rsidP="0037090C">
      <w:pPr>
        <w:ind w:firstLine="708"/>
        <w:jc w:val="both"/>
        <w:rPr>
          <w:rFonts w:ascii="Times New Roman" w:hAnsi="Times New Roman" w:cs="Times New Roman"/>
          <w:sz w:val="20"/>
          <w:szCs w:val="20"/>
          <w:lang w:eastAsia="ru-RU"/>
        </w:rPr>
      </w:pPr>
      <w:r w:rsidRPr="0037090C">
        <w:rPr>
          <w:rFonts w:ascii="Times New Roman" w:hAnsi="Times New Roman" w:cs="Times New Roman"/>
          <w:sz w:val="20"/>
          <w:szCs w:val="20"/>
          <w:lang w:eastAsia="ru-RU"/>
        </w:rPr>
        <w:t>1. Раздел «Правовые основания для предоставления муниципальной услуги» дополнить, включив в него Федеральный закон от 24.11.1995 № 181 –ФЗ «О социальной защите инвалидов в Российской Федерации».</w:t>
      </w:r>
    </w:p>
    <w:p w:rsidR="0037090C" w:rsidRPr="0037090C" w:rsidRDefault="0037090C" w:rsidP="0037090C">
      <w:pPr>
        <w:ind w:firstLine="708"/>
        <w:jc w:val="both"/>
        <w:rPr>
          <w:rFonts w:ascii="Times New Roman" w:hAnsi="Times New Roman" w:cs="Times New Roman"/>
          <w:sz w:val="20"/>
          <w:szCs w:val="20"/>
          <w:lang w:eastAsia="ru-RU"/>
        </w:rPr>
      </w:pPr>
      <w:r w:rsidRPr="0037090C">
        <w:rPr>
          <w:rFonts w:ascii="Times New Roman" w:hAnsi="Times New Roman" w:cs="Times New Roman"/>
          <w:sz w:val="20"/>
          <w:szCs w:val="20"/>
          <w:lang w:eastAsia="ru-RU"/>
        </w:rPr>
        <w:t>2.  Название раздела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изложить в следующей редакции: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7090C" w:rsidRPr="0037090C" w:rsidRDefault="0037090C" w:rsidP="0037090C">
      <w:pPr>
        <w:ind w:firstLine="708"/>
        <w:jc w:val="both"/>
        <w:rPr>
          <w:rFonts w:ascii="Times New Roman" w:hAnsi="Times New Roman" w:cs="Times New Roman"/>
          <w:sz w:val="20"/>
          <w:szCs w:val="20"/>
          <w:lang w:eastAsia="ru-RU"/>
        </w:rPr>
      </w:pPr>
      <w:r w:rsidRPr="0037090C">
        <w:rPr>
          <w:rFonts w:ascii="Times New Roman" w:hAnsi="Times New Roman" w:cs="Times New Roman"/>
          <w:sz w:val="20"/>
          <w:szCs w:val="20"/>
          <w:lang w:eastAsia="ru-RU"/>
        </w:rPr>
        <w:t xml:space="preserve">3.  Раздел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дополнить абзацем: «Требования к обеспечению доступности для инвалидов объектов, в которых предоставляются муниципальные </w:t>
      </w:r>
      <w:r w:rsidRPr="0037090C">
        <w:rPr>
          <w:rFonts w:ascii="Times New Roman" w:hAnsi="Times New Roman" w:cs="Times New Roman"/>
          <w:sz w:val="20"/>
          <w:szCs w:val="20"/>
          <w:lang w:eastAsia="ru-RU"/>
        </w:rPr>
        <w:lastRenderedPageBreak/>
        <w:t>услуги, определены частью 1 статьи 15 Федерального закона от 24.11.1995 № 181-ФЗ «О социальной защите инвалидов в Российской Федерации».</w:t>
      </w:r>
    </w:p>
    <w:p w:rsidR="0037090C" w:rsidRPr="0037090C" w:rsidRDefault="0037090C" w:rsidP="0037090C">
      <w:pPr>
        <w:jc w:val="both"/>
        <w:rPr>
          <w:rFonts w:ascii="Times New Roman" w:hAnsi="Times New Roman" w:cs="Times New Roman"/>
          <w:sz w:val="20"/>
          <w:szCs w:val="20"/>
          <w:lang w:eastAsia="ru-RU"/>
        </w:rPr>
      </w:pPr>
    </w:p>
    <w:p w:rsidR="0037090C" w:rsidRPr="0037090C" w:rsidRDefault="0037090C" w:rsidP="0037090C">
      <w:pPr>
        <w:ind w:firstLine="708"/>
        <w:jc w:val="both"/>
        <w:rPr>
          <w:rFonts w:ascii="Times New Roman" w:hAnsi="Times New Roman" w:cs="Times New Roman"/>
          <w:sz w:val="20"/>
          <w:szCs w:val="20"/>
          <w:lang w:eastAsia="ru-RU"/>
        </w:rPr>
      </w:pPr>
      <w:r w:rsidRPr="0037090C">
        <w:rPr>
          <w:rFonts w:ascii="Times New Roman" w:hAnsi="Times New Roman" w:cs="Times New Roman"/>
          <w:sz w:val="20"/>
          <w:szCs w:val="20"/>
          <w:lang w:eastAsia="ru-RU"/>
        </w:rPr>
        <w:t xml:space="preserve">4. В разделе «Составы,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пункте 3.4.3. дополнить текст следующим содержанием. </w:t>
      </w:r>
    </w:p>
    <w:p w:rsidR="0037090C" w:rsidRPr="0037090C" w:rsidRDefault="0037090C" w:rsidP="00971066">
      <w:pPr>
        <w:spacing w:after="0" w:line="240" w:lineRule="auto"/>
        <w:ind w:firstLine="708"/>
        <w:jc w:val="both"/>
        <w:rPr>
          <w:rFonts w:ascii="Times New Roman" w:hAnsi="Times New Roman" w:cs="Times New Roman"/>
          <w:color w:val="404040" w:themeColor="text1" w:themeTint="BF"/>
          <w:sz w:val="20"/>
          <w:szCs w:val="20"/>
          <w:lang w:eastAsia="ru-RU"/>
        </w:rPr>
      </w:pPr>
      <w:r w:rsidRPr="0037090C">
        <w:rPr>
          <w:rFonts w:ascii="Times New Roman" w:hAnsi="Times New Roman" w:cs="Times New Roman"/>
          <w:sz w:val="20"/>
          <w:szCs w:val="20"/>
          <w:lang w:eastAsia="ru-RU"/>
        </w:rPr>
        <w:t>До 1 мая текущего года ДОО представляют на утверждение в Орган сведения о количестве   вакантных мест в группах, в соответствии с каждой возрастной категорией детей в очередном учебном году. Комплектование ДОО на очередной учебный год осуществляется в соответствии с утвержденным количеством групп и свободных мест в них на очередной учебный год с 1 мая по 30 июня текущего года. Комплектование ДОО осуществляется Комиссией по комплектованию ДОО, состав которой утверждается приказом Управления образования АМР «Ижемский». При комплектовании ДОО заявления на перевод из одного ДОО в другое рассматриваются в порядке общей очередности. Заявитель в течение 30 календарных дней после присвоения статуса «Направлен в ДОО» обязан явиться  к руководителю ДОО   для зачисления ребенка.</w:t>
      </w:r>
      <w:r w:rsidRPr="0037090C">
        <w:rPr>
          <w:rFonts w:ascii="Times New Roman" w:hAnsi="Times New Roman" w:cs="Times New Roman"/>
          <w:color w:val="404040" w:themeColor="text1" w:themeTint="BF"/>
          <w:sz w:val="20"/>
          <w:szCs w:val="20"/>
          <w:lang w:eastAsia="ru-RU"/>
        </w:rPr>
        <w:t xml:space="preserve"> </w:t>
      </w:r>
    </w:p>
    <w:p w:rsidR="0037090C" w:rsidRPr="0037090C" w:rsidRDefault="0037090C" w:rsidP="0037090C">
      <w:pPr>
        <w:jc w:val="center"/>
        <w:rPr>
          <w:rFonts w:ascii="Times New Roman" w:hAnsi="Times New Roman" w:cs="Times New Roman"/>
          <w:color w:val="404040" w:themeColor="text1" w:themeTint="BF"/>
          <w:sz w:val="20"/>
          <w:szCs w:val="20"/>
          <w:lang w:eastAsia="ru-RU"/>
        </w:rPr>
      </w:pPr>
    </w:p>
    <w:tbl>
      <w:tblPr>
        <w:tblW w:w="5186" w:type="pct"/>
        <w:jc w:val="center"/>
        <w:tblLook w:val="01E0" w:firstRow="1" w:lastRow="1" w:firstColumn="1" w:lastColumn="1" w:noHBand="0" w:noVBand="0"/>
      </w:tblPr>
      <w:tblGrid>
        <w:gridCol w:w="3995"/>
        <w:gridCol w:w="2983"/>
        <w:gridCol w:w="3877"/>
      </w:tblGrid>
      <w:tr w:rsidR="0037090C" w:rsidRPr="0037090C" w:rsidTr="00971066">
        <w:trPr>
          <w:trHeight w:val="1534"/>
          <w:jc w:val="center"/>
        </w:trPr>
        <w:tc>
          <w:tcPr>
            <w:tcW w:w="1840" w:type="pct"/>
            <w:shd w:val="clear" w:color="auto" w:fill="auto"/>
          </w:tcPr>
          <w:p w:rsidR="0037090C" w:rsidRPr="0037090C" w:rsidRDefault="0037090C" w:rsidP="0037090C">
            <w:pPr>
              <w:pStyle w:val="a7"/>
              <w:tabs>
                <w:tab w:val="left" w:pos="8931"/>
              </w:tabs>
              <w:spacing w:after="240" w:afterAutospacing="0"/>
              <w:ind w:right="283"/>
              <w:jc w:val="center"/>
              <w:rPr>
                <w:b/>
                <w:bCs/>
                <w:sz w:val="20"/>
                <w:szCs w:val="20"/>
              </w:rPr>
            </w:pPr>
            <w:r w:rsidRPr="0037090C">
              <w:rPr>
                <w:b/>
                <w:bCs/>
                <w:sz w:val="20"/>
                <w:szCs w:val="20"/>
              </w:rPr>
              <w:t xml:space="preserve">«Изьва» </w:t>
            </w:r>
            <w:r w:rsidRPr="0037090C">
              <w:rPr>
                <w:b/>
                <w:bCs/>
                <w:sz w:val="20"/>
                <w:szCs w:val="20"/>
              </w:rPr>
              <w:br/>
              <w:t xml:space="preserve"> муниципальнöй районса  администрация</w:t>
            </w:r>
          </w:p>
        </w:tc>
        <w:tc>
          <w:tcPr>
            <w:tcW w:w="1374" w:type="pct"/>
            <w:shd w:val="clear" w:color="auto" w:fill="auto"/>
          </w:tcPr>
          <w:p w:rsidR="0037090C" w:rsidRPr="0037090C" w:rsidRDefault="0037090C" w:rsidP="0037090C">
            <w:pPr>
              <w:pStyle w:val="a7"/>
              <w:tabs>
                <w:tab w:val="left" w:pos="9072"/>
              </w:tabs>
              <w:spacing w:after="240" w:afterAutospacing="0"/>
              <w:ind w:right="283"/>
              <w:jc w:val="center"/>
              <w:rPr>
                <w:b/>
                <w:bCs/>
                <w:sz w:val="20"/>
                <w:szCs w:val="20"/>
              </w:rPr>
            </w:pPr>
            <w:r w:rsidRPr="0037090C">
              <w:rPr>
                <w:b/>
                <w:noProof/>
                <w:sz w:val="20"/>
                <w:szCs w:val="20"/>
              </w:rPr>
              <w:drawing>
                <wp:inline distT="0" distB="0" distL="0" distR="0">
                  <wp:extent cx="712470" cy="850900"/>
                  <wp:effectExtent l="19050" t="0" r="0" b="0"/>
                  <wp:docPr id="20" name="Рисунок 20"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13"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tc>
        <w:tc>
          <w:tcPr>
            <w:tcW w:w="1787" w:type="pct"/>
            <w:shd w:val="clear" w:color="auto" w:fill="auto"/>
          </w:tcPr>
          <w:p w:rsidR="0037090C" w:rsidRPr="0037090C" w:rsidRDefault="0037090C" w:rsidP="0037090C">
            <w:pPr>
              <w:pStyle w:val="a7"/>
              <w:tabs>
                <w:tab w:val="left" w:pos="9072"/>
              </w:tabs>
              <w:spacing w:after="240" w:afterAutospacing="0"/>
              <w:ind w:right="283"/>
              <w:jc w:val="center"/>
              <w:rPr>
                <w:b/>
                <w:bCs/>
                <w:sz w:val="20"/>
                <w:szCs w:val="20"/>
              </w:rPr>
            </w:pPr>
            <w:r w:rsidRPr="0037090C">
              <w:rPr>
                <w:b/>
                <w:bCs/>
                <w:sz w:val="20"/>
                <w:szCs w:val="20"/>
              </w:rPr>
              <w:t>Администрация</w:t>
            </w:r>
            <w:r w:rsidRPr="0037090C">
              <w:rPr>
                <w:b/>
                <w:bCs/>
                <w:sz w:val="20"/>
                <w:szCs w:val="20"/>
              </w:rPr>
              <w:br/>
              <w:t xml:space="preserve">   муниципального  района                                                                                                                                                                                                                                                                                                                                                                                                                                                                                                                                                                                                                                                                                  «Ижемский»</w:t>
            </w:r>
          </w:p>
        </w:tc>
      </w:tr>
    </w:tbl>
    <w:p w:rsidR="0037090C" w:rsidRPr="0037090C" w:rsidRDefault="0037090C" w:rsidP="0037090C">
      <w:pPr>
        <w:pStyle w:val="1"/>
        <w:numPr>
          <w:ilvl w:val="0"/>
          <w:numId w:val="0"/>
        </w:numPr>
        <w:tabs>
          <w:tab w:val="left" w:pos="9072"/>
        </w:tabs>
        <w:ind w:right="283"/>
        <w:jc w:val="center"/>
        <w:rPr>
          <w:rFonts w:ascii="Times New Roman" w:hAnsi="Times New Roman" w:cs="Times New Roman"/>
          <w:bCs w:val="0"/>
          <w:spacing w:val="120"/>
          <w:sz w:val="20"/>
          <w:szCs w:val="20"/>
        </w:rPr>
      </w:pPr>
      <w:r w:rsidRPr="0037090C">
        <w:rPr>
          <w:rFonts w:ascii="Times New Roman" w:hAnsi="Times New Roman" w:cs="Times New Roman"/>
          <w:bCs w:val="0"/>
          <w:spacing w:val="120"/>
          <w:sz w:val="20"/>
          <w:szCs w:val="20"/>
        </w:rPr>
        <w:t>ШУÖМ</w:t>
      </w:r>
    </w:p>
    <w:p w:rsidR="0037090C" w:rsidRPr="0037090C" w:rsidRDefault="0037090C" w:rsidP="0037090C">
      <w:pPr>
        <w:tabs>
          <w:tab w:val="left" w:pos="9072"/>
        </w:tabs>
        <w:ind w:right="283"/>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tabs>
          <w:tab w:val="left" w:pos="9072"/>
        </w:tabs>
        <w:ind w:right="283"/>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  367    </w:t>
      </w:r>
    </w:p>
    <w:p w:rsidR="0037090C" w:rsidRPr="0037090C" w:rsidRDefault="0037090C" w:rsidP="0037090C">
      <w:pPr>
        <w:tabs>
          <w:tab w:val="left" w:pos="9072"/>
        </w:tabs>
        <w:ind w:right="283"/>
        <w:rPr>
          <w:rFonts w:ascii="Times New Roman" w:hAnsi="Times New Roman" w:cs="Times New Roman"/>
          <w:sz w:val="20"/>
          <w:szCs w:val="20"/>
        </w:rPr>
      </w:pPr>
      <w:r w:rsidRPr="0037090C">
        <w:rPr>
          <w:rFonts w:ascii="Times New Roman" w:hAnsi="Times New Roman" w:cs="Times New Roman"/>
          <w:sz w:val="20"/>
          <w:szCs w:val="20"/>
        </w:rPr>
        <w:t xml:space="preserve">Республика Коми, Ижемский район, с. Ижма                                                                   </w:t>
      </w:r>
    </w:p>
    <w:p w:rsidR="0037090C" w:rsidRPr="0037090C" w:rsidRDefault="0037090C" w:rsidP="0037090C">
      <w:pPr>
        <w:tabs>
          <w:tab w:val="left" w:pos="426"/>
        </w:tabs>
        <w:jc w:val="center"/>
        <w:rPr>
          <w:rFonts w:ascii="Times New Roman" w:hAnsi="Times New Roman" w:cs="Times New Roman"/>
          <w:sz w:val="20"/>
          <w:szCs w:val="20"/>
        </w:rPr>
      </w:pPr>
      <w:r w:rsidRPr="0037090C">
        <w:rPr>
          <w:rFonts w:ascii="Times New Roman" w:hAnsi="Times New Roman" w:cs="Times New Roman"/>
          <w:sz w:val="20"/>
          <w:szCs w:val="20"/>
        </w:rPr>
        <w:t xml:space="preserve"> О внесении изменений в постановление администрации муниципального района «Ижемский» от 15 июня  2015 года № 535 «Об утверждении административного регламента предоставления муниципальной услуги «Прием детей в дошкольные учреждения в первую очередь (для многодетных семей)» на территории муниципального района «Ижемский»</w:t>
      </w:r>
    </w:p>
    <w:p w:rsidR="0037090C" w:rsidRPr="0037090C" w:rsidRDefault="0037090C" w:rsidP="0037090C">
      <w:pPr>
        <w:tabs>
          <w:tab w:val="left" w:pos="0"/>
        </w:tabs>
        <w:ind w:firstLine="851"/>
        <w:jc w:val="both"/>
        <w:rPr>
          <w:rFonts w:ascii="Times New Roman" w:hAnsi="Times New Roman" w:cs="Times New Roman"/>
          <w:sz w:val="20"/>
          <w:szCs w:val="20"/>
        </w:rPr>
      </w:pPr>
      <w:r w:rsidRPr="0037090C">
        <w:rPr>
          <w:rFonts w:ascii="Times New Roman" w:hAnsi="Times New Roman" w:cs="Times New Roman"/>
          <w:sz w:val="20"/>
          <w:szCs w:val="20"/>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муниципального района «Ижемский»,</w:t>
      </w:r>
    </w:p>
    <w:p w:rsidR="0037090C" w:rsidRPr="0037090C" w:rsidRDefault="0037090C" w:rsidP="0037090C">
      <w:pPr>
        <w:tabs>
          <w:tab w:val="left" w:pos="0"/>
        </w:tabs>
        <w:ind w:firstLine="851"/>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tabs>
          <w:tab w:val="left" w:pos="0"/>
        </w:tabs>
        <w:spacing w:after="200" w:line="276" w:lineRule="auto"/>
        <w:ind w:firstLine="851"/>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tabs>
          <w:tab w:val="left" w:pos="0"/>
        </w:tabs>
        <w:ind w:firstLine="851"/>
        <w:jc w:val="both"/>
        <w:rPr>
          <w:rFonts w:ascii="Times New Roman" w:hAnsi="Times New Roman" w:cs="Times New Roman"/>
          <w:sz w:val="20"/>
          <w:szCs w:val="20"/>
        </w:rPr>
      </w:pPr>
      <w:r w:rsidRPr="0037090C">
        <w:rPr>
          <w:rFonts w:ascii="Times New Roman" w:hAnsi="Times New Roman" w:cs="Times New Roman"/>
          <w:sz w:val="20"/>
          <w:szCs w:val="20"/>
        </w:rPr>
        <w:t>1. Внести в приложение к постановлению администрации муниципального района «Ижемский» от 15 июня  2015 года № 535 «Об утверждении административного регламента предоставления муниципальной услуги «Прием детей в дошкольные учреждения в первую очередь (для многодетных семей)» на территории муниципального района «Ижемский» изменения согласно приложению.</w:t>
      </w:r>
    </w:p>
    <w:p w:rsidR="0037090C" w:rsidRPr="0037090C" w:rsidRDefault="0037090C" w:rsidP="0037090C">
      <w:pPr>
        <w:tabs>
          <w:tab w:val="left" w:pos="0"/>
        </w:tabs>
        <w:ind w:firstLine="851"/>
        <w:jc w:val="both"/>
        <w:rPr>
          <w:rFonts w:ascii="Times New Roman" w:hAnsi="Times New Roman" w:cs="Times New Roman"/>
          <w:sz w:val="20"/>
          <w:szCs w:val="20"/>
        </w:rPr>
      </w:pPr>
      <w:r w:rsidRPr="0037090C">
        <w:rPr>
          <w:rFonts w:ascii="Times New Roman" w:hAnsi="Times New Roman" w:cs="Times New Roman"/>
          <w:sz w:val="20"/>
          <w:szCs w:val="20"/>
        </w:rPr>
        <w:t>2. Настоящее постановление вступает в силу с момента его официального опубликования (обнародования).</w:t>
      </w:r>
    </w:p>
    <w:p w:rsidR="0037090C" w:rsidRPr="0037090C" w:rsidRDefault="0037090C" w:rsidP="0037090C">
      <w:pPr>
        <w:tabs>
          <w:tab w:val="left" w:pos="567"/>
          <w:tab w:val="left" w:pos="709"/>
        </w:tabs>
        <w:spacing w:line="276" w:lineRule="auto"/>
        <w:jc w:val="both"/>
        <w:rPr>
          <w:rFonts w:ascii="Times New Roman" w:hAnsi="Times New Roman" w:cs="Times New Roman"/>
          <w:sz w:val="20"/>
          <w:szCs w:val="20"/>
        </w:rPr>
      </w:pPr>
    </w:p>
    <w:p w:rsidR="0037090C" w:rsidRPr="0037090C" w:rsidRDefault="0037090C" w:rsidP="0037090C">
      <w:pPr>
        <w:tabs>
          <w:tab w:val="left" w:pos="0"/>
        </w:tabs>
        <w:spacing w:line="276" w:lineRule="auto"/>
        <w:jc w:val="both"/>
        <w:rPr>
          <w:rFonts w:ascii="Times New Roman" w:hAnsi="Times New Roman" w:cs="Times New Roman"/>
          <w:sz w:val="20"/>
          <w:szCs w:val="20"/>
        </w:rPr>
      </w:pPr>
      <w:r w:rsidRPr="0037090C">
        <w:rPr>
          <w:rFonts w:ascii="Times New Roman" w:hAnsi="Times New Roman" w:cs="Times New Roman"/>
          <w:sz w:val="20"/>
          <w:szCs w:val="20"/>
        </w:rPr>
        <w:t>Руководитель администрации</w:t>
      </w:r>
    </w:p>
    <w:p w:rsidR="0037090C" w:rsidRPr="0037090C" w:rsidRDefault="0037090C" w:rsidP="0037090C">
      <w:pPr>
        <w:tabs>
          <w:tab w:val="left" w:pos="0"/>
          <w:tab w:val="left" w:pos="426"/>
        </w:tabs>
        <w:autoSpaceDE w:val="0"/>
        <w:autoSpaceDN w:val="0"/>
        <w:adjustRightInd w:val="0"/>
        <w:rPr>
          <w:rFonts w:ascii="Times New Roman" w:hAnsi="Times New Roman" w:cs="Times New Roman"/>
          <w:color w:val="000000"/>
          <w:spacing w:val="-2"/>
          <w:sz w:val="20"/>
          <w:szCs w:val="20"/>
        </w:rPr>
      </w:pPr>
      <w:r w:rsidRPr="0037090C">
        <w:rPr>
          <w:rFonts w:ascii="Times New Roman" w:hAnsi="Times New Roman" w:cs="Times New Roman"/>
          <w:sz w:val="20"/>
          <w:szCs w:val="20"/>
        </w:rPr>
        <w:t xml:space="preserve">муниципального района «Ижемский»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xml:space="preserve">Л.И. Терентьева                                                                                      </w:t>
      </w:r>
      <w:r w:rsidRPr="0037090C">
        <w:rPr>
          <w:rFonts w:ascii="Times New Roman" w:hAnsi="Times New Roman" w:cs="Times New Roman"/>
          <w:color w:val="000000"/>
          <w:spacing w:val="-2"/>
          <w:sz w:val="20"/>
          <w:szCs w:val="20"/>
        </w:rPr>
        <w:t xml:space="preserve">                                                                                                                                                                                                        </w:t>
      </w:r>
    </w:p>
    <w:p w:rsidR="0037090C" w:rsidRPr="0037090C" w:rsidRDefault="0037090C" w:rsidP="0037090C">
      <w:pPr>
        <w:tabs>
          <w:tab w:val="left" w:pos="426"/>
        </w:tabs>
        <w:autoSpaceDE w:val="0"/>
        <w:autoSpaceDN w:val="0"/>
        <w:adjustRightInd w:val="0"/>
        <w:jc w:val="right"/>
        <w:rPr>
          <w:rFonts w:ascii="Times New Roman" w:hAnsi="Times New Roman" w:cs="Times New Roman"/>
          <w:color w:val="000000"/>
          <w:spacing w:val="-2"/>
          <w:sz w:val="20"/>
          <w:szCs w:val="20"/>
        </w:rPr>
      </w:pPr>
    </w:p>
    <w:p w:rsidR="0037090C" w:rsidRPr="0037090C" w:rsidRDefault="0037090C" w:rsidP="00971066">
      <w:pPr>
        <w:tabs>
          <w:tab w:val="left" w:pos="426"/>
        </w:tabs>
        <w:autoSpaceDE w:val="0"/>
        <w:autoSpaceDN w:val="0"/>
        <w:adjustRightInd w:val="0"/>
        <w:spacing w:after="0"/>
        <w:jc w:val="right"/>
        <w:rPr>
          <w:rFonts w:ascii="Times New Roman" w:hAnsi="Times New Roman" w:cs="Times New Roman"/>
          <w:sz w:val="20"/>
          <w:szCs w:val="20"/>
        </w:rPr>
      </w:pPr>
      <w:r w:rsidRPr="0037090C">
        <w:rPr>
          <w:rFonts w:ascii="Times New Roman" w:hAnsi="Times New Roman" w:cs="Times New Roman"/>
          <w:bCs/>
          <w:sz w:val="20"/>
          <w:szCs w:val="20"/>
        </w:rPr>
        <w:t xml:space="preserve">Приложение </w:t>
      </w:r>
    </w:p>
    <w:p w:rsidR="0037090C" w:rsidRPr="0037090C" w:rsidRDefault="0037090C" w:rsidP="00971066">
      <w:pPr>
        <w:widowControl w:val="0"/>
        <w:autoSpaceDE w:val="0"/>
        <w:autoSpaceDN w:val="0"/>
        <w:adjustRightInd w:val="0"/>
        <w:spacing w:after="0"/>
        <w:jc w:val="right"/>
        <w:rPr>
          <w:rFonts w:ascii="Times New Roman" w:hAnsi="Times New Roman" w:cs="Times New Roman"/>
          <w:bCs/>
          <w:sz w:val="20"/>
          <w:szCs w:val="20"/>
        </w:rPr>
      </w:pPr>
      <w:r w:rsidRPr="0037090C">
        <w:rPr>
          <w:rFonts w:ascii="Times New Roman" w:hAnsi="Times New Roman" w:cs="Times New Roman"/>
          <w:bCs/>
          <w:sz w:val="20"/>
          <w:szCs w:val="20"/>
        </w:rPr>
        <w:t xml:space="preserve">       к постановлению  </w:t>
      </w:r>
    </w:p>
    <w:p w:rsidR="0037090C" w:rsidRPr="0037090C" w:rsidRDefault="0037090C" w:rsidP="00971066">
      <w:pPr>
        <w:widowControl w:val="0"/>
        <w:autoSpaceDE w:val="0"/>
        <w:autoSpaceDN w:val="0"/>
        <w:adjustRightInd w:val="0"/>
        <w:spacing w:after="0"/>
        <w:jc w:val="right"/>
        <w:rPr>
          <w:rFonts w:ascii="Times New Roman" w:hAnsi="Times New Roman" w:cs="Times New Roman"/>
          <w:bCs/>
          <w:sz w:val="20"/>
          <w:szCs w:val="20"/>
        </w:rPr>
      </w:pPr>
      <w:r w:rsidRPr="0037090C">
        <w:rPr>
          <w:rFonts w:ascii="Times New Roman" w:hAnsi="Times New Roman" w:cs="Times New Roman"/>
          <w:bCs/>
          <w:sz w:val="20"/>
          <w:szCs w:val="20"/>
        </w:rPr>
        <w:t xml:space="preserve">администрации муниципального района </w:t>
      </w:r>
    </w:p>
    <w:p w:rsidR="0037090C" w:rsidRPr="0037090C" w:rsidRDefault="0037090C" w:rsidP="00971066">
      <w:pPr>
        <w:widowControl w:val="0"/>
        <w:autoSpaceDE w:val="0"/>
        <w:autoSpaceDN w:val="0"/>
        <w:adjustRightInd w:val="0"/>
        <w:spacing w:after="0"/>
        <w:jc w:val="right"/>
        <w:rPr>
          <w:rFonts w:ascii="Times New Roman" w:hAnsi="Times New Roman" w:cs="Times New Roman"/>
          <w:bCs/>
          <w:sz w:val="20"/>
          <w:szCs w:val="20"/>
        </w:rPr>
      </w:pPr>
      <w:r w:rsidRPr="0037090C">
        <w:rPr>
          <w:rFonts w:ascii="Times New Roman" w:hAnsi="Times New Roman" w:cs="Times New Roman"/>
          <w:bCs/>
          <w:sz w:val="20"/>
          <w:szCs w:val="20"/>
        </w:rPr>
        <w:t>«Ижемский»</w:t>
      </w:r>
    </w:p>
    <w:p w:rsidR="0037090C" w:rsidRPr="0037090C" w:rsidRDefault="0037090C" w:rsidP="00971066">
      <w:pPr>
        <w:widowControl w:val="0"/>
        <w:autoSpaceDE w:val="0"/>
        <w:autoSpaceDN w:val="0"/>
        <w:adjustRightInd w:val="0"/>
        <w:spacing w:after="0"/>
        <w:jc w:val="right"/>
        <w:rPr>
          <w:rFonts w:ascii="Times New Roman" w:hAnsi="Times New Roman" w:cs="Times New Roman"/>
          <w:bCs/>
          <w:sz w:val="20"/>
          <w:szCs w:val="20"/>
        </w:rPr>
      </w:pPr>
      <w:r w:rsidRPr="0037090C">
        <w:rPr>
          <w:rFonts w:ascii="Times New Roman" w:hAnsi="Times New Roman" w:cs="Times New Roman"/>
          <w:bCs/>
          <w:sz w:val="20"/>
          <w:szCs w:val="20"/>
        </w:rPr>
        <w:t xml:space="preserve">от 01июня 2016 г № 367 </w:t>
      </w:r>
    </w:p>
    <w:p w:rsidR="0037090C" w:rsidRPr="0037090C" w:rsidRDefault="0037090C" w:rsidP="0037090C">
      <w:pPr>
        <w:widowControl w:val="0"/>
        <w:autoSpaceDE w:val="0"/>
        <w:autoSpaceDN w:val="0"/>
        <w:adjustRightInd w:val="0"/>
        <w:jc w:val="center"/>
        <w:rPr>
          <w:rFonts w:ascii="Times New Roman" w:hAnsi="Times New Roman" w:cs="Times New Roman"/>
          <w:bCs/>
          <w:sz w:val="20"/>
          <w:szCs w:val="20"/>
        </w:rPr>
      </w:pPr>
      <w:r w:rsidRPr="0037090C">
        <w:rPr>
          <w:rFonts w:ascii="Times New Roman" w:hAnsi="Times New Roman" w:cs="Times New Roman"/>
          <w:bCs/>
          <w:sz w:val="20"/>
          <w:szCs w:val="20"/>
        </w:rPr>
        <w:lastRenderedPageBreak/>
        <w:t xml:space="preserve">Изменения, вносимые в </w:t>
      </w:r>
      <w:r w:rsidRPr="0037090C">
        <w:rPr>
          <w:rFonts w:ascii="Times New Roman" w:hAnsi="Times New Roman" w:cs="Times New Roman"/>
          <w:sz w:val="20"/>
          <w:szCs w:val="20"/>
        </w:rPr>
        <w:t xml:space="preserve">приложение к постановлению </w:t>
      </w:r>
      <w:r w:rsidRPr="0037090C">
        <w:rPr>
          <w:rFonts w:ascii="Times New Roman" w:hAnsi="Times New Roman" w:cs="Times New Roman"/>
          <w:bCs/>
          <w:sz w:val="20"/>
          <w:szCs w:val="20"/>
        </w:rPr>
        <w:t>администрации муниципального района «Ижемский» от 15 июня  2015 года № 535 «Об утверждении административного регламента предоставления муниципальной услуги «Прием детей в дошкольные учреждения в первую очередь (для многодетных семей)» на территории муниципального района «Ижемский»</w:t>
      </w:r>
    </w:p>
    <w:p w:rsidR="0037090C" w:rsidRPr="0037090C" w:rsidRDefault="0037090C" w:rsidP="0037090C">
      <w:pPr>
        <w:widowControl w:val="0"/>
        <w:autoSpaceDE w:val="0"/>
        <w:autoSpaceDN w:val="0"/>
        <w:adjustRightInd w:val="0"/>
        <w:jc w:val="right"/>
        <w:rPr>
          <w:rFonts w:ascii="Times New Roman" w:hAnsi="Times New Roman" w:cs="Times New Roman"/>
          <w:bCs/>
          <w:sz w:val="20"/>
          <w:szCs w:val="20"/>
        </w:rPr>
      </w:pP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1. Раздел «Правовые основания для предоставления муниципальной услуги» дополнить, включив в него Федеральный закон от 24.11.1995 № 181 – ФЗ «О социальной защите инвалидов в Российской Федерации».</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2.  Название раздела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изложить в следующей редакции: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3.  Раздел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дополнить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p>
    <w:p w:rsidR="0037090C" w:rsidRPr="0037090C" w:rsidRDefault="0037090C">
      <w:pPr>
        <w:rPr>
          <w:rFonts w:ascii="Times New Roman" w:hAnsi="Times New Roman" w:cs="Times New Roman"/>
          <w:sz w:val="20"/>
          <w:szCs w:val="20"/>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97106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rPr>
              <w:drawing>
                <wp:inline distT="0" distB="0" distL="0" distR="0">
                  <wp:extent cx="714375" cy="876300"/>
                  <wp:effectExtent l="19050" t="0" r="9525" b="0"/>
                  <wp:docPr id="21" name="Рисунок 2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sz w:val="20"/>
          <w:szCs w:val="20"/>
        </w:rPr>
      </w:pPr>
    </w:p>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Ш У Ö М</w:t>
      </w:r>
    </w:p>
    <w:p w:rsidR="0037090C" w:rsidRPr="0037090C" w:rsidRDefault="0037090C" w:rsidP="0037090C">
      <w:pPr>
        <w:spacing w:after="0"/>
        <w:jc w:val="center"/>
        <w:rPr>
          <w:rFonts w:ascii="Times New Roman" w:hAnsi="Times New Roman" w:cs="Times New Roman"/>
          <w:b/>
          <w:bCs/>
          <w:i/>
          <w:sz w:val="20"/>
          <w:szCs w:val="20"/>
          <w:u w:val="single"/>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tabs>
          <w:tab w:val="left" w:pos="851"/>
        </w:tabs>
        <w:spacing w:after="0"/>
        <w:rPr>
          <w:rFonts w:ascii="Times New Roman" w:hAnsi="Times New Roman" w:cs="Times New Roman"/>
          <w:sz w:val="20"/>
          <w:szCs w:val="20"/>
        </w:rPr>
      </w:pPr>
      <w:r w:rsidRPr="0037090C">
        <w:rPr>
          <w:rFonts w:ascii="Times New Roman" w:hAnsi="Times New Roman" w:cs="Times New Roman"/>
          <w:sz w:val="20"/>
          <w:szCs w:val="20"/>
        </w:rPr>
        <w:t xml:space="preserve">от 01 июня 2016 года                                                                                     </w:t>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00971066">
        <w:rPr>
          <w:rFonts w:ascii="Times New Roman" w:hAnsi="Times New Roman" w:cs="Times New Roman"/>
          <w:sz w:val="20"/>
          <w:szCs w:val="20"/>
        </w:rPr>
        <w:tab/>
      </w:r>
      <w:r w:rsidRPr="0037090C">
        <w:rPr>
          <w:rFonts w:ascii="Times New Roman" w:hAnsi="Times New Roman" w:cs="Times New Roman"/>
          <w:sz w:val="20"/>
          <w:szCs w:val="20"/>
        </w:rPr>
        <w:t>№  368</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37090C" w:rsidRPr="0037090C" w:rsidRDefault="0037090C" w:rsidP="0037090C">
      <w:pPr>
        <w:pStyle w:val="ConsPlusTitle"/>
        <w:jc w:val="center"/>
        <w:rPr>
          <w:rFonts w:ascii="Times New Roman" w:hAnsi="Times New Roman" w:cs="Times New Roman"/>
        </w:rPr>
      </w:pPr>
      <w:r w:rsidRPr="0037090C">
        <w:rPr>
          <w:rFonts w:ascii="Times New Roman" w:hAnsi="Times New Roman" w:cs="Times New Roman"/>
        </w:rPr>
        <w:tab/>
        <w:t xml:space="preserve">  </w:t>
      </w:r>
    </w:p>
    <w:p w:rsidR="0037090C" w:rsidRPr="0037090C" w:rsidRDefault="0037090C" w:rsidP="0037090C">
      <w:pPr>
        <w:spacing w:line="240" w:lineRule="auto"/>
        <w:jc w:val="both"/>
        <w:rPr>
          <w:rStyle w:val="FontStyle13"/>
          <w:sz w:val="20"/>
          <w:szCs w:val="20"/>
        </w:rPr>
      </w:pPr>
      <w:r w:rsidRPr="0037090C">
        <w:rPr>
          <w:rFonts w:ascii="Times New Roman" w:hAnsi="Times New Roman" w:cs="Times New Roman"/>
          <w:sz w:val="20"/>
          <w:szCs w:val="20"/>
        </w:rPr>
        <w:tab/>
        <w:t xml:space="preserve"> В соответствии с Федеральным законом от 27 июля 2010 года  № 210-ФЗ «Об организации предоставления государственных и муниципальных услуг», </w:t>
      </w:r>
      <w:hyperlink r:id="rId14" w:history="1"/>
      <w:r w:rsidRPr="0037090C">
        <w:rPr>
          <w:rFonts w:ascii="Times New Roman" w:hAnsi="Times New Roman" w:cs="Times New Roman"/>
          <w:sz w:val="20"/>
          <w:szCs w:val="20"/>
        </w:rPr>
        <w:t xml:space="preserve"> Постановлением Правительства Российской Федерации от 22.12. 2012  № 1376 «Об утверждении Правил организации деятельности многофункциональных центров предоставления государственных и муниципальных услуг»,  руководствуясь Уставом муниципального образования муниципального района «Ижемский»,</w:t>
      </w:r>
      <w:r w:rsidRPr="0037090C">
        <w:rPr>
          <w:rStyle w:val="FontStyle13"/>
          <w:sz w:val="20"/>
          <w:szCs w:val="20"/>
        </w:rPr>
        <w:t xml:space="preserve">  </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tabs>
          <w:tab w:val="left" w:pos="851"/>
        </w:tabs>
        <w:spacing w:after="0" w:line="240" w:lineRule="auto"/>
        <w:jc w:val="both"/>
        <w:rPr>
          <w:rFonts w:ascii="Times New Roman" w:eastAsia="Times New Roman" w:hAnsi="Times New Roman" w:cs="Times New Roman"/>
          <w:sz w:val="20"/>
          <w:szCs w:val="20"/>
        </w:rPr>
      </w:pPr>
      <w:r w:rsidRPr="0037090C">
        <w:rPr>
          <w:rStyle w:val="FontStyle11"/>
          <w:sz w:val="20"/>
          <w:szCs w:val="20"/>
        </w:rPr>
        <w:t xml:space="preserve"> </w:t>
      </w:r>
      <w:r w:rsidRPr="0037090C">
        <w:rPr>
          <w:rStyle w:val="FontStyle11"/>
          <w:sz w:val="20"/>
          <w:szCs w:val="20"/>
        </w:rPr>
        <w:tab/>
      </w:r>
      <w:r w:rsidRPr="0037090C">
        <w:rPr>
          <w:rFonts w:ascii="Times New Roman" w:hAnsi="Times New Roman" w:cs="Times New Roman"/>
          <w:sz w:val="20"/>
          <w:szCs w:val="20"/>
        </w:rPr>
        <w:t>1. 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согласно приложению.</w:t>
      </w:r>
    </w:p>
    <w:p w:rsidR="0037090C" w:rsidRPr="0037090C" w:rsidRDefault="0037090C" w:rsidP="0037090C">
      <w:pPr>
        <w:tabs>
          <w:tab w:val="left" w:pos="851"/>
        </w:tabs>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sz w:val="20"/>
          <w:szCs w:val="20"/>
        </w:rPr>
        <w:tab/>
        <w:t>2. Разместить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в информационной системе «Портал и Реестр государственных услуг (функций) Республики Коми», на официальном сайте администрации муниципального района «Ижемский».</w:t>
      </w:r>
    </w:p>
    <w:p w:rsidR="0037090C" w:rsidRPr="0037090C" w:rsidRDefault="0037090C" w:rsidP="0037090C">
      <w:pPr>
        <w:tabs>
          <w:tab w:val="left" w:pos="851"/>
        </w:tabs>
        <w:spacing w:after="0" w:line="240" w:lineRule="auto"/>
        <w:ind w:firstLine="708"/>
        <w:jc w:val="both"/>
        <w:rPr>
          <w:rFonts w:ascii="Times New Roman" w:hAnsi="Times New Roman" w:cs="Times New Roman"/>
          <w:sz w:val="20"/>
          <w:szCs w:val="20"/>
        </w:rPr>
      </w:pPr>
      <w:r w:rsidRPr="0037090C">
        <w:rPr>
          <w:rFonts w:ascii="Times New Roman" w:hAnsi="Times New Roman" w:cs="Times New Roman"/>
          <w:sz w:val="20"/>
          <w:szCs w:val="20"/>
        </w:rPr>
        <w:t xml:space="preserve">  3. Признать утратившим силу постановление администрации муниципального района «Ижемский» от 08 октября 2015 года № 840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w:t>
      </w:r>
      <w:r w:rsidRPr="0037090C">
        <w:rPr>
          <w:rFonts w:ascii="Times New Roman" w:hAnsi="Times New Roman" w:cs="Times New Roman"/>
          <w:sz w:val="20"/>
          <w:szCs w:val="20"/>
        </w:rPr>
        <w:lastRenderedPageBreak/>
        <w:t>основного общего, среднего общего образования, а также дополнительного образования в общеобразовательных организациях».</w:t>
      </w:r>
    </w:p>
    <w:p w:rsidR="0037090C" w:rsidRPr="0037090C" w:rsidRDefault="0037090C" w:rsidP="0037090C">
      <w:pPr>
        <w:pStyle w:val="ConsPlusNormal"/>
        <w:tabs>
          <w:tab w:val="left" w:pos="851"/>
        </w:tabs>
        <w:ind w:firstLine="540"/>
        <w:jc w:val="both"/>
        <w:rPr>
          <w:rFonts w:ascii="Times New Roman" w:hAnsi="Times New Roman"/>
        </w:rPr>
      </w:pPr>
      <w:r w:rsidRPr="0037090C">
        <w:rPr>
          <w:rFonts w:ascii="Times New Roman" w:hAnsi="Times New Roman"/>
        </w:rPr>
        <w:t xml:space="preserve">    4. Контроль за исполнением настоящего постановления возложить на заместителя руководителя  администрации муниципального района «Ижемский» Р. Е. Селиверстова.</w:t>
      </w:r>
    </w:p>
    <w:p w:rsidR="0037090C" w:rsidRPr="0037090C" w:rsidRDefault="0037090C" w:rsidP="0037090C">
      <w:pPr>
        <w:pStyle w:val="ConsPlusNormal"/>
        <w:tabs>
          <w:tab w:val="left" w:pos="851"/>
          <w:tab w:val="left" w:pos="993"/>
        </w:tabs>
        <w:ind w:firstLine="540"/>
        <w:jc w:val="both"/>
        <w:rPr>
          <w:rFonts w:ascii="Times New Roman" w:hAnsi="Times New Roman"/>
        </w:rPr>
      </w:pPr>
      <w:r w:rsidRPr="0037090C">
        <w:rPr>
          <w:rFonts w:ascii="Times New Roman" w:hAnsi="Times New Roman"/>
        </w:rPr>
        <w:t xml:space="preserve">    5. Настоящее постановление вступает в силу со дня  его официального опубликования (обнародования).</w:t>
      </w:r>
    </w:p>
    <w:p w:rsidR="0037090C" w:rsidRPr="0037090C" w:rsidRDefault="0037090C" w:rsidP="0037090C">
      <w:pPr>
        <w:pStyle w:val="ConsPlusNormal"/>
        <w:tabs>
          <w:tab w:val="left" w:pos="851"/>
        </w:tabs>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pStyle w:val="Style2"/>
        <w:widowControl/>
        <w:tabs>
          <w:tab w:val="left" w:pos="426"/>
          <w:tab w:val="left" w:pos="567"/>
          <w:tab w:val="left" w:pos="941"/>
        </w:tabs>
        <w:spacing w:before="10" w:line="240" w:lineRule="auto"/>
        <w:ind w:firstLine="0"/>
        <w:rPr>
          <w:rStyle w:val="FontStyle11"/>
          <w:sz w:val="20"/>
          <w:szCs w:val="20"/>
        </w:rPr>
      </w:pPr>
    </w:p>
    <w:p w:rsidR="0037090C" w:rsidRPr="0037090C" w:rsidRDefault="0037090C" w:rsidP="0037090C">
      <w:pPr>
        <w:tabs>
          <w:tab w:val="left" w:pos="567"/>
          <w:tab w:val="left" w:pos="709"/>
        </w:tabs>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Руководитель администрации</w:t>
      </w:r>
    </w:p>
    <w:p w:rsidR="0037090C" w:rsidRPr="0037090C" w:rsidRDefault="0037090C" w:rsidP="0037090C">
      <w:pPr>
        <w:tabs>
          <w:tab w:val="left" w:pos="426"/>
        </w:tabs>
        <w:autoSpaceDE w:val="0"/>
        <w:autoSpaceDN w:val="0"/>
        <w:adjustRightInd w:val="0"/>
        <w:spacing w:after="24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муниципального района «Ижемский»                                         </w:t>
      </w:r>
      <w:r w:rsidR="00971066">
        <w:rPr>
          <w:rFonts w:ascii="Times New Roman" w:eastAsia="Times New Roman" w:hAnsi="Times New Roman" w:cs="Times New Roman"/>
          <w:sz w:val="20"/>
          <w:szCs w:val="20"/>
        </w:rPr>
        <w:tab/>
      </w:r>
      <w:r w:rsidR="00971066">
        <w:rPr>
          <w:rFonts w:ascii="Times New Roman" w:eastAsia="Times New Roman" w:hAnsi="Times New Roman" w:cs="Times New Roman"/>
          <w:sz w:val="20"/>
          <w:szCs w:val="20"/>
        </w:rPr>
        <w:tab/>
      </w:r>
      <w:r w:rsidR="00971066">
        <w:rPr>
          <w:rFonts w:ascii="Times New Roman" w:eastAsia="Times New Roman" w:hAnsi="Times New Roman" w:cs="Times New Roman"/>
          <w:sz w:val="20"/>
          <w:szCs w:val="20"/>
        </w:rPr>
        <w:tab/>
      </w:r>
      <w:r w:rsidR="00971066">
        <w:rPr>
          <w:rFonts w:ascii="Times New Roman" w:eastAsia="Times New Roman" w:hAnsi="Times New Roman" w:cs="Times New Roman"/>
          <w:sz w:val="20"/>
          <w:szCs w:val="20"/>
        </w:rPr>
        <w:tab/>
      </w:r>
      <w:r w:rsidR="00971066">
        <w:rPr>
          <w:rFonts w:ascii="Times New Roman" w:eastAsia="Times New Roman" w:hAnsi="Times New Roman" w:cs="Times New Roman"/>
          <w:sz w:val="20"/>
          <w:szCs w:val="20"/>
        </w:rPr>
        <w:tab/>
      </w:r>
      <w:r w:rsidRPr="0037090C">
        <w:rPr>
          <w:rFonts w:ascii="Times New Roman" w:eastAsia="Times New Roman" w:hAnsi="Times New Roman" w:cs="Times New Roman"/>
          <w:sz w:val="20"/>
          <w:szCs w:val="20"/>
        </w:rPr>
        <w:t xml:space="preserve">Л.И. Терентьева  </w:t>
      </w:r>
    </w:p>
    <w:p w:rsidR="0037090C" w:rsidRPr="0037090C" w:rsidRDefault="0037090C" w:rsidP="0037090C">
      <w:pPr>
        <w:tabs>
          <w:tab w:val="left" w:pos="426"/>
        </w:tabs>
        <w:autoSpaceDE w:val="0"/>
        <w:autoSpaceDN w:val="0"/>
        <w:adjustRightInd w:val="0"/>
        <w:spacing w:after="240" w:line="240" w:lineRule="auto"/>
        <w:jc w:val="both"/>
        <w:rPr>
          <w:rFonts w:ascii="Times New Roman" w:eastAsia="Times New Roman" w:hAnsi="Times New Roman" w:cs="Times New Roman"/>
          <w:sz w:val="20"/>
          <w:szCs w:val="20"/>
        </w:rPr>
      </w:pPr>
    </w:p>
    <w:p w:rsidR="0037090C" w:rsidRPr="0037090C" w:rsidRDefault="0037090C" w:rsidP="0037090C">
      <w:pPr>
        <w:pStyle w:val="ConsPlusTitle"/>
        <w:tabs>
          <w:tab w:val="left" w:pos="567"/>
          <w:tab w:val="left" w:pos="709"/>
        </w:tabs>
        <w:ind w:firstLine="709"/>
        <w:jc w:val="right"/>
        <w:rPr>
          <w:rFonts w:ascii="Times New Roman" w:hAnsi="Times New Roman" w:cs="Times New Roman"/>
          <w:b w:val="0"/>
        </w:rPr>
      </w:pPr>
      <w:r w:rsidRPr="0037090C">
        <w:rPr>
          <w:rFonts w:ascii="Times New Roman" w:hAnsi="Times New Roman" w:cs="Times New Roman"/>
        </w:rPr>
        <w:t xml:space="preserve">                               </w:t>
      </w:r>
      <w:r w:rsidRPr="0037090C">
        <w:rPr>
          <w:rFonts w:ascii="Times New Roman" w:hAnsi="Times New Roman" w:cs="Times New Roman"/>
          <w:b w:val="0"/>
        </w:rPr>
        <w:t xml:space="preserve">Приложение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к постановлению  администрации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муниципального района «Ижемский» </w:t>
      </w:r>
    </w:p>
    <w:p w:rsidR="0037090C" w:rsidRPr="0037090C" w:rsidRDefault="0037090C" w:rsidP="0037090C">
      <w:pPr>
        <w:pStyle w:val="ConsPlusTitle"/>
        <w:rPr>
          <w:rFonts w:ascii="Times New Roman" w:hAnsi="Times New Roman" w:cs="Times New Roman"/>
          <w:b w:val="0"/>
        </w:rPr>
      </w:pPr>
      <w:r w:rsidRPr="0037090C">
        <w:rPr>
          <w:rFonts w:ascii="Times New Roman" w:hAnsi="Times New Roman" w:cs="Times New Roman"/>
          <w:b w:val="0"/>
        </w:rPr>
        <w:t xml:space="preserve">                                                                                                           от 01 июня 2016 года № 368 </w:t>
      </w:r>
    </w:p>
    <w:p w:rsidR="0037090C" w:rsidRPr="0037090C" w:rsidRDefault="0037090C" w:rsidP="0037090C">
      <w:pPr>
        <w:pStyle w:val="ConsPlusTitle"/>
        <w:ind w:firstLine="709"/>
        <w:jc w:val="center"/>
        <w:rPr>
          <w:rFonts w:ascii="Times New Roman" w:hAnsi="Times New Roman" w:cs="Times New Roman"/>
          <w:b w:val="0"/>
        </w:rPr>
      </w:pPr>
      <w:r w:rsidRPr="0037090C">
        <w:rPr>
          <w:rFonts w:ascii="Times New Roman" w:hAnsi="Times New Roman" w:cs="Times New Roman"/>
          <w:b w:val="0"/>
        </w:rPr>
        <w:t xml:space="preserve">                                                                                                                        </w:t>
      </w:r>
    </w:p>
    <w:p w:rsidR="0037090C" w:rsidRPr="0037090C" w:rsidRDefault="0037090C" w:rsidP="0037090C">
      <w:pPr>
        <w:pStyle w:val="ConsPlusTitle"/>
        <w:jc w:val="center"/>
        <w:rPr>
          <w:rFonts w:ascii="Times New Roman" w:hAnsi="Times New Roman" w:cs="Times New Roman"/>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АДМИНИСТРАТИВНЫЙ РЕГЛАМЕНТ</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eastAsia="Times New Roman" w:hAnsi="Times New Roman" w:cs="Times New Roman"/>
          <w:b/>
          <w:bCs/>
          <w:sz w:val="20"/>
          <w:szCs w:val="20"/>
        </w:rPr>
        <w:t xml:space="preserve">предоставления муниципальной услуги  </w:t>
      </w:r>
      <w:r w:rsidRPr="0037090C">
        <w:rPr>
          <w:rFonts w:ascii="Times New Roman" w:hAnsi="Times New Roman" w:cs="Times New Roman"/>
          <w:b/>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Pr="0037090C">
        <w:rPr>
          <w:rFonts w:ascii="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37090C">
        <w:rPr>
          <w:rFonts w:ascii="Times New Roman" w:eastAsia="Calibri" w:hAnsi="Times New Roman" w:cs="Times New Roman"/>
          <w:b/>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37090C" w:rsidRPr="0037090C" w:rsidRDefault="0037090C" w:rsidP="0037090C">
      <w:pPr>
        <w:widowControl w:val="0"/>
        <w:tabs>
          <w:tab w:val="left" w:pos="709"/>
        </w:tabs>
        <w:autoSpaceDE w:val="0"/>
        <w:autoSpaceDN w:val="0"/>
        <w:adjustRightInd w:val="0"/>
        <w:spacing w:after="24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w:t>
      </w:r>
      <w:r w:rsidRPr="0037090C">
        <w:rPr>
          <w:rFonts w:ascii="Times New Roman" w:eastAsia="Times New Roman" w:hAnsi="Times New Roman" w:cs="Times New Roman"/>
          <w:sz w:val="20"/>
          <w:szCs w:val="20"/>
        </w:rPr>
        <w:t>. Общие положения</w:t>
      </w:r>
    </w:p>
    <w:p w:rsidR="0037090C" w:rsidRPr="0037090C" w:rsidRDefault="0037090C" w:rsidP="0037090C">
      <w:pPr>
        <w:widowControl w:val="0"/>
        <w:autoSpaceDE w:val="0"/>
        <w:autoSpaceDN w:val="0"/>
        <w:adjustRightInd w:val="0"/>
        <w:spacing w:after="24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Предмет регулирования административного регламента</w:t>
      </w:r>
    </w:p>
    <w:p w:rsidR="0037090C" w:rsidRPr="0037090C" w:rsidRDefault="0037090C" w:rsidP="0037090C">
      <w:pPr>
        <w:tabs>
          <w:tab w:val="left" w:pos="567"/>
          <w:tab w:val="left" w:pos="709"/>
        </w:tabs>
        <w:autoSpaceDE w:val="0"/>
        <w:autoSpaceDN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 xml:space="preserve">  1.1. Административный регламент предоставления муниципальной услуги  </w:t>
      </w:r>
      <w:r w:rsidRPr="0037090C">
        <w:rPr>
          <w:rFonts w:ascii="Times New Roman" w:hAnsi="Times New Roman" w:cs="Times New Roman"/>
          <w:sz w:val="20"/>
          <w:szCs w:val="20"/>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r w:rsidRPr="0037090C">
        <w:rPr>
          <w:rFonts w:ascii="Times New Roman" w:eastAsia="Calibri" w:hAnsi="Times New Roman" w:cs="Times New Roman"/>
          <w:sz w:val="20"/>
          <w:szCs w:val="20"/>
        </w:rPr>
        <w:t>(далее - административный регламент), определяет порядок, сроки и последовательность действий (административных процедур) Управления образования администрации муниципального района «Ижемский»  (далее – Орган), муниципальных общеобразовательных организаций, расположенных на территории муниципального образования муниципального района «Ижемский» (далее – ООО),</w:t>
      </w:r>
      <w:r w:rsidRPr="0037090C">
        <w:rPr>
          <w:rFonts w:ascii="Times New Roman" w:hAnsi="Times New Roman" w:cs="Times New Roman"/>
          <w:sz w:val="20"/>
          <w:szCs w:val="20"/>
        </w:rPr>
        <w:t xml:space="preserve"> муниципального автономного учреждения  «Многофункциональный центр предоставления государственных и муниципальных услуг»  муниципального образования муниципального района «Ижемский» (далее – МФЦ), </w:t>
      </w:r>
      <w:r w:rsidRPr="0037090C">
        <w:rPr>
          <w:rFonts w:ascii="Times New Roman" w:eastAsia="Calibri" w:hAnsi="Times New Roman" w:cs="Times New Roman"/>
          <w:sz w:val="20"/>
          <w:szCs w:val="20"/>
        </w:rPr>
        <w:t xml:space="preserve"> формы контроля за исполнением административного регламента,  ответственность должностных лиц органов, предоставляющих муниципальную услугу,  за несоблюдение ими требований административного регламента</w:t>
      </w: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 xml:space="preserve">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информации </w:t>
      </w:r>
      <w:r w:rsidRPr="0037090C">
        <w:rPr>
          <w:rFonts w:ascii="Times New Roman" w:hAnsi="Times New Roman" w:cs="Times New Roman"/>
          <w:sz w:val="20"/>
          <w:szCs w:val="20"/>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Pr="0037090C">
        <w:rPr>
          <w:rFonts w:ascii="Times New Roman" w:eastAsia="Calibri" w:hAnsi="Times New Roman" w:cs="Times New Roman"/>
          <w:sz w:val="20"/>
          <w:szCs w:val="20"/>
        </w:rPr>
        <w:t xml:space="preserve">  (далее – муниципальная услуга).</w:t>
      </w:r>
    </w:p>
    <w:p w:rsidR="0037090C" w:rsidRPr="0037090C" w:rsidRDefault="0037090C" w:rsidP="0037090C">
      <w:pPr>
        <w:tabs>
          <w:tab w:val="left" w:pos="567"/>
          <w:tab w:val="left" w:pos="709"/>
        </w:tabs>
        <w:autoSpaceDE w:val="0"/>
        <w:autoSpaceDN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 муниципального района «Ижемский».</w:t>
      </w:r>
    </w:p>
    <w:p w:rsidR="0037090C" w:rsidRPr="0037090C" w:rsidRDefault="0037090C" w:rsidP="0037090C">
      <w:pPr>
        <w:tabs>
          <w:tab w:val="left" w:pos="567"/>
          <w:tab w:val="left" w:pos="709"/>
        </w:tabs>
        <w:autoSpaceDE w:val="0"/>
        <w:autoSpaceDN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tabs>
          <w:tab w:val="left" w:pos="567"/>
          <w:tab w:val="left" w:pos="709"/>
        </w:tabs>
        <w:autoSpaceDE w:val="0"/>
        <w:autoSpaceDN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autoSpaceDE w:val="0"/>
        <w:autoSpaceDN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Круг заявителей</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1.2. Заявителями являются  физические лица (в том числе индивидуальные предприниматели) и юридические лица.</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37090C">
        <w:rPr>
          <w:rFonts w:ascii="Times New Roman" w:eastAsia="Calibri" w:hAnsi="Times New Roman" w:cs="Times New Roman"/>
          <w:bCs/>
          <w:sz w:val="20"/>
          <w:szCs w:val="20"/>
        </w:rPr>
        <w:t>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Требования к порядку информирования</w:t>
      </w:r>
    </w:p>
    <w:p w:rsidR="0037090C" w:rsidRPr="0037090C" w:rsidRDefault="0037090C" w:rsidP="0037090C">
      <w:pPr>
        <w:widowControl w:val="0"/>
        <w:autoSpaceDE w:val="0"/>
        <w:autoSpaceDN w:val="0"/>
        <w:adjustRightInd w:val="0"/>
        <w:spacing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1.4. Информация о порядке предоставления муниципальной услуги  размещается:</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ООО, МФЦ;</w:t>
      </w:r>
      <w:r w:rsidRPr="0037090C">
        <w:rPr>
          <w:rFonts w:ascii="Times New Roman" w:hAnsi="Times New Roman" w:cs="Times New Roman"/>
          <w:sz w:val="20"/>
          <w:szCs w:val="20"/>
        </w:rPr>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xml:space="preserve">            -  в электронном виде в информационно-телекоммуникационной сети Интернет (далее – сеть Интернет):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Calibri" w:hAnsi="Times New Roman" w:cs="Times New Roman"/>
          <w:sz w:val="20"/>
          <w:szCs w:val="20"/>
        </w:rPr>
        <w:t xml:space="preserve">            - на официальных сайтах Органа, ООО, МФЦ;</w:t>
      </w:r>
      <w:r w:rsidRPr="0037090C">
        <w:rPr>
          <w:rFonts w:ascii="Times New Roman" w:hAnsi="Times New Roman" w:cs="Times New Roman"/>
          <w:sz w:val="20"/>
          <w:szCs w:val="20"/>
        </w:rPr>
        <w:t xml:space="preserve"> </w:t>
      </w:r>
    </w:p>
    <w:p w:rsidR="0037090C" w:rsidRPr="0037090C" w:rsidRDefault="0037090C" w:rsidP="0037090C">
      <w:pPr>
        <w:pStyle w:val="ConsPlusNormal"/>
        <w:tabs>
          <w:tab w:val="left" w:pos="709"/>
          <w:tab w:val="left" w:pos="851"/>
        </w:tabs>
        <w:ind w:firstLine="540"/>
        <w:jc w:val="both"/>
        <w:rPr>
          <w:rFonts w:ascii="Times New Roman" w:eastAsia="Calibri" w:hAnsi="Times New Roman"/>
        </w:rPr>
      </w:pPr>
      <w:r w:rsidRPr="0037090C">
        <w:rPr>
          <w:rFonts w:ascii="Times New Roman" w:hAnsi="Times New Roman"/>
        </w:rPr>
        <w:t xml:space="preserve">    -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(http://pgu.rkomi.ru/) (далее - порталы государственных и муниципальных услуг (функций));</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Информацию о порядке предоставления муниципальной услуги можно получить:</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ООО, МФЦ;</w:t>
      </w:r>
      <w:r w:rsidRPr="0037090C">
        <w:rPr>
          <w:rFonts w:ascii="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ООО, МФЦ;</w:t>
      </w:r>
      <w:r w:rsidRPr="0037090C">
        <w:rPr>
          <w:rFonts w:ascii="Times New Roman" w:hAnsi="Times New Roman" w:cs="Times New Roman"/>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ООО,  МФЦ,    в том числе по электронной почте;</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порядке предоставления муниципальной услуги  должна содержать: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 порядке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категории заявителей;</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Calibri" w:hAnsi="Times New Roman" w:cs="Times New Roman"/>
          <w:sz w:val="20"/>
          <w:szCs w:val="20"/>
        </w:rPr>
        <w:t xml:space="preserve">           - адрес Органа, ООО, МФЦ для приема документов, необходимых для предоставления муниципальной услуги, режим работы Органа, ООО, МФЦ;</w:t>
      </w:r>
      <w:r w:rsidRPr="0037090C">
        <w:rPr>
          <w:rFonts w:ascii="Times New Roman" w:hAnsi="Times New Roman" w:cs="Times New Roman"/>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порядок передачи результата заявителю;</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которые необходимо указать в заявлении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срок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eastAsia="Calibri" w:hAnsi="Times New Roman"/>
        </w:rPr>
        <w:t xml:space="preserve">   - сведения о порядке обжалования действий (бездействия) и решений должностных лиц;</w:t>
      </w:r>
      <w:r w:rsidRPr="0037090C">
        <w:rPr>
          <w:rFonts w:ascii="Times New Roman" w:hAnsi="Times New Roman"/>
        </w:rPr>
        <w:t xml:space="preserve">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источник получения документов, необходимых для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время приема и выдачи документов.</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лично.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eastAsia="Calibri" w:hAnsi="Times New Roman" w:cs="Times New Roman"/>
          <w:sz w:val="20"/>
          <w:szCs w:val="20"/>
        </w:rPr>
        <w:t xml:space="preserve">           Консультации по процедуре предоставления муниципальной услуги осуществляются специалистами Органа, ООО, МФЦ в соответствии с должностными инструкциями.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ответах на телефонные звонки и личные обращения специалисты Органа, ООО, МФЦ, ответственные за информирование, подробно, четко и в вежливой форме информируют обратившихся заявителей по интересующим их вопросам.</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Устное информирование каждого обратившегося за информацией заявителя осуществляется не более 15 минут.</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Calibri" w:hAnsi="Times New Roman" w:cs="Times New Roman"/>
          <w:sz w:val="20"/>
          <w:szCs w:val="20"/>
        </w:rPr>
        <w:t xml:space="preserve">            В случае если для подготовки ответа на устное обращение требуется более продолжительное время  специалисты Органа, ООО, МФЦ, ответственные за информирование, предлагают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ООО, МФЦ.</w:t>
      </w:r>
      <w:r w:rsidRPr="0037090C">
        <w:rPr>
          <w:rFonts w:ascii="Times New Roman" w:hAnsi="Times New Roman" w:cs="Times New Roman"/>
          <w:sz w:val="20"/>
          <w:szCs w:val="20"/>
        </w:rPr>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предоставление информации, необходимой заявителю, не представляется возможным посредством телефона,  специалисты  Органа, ООО, МФЦ,   принявшие телефонный звонок, разъясняют заявителю право обратиться с письменным обращением в Орган, ОО,  МФЦ  и требования к оформлению обращения.</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Ответ на письменное обращение, поступившее в Орган, ООО, МФЦ</w:t>
      </w:r>
      <w:r w:rsidRPr="0037090C">
        <w:rPr>
          <w:rFonts w:ascii="Times New Roman" w:hAnsi="Times New Roman" w:cs="Times New Roman"/>
          <w:sz w:val="20"/>
          <w:szCs w:val="20"/>
        </w:rPr>
        <w:t xml:space="preserve"> </w:t>
      </w:r>
      <w:r w:rsidRPr="0037090C">
        <w:rPr>
          <w:rFonts w:ascii="Times New Roman" w:eastAsia="Calibri" w:hAnsi="Times New Roman" w:cs="Times New Roman"/>
          <w:sz w:val="20"/>
          <w:szCs w:val="20"/>
        </w:rPr>
        <w:t xml:space="preserve"> направляется заявителю в срок, не превышающий 30 календарных дней со дня регистрации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Calibri" w:hAnsi="Times New Roman" w:cs="Times New Roman"/>
          <w:sz w:val="20"/>
          <w:szCs w:val="20"/>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 ООО, МФЦ;</w:t>
      </w:r>
      <w:r w:rsidRPr="0037090C">
        <w:rPr>
          <w:rFonts w:ascii="Times New Roman" w:hAnsi="Times New Roman" w:cs="Times New Roman"/>
          <w:sz w:val="20"/>
          <w:szCs w:val="20"/>
        </w:rPr>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Calibri" w:hAnsi="Times New Roman" w:cs="Times New Roman"/>
          <w:sz w:val="20"/>
          <w:szCs w:val="20"/>
        </w:rPr>
        <w:t xml:space="preserve">           Прием документов, необходимых для предоставления муниципальной услуги, осуществляется в Органе, ООО, МФЦ;</w:t>
      </w:r>
      <w:r w:rsidRPr="0037090C">
        <w:rPr>
          <w:rFonts w:ascii="Times New Roman" w:hAnsi="Times New Roman" w:cs="Times New Roman"/>
          <w:sz w:val="20"/>
          <w:szCs w:val="20"/>
        </w:rPr>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справочных телефонах, адресах электронной почты, адресах местонахождения, режиме работы и приеме заявителей в Органе, ООО, МФЦ  содержится в Приложении 1 к настоящему административному регламенту.</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24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II</w:t>
      </w:r>
      <w:r w:rsidRPr="0037090C">
        <w:rPr>
          <w:rFonts w:ascii="Times New Roman" w:eastAsia="Times New Roman" w:hAnsi="Times New Roman" w:cs="Times New Roman"/>
          <w:sz w:val="20"/>
          <w:szCs w:val="20"/>
        </w:rPr>
        <w:t>. Стандарт предоставления муниципальной услуги</w:t>
      </w:r>
    </w:p>
    <w:p w:rsidR="0037090C" w:rsidRPr="0037090C" w:rsidRDefault="0037090C" w:rsidP="0037090C">
      <w:pPr>
        <w:widowControl w:val="0"/>
        <w:autoSpaceDE w:val="0"/>
        <w:autoSpaceDN w:val="0"/>
        <w:adjustRightInd w:val="0"/>
        <w:spacing w:after="24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Наименование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2.1. Наименование муниципальной услуги: </w:t>
      </w:r>
      <w:r w:rsidRPr="0037090C">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Наименование органа, предоставляющего муниципальную услугу</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tabs>
          <w:tab w:val="num" w:pos="-142"/>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hAnsi="Times New Roman" w:cs="Times New Roman"/>
          <w:sz w:val="20"/>
          <w:szCs w:val="20"/>
        </w:rPr>
        <w:lastRenderedPageBreak/>
        <w:t xml:space="preserve">  2.2. Предоставление муниципальной услуги осуществляется Управлением образования администрации муниципального района «Ижемский»,  муниципальными образовательными организациями </w:t>
      </w:r>
      <w:r w:rsidRPr="0037090C">
        <w:rPr>
          <w:rFonts w:ascii="Times New Roman" w:eastAsia="Times New Roman" w:hAnsi="Times New Roman" w:cs="Times New Roman"/>
          <w:sz w:val="20"/>
          <w:szCs w:val="20"/>
        </w:rPr>
        <w:t xml:space="preserve">муниципального образования муниципального района «Ижемский». </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Органы и организации, участвующие в предоставлении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муниципальной услуги, обращение в которые необходимо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2.3. Для получения муниципальной услуги заявитель должен обратиться в одну из следующих организаций, участвующих в предоставлении муниципальной услуги: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2.3.1. МФЦ - в части приема и регистрации документов у заявителя, уведомления и выдачи результата муниципальной услуги заявителю.</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Times New Roman" w:hAnsi="Times New Roman" w:cs="Times New Roman"/>
          <w:sz w:val="20"/>
          <w:szCs w:val="20"/>
        </w:rPr>
        <w:t xml:space="preserve">2.3.2.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xml:space="preserve">, ООО – в части приема и регистрации документов у заявителя, принятия решения, выдачи результата предоставления муниципальной услуги. </w:t>
      </w:r>
    </w:p>
    <w:p w:rsidR="0037090C" w:rsidRPr="0037090C" w:rsidRDefault="0037090C" w:rsidP="0037090C">
      <w:pPr>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Результат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2.4. Результатом предоставления муниципальной услуги является: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r w:rsidRPr="0037090C">
        <w:rPr>
          <w:rFonts w:ascii="Times New Roman" w:eastAsia="Times New Roman" w:hAnsi="Times New Roman" w:cs="Times New Roman"/>
          <w:iCs/>
          <w:sz w:val="20"/>
          <w:szCs w:val="20"/>
        </w:rPr>
        <w:t xml:space="preserve">   - предоставление информации </w:t>
      </w:r>
      <w:r w:rsidRPr="0037090C">
        <w:rPr>
          <w:rFonts w:ascii="Times New Roman" w:hAnsi="Times New Roman" w:cs="Times New Roman"/>
          <w:sz w:val="20"/>
          <w:szCs w:val="20"/>
        </w:rPr>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r w:rsidRPr="0037090C">
        <w:rPr>
          <w:rFonts w:ascii="Times New Roman" w:eastAsia="Times New Roman" w:hAnsi="Times New Roman" w:cs="Times New Roman"/>
          <w:iCs/>
          <w:sz w:val="20"/>
          <w:szCs w:val="20"/>
        </w:rPr>
        <w:t xml:space="preserve"> (далее – решение о предоставлении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bCs/>
          <w:iCs/>
        </w:rPr>
        <w:t xml:space="preserve">            - отказ в предоставлении информации</w:t>
      </w:r>
      <w:r w:rsidRPr="0037090C">
        <w:rPr>
          <w:rFonts w:ascii="Times New Roman" w:hAnsi="Times New Roman"/>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Pr="0037090C">
        <w:rPr>
          <w:rFonts w:ascii="Times New Roman" w:hAnsi="Times New Roman"/>
          <w:iCs/>
        </w:rPr>
        <w:t xml:space="preserve">  (далее - решение об отказе в  предоставлении муниципальной услуги).</w:t>
      </w:r>
      <w:r w:rsidRPr="0037090C">
        <w:rPr>
          <w:rFonts w:ascii="Times New Roman" w:hAnsi="Times New Roman"/>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r w:rsidRPr="0037090C">
        <w:rPr>
          <w:rFonts w:ascii="Times New Roman" w:eastAsia="Times New Roman" w:hAnsi="Times New Roman" w:cs="Times New Roman"/>
          <w:iCs/>
          <w:sz w:val="20"/>
          <w:szCs w:val="20"/>
        </w:rPr>
        <w:t xml:space="preserve"> </w:t>
      </w:r>
    </w:p>
    <w:p w:rsidR="0037090C" w:rsidRPr="0037090C" w:rsidRDefault="0037090C" w:rsidP="0037090C">
      <w:pPr>
        <w:widowControl w:val="0"/>
        <w:tabs>
          <w:tab w:val="left" w:pos="709"/>
        </w:tabs>
        <w:autoSpaceDE w:val="0"/>
        <w:autoSpaceDN w:val="0"/>
        <w:adjustRightInd w:val="0"/>
        <w:spacing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Срок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2.5. Срок предоставления муниципальной услуги составляет 15  рабочих дней, исчисляемых со дня регистрации заявления с документами, необходимыми для предоставления муниципальной услуги.</w:t>
      </w:r>
    </w:p>
    <w:p w:rsidR="0037090C" w:rsidRPr="0037090C" w:rsidRDefault="0037090C" w:rsidP="003709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Правовые основания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37090C" w:rsidRPr="0037090C" w:rsidRDefault="0037090C" w:rsidP="0037090C">
      <w:pPr>
        <w:pStyle w:val="ConsPlusNormal"/>
        <w:tabs>
          <w:tab w:val="left" w:pos="709"/>
          <w:tab w:val="left" w:pos="851"/>
        </w:tabs>
        <w:ind w:firstLine="708"/>
        <w:jc w:val="both"/>
        <w:rPr>
          <w:rFonts w:ascii="Times New Roman" w:hAnsi="Times New Roman"/>
        </w:rPr>
      </w:pPr>
      <w:r w:rsidRPr="0037090C">
        <w:rPr>
          <w:rFonts w:ascii="Times New Roman" w:hAnsi="Times New Roman"/>
        </w:rPr>
        <w:t>- Конституцией Российской Федерации 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 11-ФКЗ, принятой всенародным голосованием 12.12.1993   (</w:t>
      </w:r>
      <w:r w:rsidRPr="0037090C">
        <w:rPr>
          <w:rFonts w:ascii="Times New Roman" w:eastAsiaTheme="minorEastAsia" w:hAnsi="Times New Roman"/>
        </w:rPr>
        <w:t>«Собрание законодательства РФ», 2014, №  31, ст. 4398</w:t>
      </w:r>
      <w:r w:rsidRPr="0037090C">
        <w:rPr>
          <w:rFonts w:ascii="Times New Roman" w:hAnsi="Times New Roman"/>
        </w:rPr>
        <w:t>);</w:t>
      </w:r>
    </w:p>
    <w:p w:rsidR="0037090C" w:rsidRPr="0037090C" w:rsidRDefault="0037090C" w:rsidP="0037090C">
      <w:pPr>
        <w:pStyle w:val="ConsPlusNormal"/>
        <w:tabs>
          <w:tab w:val="left" w:pos="709"/>
        </w:tabs>
        <w:jc w:val="both"/>
        <w:rPr>
          <w:rFonts w:ascii="Times New Roman" w:eastAsiaTheme="minorHAnsi" w:hAnsi="Times New Roman"/>
          <w:lang w:eastAsia="en-US"/>
        </w:rPr>
      </w:pPr>
      <w:r w:rsidRPr="0037090C">
        <w:rPr>
          <w:rFonts w:ascii="Times New Roman" w:hAnsi="Times New Roman"/>
        </w:rPr>
        <w:t>- Федеральным законом от 24.11.1995 № 181-ФЗ (ред. 14.12.2015) «О социальной защите инвалидов в Российской Федерации» (</w:t>
      </w:r>
      <w:r w:rsidRPr="0037090C">
        <w:rPr>
          <w:rFonts w:ascii="Times New Roman" w:eastAsiaTheme="minorHAnsi" w:hAnsi="Times New Roman"/>
          <w:lang w:eastAsia="en-US"/>
        </w:rPr>
        <w:t>«Российская газета», 1995, № 234);</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Федеральным </w:t>
      </w:r>
      <w:hyperlink r:id="rId15" w:history="1">
        <w:r w:rsidRPr="0037090C">
          <w:rPr>
            <w:rFonts w:ascii="Times New Roman" w:hAnsi="Times New Roman"/>
          </w:rPr>
          <w:t>законом</w:t>
        </w:r>
      </w:hyperlink>
      <w:r w:rsidRPr="0037090C">
        <w:rPr>
          <w:rFonts w:ascii="Times New Roman" w:hAnsi="Times New Roman"/>
        </w:rPr>
        <w:t xml:space="preserve"> от 24.07.1998 № 124-ФЗ «Об основных гарантиях прав детей в Российской Федерации» («Собрание законодательства Российской Федерации», 1998, № 31, ст. 3802);</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Федеральным законом от 06.10.2003  № 131-ФЗ  (ред. от 30.12.2015) «Об общих принципах организации местного самоуправления в Российской Федерации» («Собрание законодательства Российской Федерации», 2003, № 40, ст. 3822);</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Федеральным законом от 29.12.2012 № 273-ФЗ (ред. от 31.12.2014, с изм. от 06.04.2015) «Об образовании в Российской Федерации» («Собрание законодательства Российской Федерации», 2012, № 53 (ч. 1), ст. 7598);</w:t>
      </w:r>
    </w:p>
    <w:p w:rsidR="0037090C" w:rsidRPr="0037090C" w:rsidRDefault="0037090C" w:rsidP="0037090C">
      <w:pPr>
        <w:pStyle w:val="ConsPlusNormal"/>
        <w:tabs>
          <w:tab w:val="left" w:pos="709"/>
        </w:tabs>
        <w:jc w:val="both"/>
        <w:rPr>
          <w:rFonts w:ascii="Times New Roman" w:hAnsi="Times New Roman"/>
          <w:color w:val="FF0000"/>
        </w:rPr>
      </w:pPr>
      <w:r w:rsidRPr="0037090C">
        <w:rPr>
          <w:rFonts w:ascii="Times New Roman" w:hAnsi="Times New Roman"/>
        </w:rPr>
        <w:t>- Федеральным законом от 27.07.2010 № 210-ФЗ  (ред. от 13.07.2015) «Об организации предоставления государственных и муниципальных услуг» («Собрание законодательства Российской Федерации», 2010, № 31, ст. 4179);</w:t>
      </w:r>
      <w:r w:rsidRPr="0037090C">
        <w:rPr>
          <w:rFonts w:ascii="Times New Roman" w:hAnsi="Times New Roman"/>
          <w:color w:val="FF0000"/>
        </w:rPr>
        <w:t xml:space="preserve">            </w:t>
      </w:r>
    </w:p>
    <w:p w:rsidR="0037090C" w:rsidRPr="0037090C" w:rsidRDefault="0037090C" w:rsidP="0037090C">
      <w:pPr>
        <w:suppressAutoHyphens/>
        <w:spacing w:after="0" w:line="240" w:lineRule="auto"/>
        <w:ind w:firstLine="709"/>
        <w:jc w:val="both"/>
        <w:rPr>
          <w:rFonts w:ascii="Times New Roman" w:eastAsia="Times New Roman" w:hAnsi="Times New Roman" w:cs="Times New Roman"/>
          <w:color w:val="FF0000"/>
          <w:sz w:val="20"/>
          <w:szCs w:val="20"/>
        </w:rPr>
      </w:pPr>
      <w:r w:rsidRPr="0037090C">
        <w:rPr>
          <w:rFonts w:ascii="Times New Roman" w:eastAsia="Times New Roman" w:hAnsi="Times New Roman" w:cs="Times New Roman"/>
          <w:sz w:val="20"/>
          <w:szCs w:val="20"/>
        </w:rPr>
        <w:t>- Федеральным законом от 27.07.2006 № 152-ФЗ (ред. от 21.07.2014) «О персональных данных» («Российская газета»,  2006, № 165);</w:t>
      </w:r>
      <w:r w:rsidRPr="0037090C">
        <w:rPr>
          <w:rFonts w:ascii="Times New Roman" w:eastAsia="Times New Roman" w:hAnsi="Times New Roman" w:cs="Times New Roman"/>
          <w:color w:val="FF0000"/>
          <w:sz w:val="20"/>
          <w:szCs w:val="20"/>
        </w:rPr>
        <w:t xml:space="preserve"> </w:t>
      </w:r>
    </w:p>
    <w:p w:rsidR="0037090C" w:rsidRPr="0037090C" w:rsidRDefault="0037090C" w:rsidP="0037090C">
      <w:pPr>
        <w:tabs>
          <w:tab w:val="left" w:pos="709"/>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 xml:space="preserve">            -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w:t>
      </w:r>
      <w:hyperlink r:id="rId16" w:history="1">
        <w:r w:rsidRPr="0037090C">
          <w:rPr>
            <w:rFonts w:ascii="Times New Roman" w:hAnsi="Times New Roman" w:cs="Times New Roman"/>
            <w:sz w:val="20"/>
            <w:szCs w:val="20"/>
          </w:rPr>
          <w:t>Приказом</w:t>
        </w:r>
      </w:hyperlink>
      <w:r w:rsidRPr="0037090C">
        <w:rPr>
          <w:rFonts w:ascii="Times New Roman" w:hAnsi="Times New Roman" w:cs="Times New Roman"/>
          <w:sz w:val="20"/>
          <w:szCs w:val="20"/>
        </w:rPr>
        <w:t xml:space="preserve">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2013, № 232);</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Конституцией Республики Коми (ред. от 26.12.2013) (принята Верховным Советом Республики Коми 17.02.1994) («Ведомости Верховного Совета Республики Коми», 1994, № 2, ст. 21);</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 xml:space="preserve">- Постановлением </w:t>
      </w:r>
      <w:r w:rsidRPr="0037090C">
        <w:rPr>
          <w:rFonts w:ascii="Times New Roman" w:hAnsi="Times New Roman" w:cs="Times New Roman"/>
          <w:sz w:val="20"/>
          <w:szCs w:val="20"/>
        </w:rPr>
        <w:t>Правительства Республики Коми от 29.11.2011 № 532 «О разработке и утверждении административных регламентов» (Ведомости нормативных актов органов государственной власти Республики Коми, 2011, N 51, ст. 1521);</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Постановлением администрации муниципального района «Ижемский» от 30.09.2010 № 576 «Об утверждении Порядка разработки и утверждения административных регламентов предоставления муниципальных услуг».</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Исчерпывающий перечень документов, необходимых</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соответствии с нормативными правовыми актами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 xml:space="preserve">для предоставления муниципальной услуги,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которые заявитель должен представить самостоятельно </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r w:rsidRPr="0037090C">
        <w:rPr>
          <w:rFonts w:ascii="Times New Roman" w:eastAsia="Times New Roman" w:hAnsi="Times New Roman" w:cs="Times New Roman"/>
          <w:sz w:val="20"/>
          <w:szCs w:val="20"/>
        </w:rPr>
        <w:t xml:space="preserve">  2.7. Для получения муниципальной услуги заявитель подает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xml:space="preserve"> ООО, МФЦ заявление о предоставлении муниципальной услуги по рекомендуемой форме, приведенной в Приложении  2 к настоящему административному регламенту. </w:t>
      </w:r>
      <w:r w:rsidRPr="0037090C">
        <w:rPr>
          <w:rFonts w:ascii="Times New Roman" w:eastAsia="Times New Roman" w:hAnsi="Times New Roman" w:cs="Times New Roman"/>
          <w:color w:val="FF0000"/>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целях установления личности заявителя при обращении за получением  муниципальной услуги заявителю необходимо  предъявить документ, удостоверяющий  личность.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Если от имени заявителя выступает лицо, имеющее право в соответствии с законодательством Российской Федерации, либо в силу наделения его полномочиями заявителя (получателя) в порядке, установленном законодательством Российской Федерации,  предъявляется документ, удостоверяющий личность указанного лица, и документ, подтверждающий соответствующие полномочия. </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2.7.1. Документы, необходимые для предоставления муниципальной услуги, предоставляются заявителем следующими способами:</w:t>
      </w:r>
    </w:p>
    <w:p w:rsidR="0037090C" w:rsidRPr="0037090C" w:rsidRDefault="0037090C" w:rsidP="0037090C">
      <w:pPr>
        <w:pStyle w:val="ConsPlusNormal"/>
        <w:ind w:firstLine="540"/>
        <w:jc w:val="both"/>
        <w:rPr>
          <w:rFonts w:ascii="Times New Roman" w:hAnsi="Times New Roman"/>
        </w:rPr>
      </w:pPr>
      <w:r w:rsidRPr="0037090C">
        <w:rPr>
          <w:rFonts w:ascii="Times New Roman" w:eastAsia="Calibri" w:hAnsi="Times New Roman"/>
        </w:rPr>
        <w:t xml:space="preserve">  - лично </w:t>
      </w:r>
      <w:r w:rsidRPr="0037090C">
        <w:rPr>
          <w:rFonts w:ascii="Times New Roman" w:hAnsi="Times New Roman"/>
        </w:rPr>
        <w:t>(в Орган, ООО, МФЦ);</w:t>
      </w:r>
    </w:p>
    <w:p w:rsidR="0037090C" w:rsidRPr="0037090C" w:rsidRDefault="0037090C" w:rsidP="0037090C">
      <w:pPr>
        <w:tabs>
          <w:tab w:val="left" w:pos="709"/>
          <w:tab w:val="left" w:pos="1134"/>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почтового  отправления (в Орган, ООО).</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2.7.2. Варианты предоставления документов:</w:t>
      </w:r>
    </w:p>
    <w:p w:rsidR="0037090C" w:rsidRPr="0037090C" w:rsidRDefault="0037090C" w:rsidP="0037090C">
      <w:pPr>
        <w:tabs>
          <w:tab w:val="left" w:pos="567"/>
          <w:tab w:val="left" w:pos="709"/>
          <w:tab w:val="left" w:pos="1134"/>
        </w:tab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заявитель предоставляет  оригиналы документов;</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направлении заявления и документов, указанных в пункте 2.7. настоящего административного регламента, через организацию почтовой связи, иную организацию, осуществляющую доставку корреспонденции,  подлинники документов не направляются,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bookmarkStart w:id="4" w:name="Par45"/>
      <w:bookmarkEnd w:id="4"/>
      <w:r w:rsidRPr="0037090C">
        <w:rPr>
          <w:rFonts w:ascii="Times New Roman" w:eastAsia="Times New Roman" w:hAnsi="Times New Roman" w:cs="Times New Roman"/>
          <w:color w:val="FF0000"/>
          <w:sz w:val="20"/>
          <w:szCs w:val="20"/>
        </w:rPr>
        <w:tab/>
        <w:t xml:space="preserve"> </w:t>
      </w: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Исчерпывающий перечень документов, необходимых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 соответствии с нормативными правовыми актами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которые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заявитель вправе представить по собственной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инициативе, так как они подлежат получению в рамках</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межведомственного информационного взаимодействия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Перечень услуг, которые являются необходимыми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обязательными 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 том числе сведения о документе (документах), выдаваемом </w:t>
      </w:r>
    </w:p>
    <w:p w:rsidR="0037090C" w:rsidRPr="0037090C" w:rsidRDefault="0037090C" w:rsidP="0037090C">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(выдаваемых) заявителю по результатам предоставления указанных услуг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tabs>
          <w:tab w:val="left" w:pos="709"/>
        </w:tabs>
        <w:rPr>
          <w:rFonts w:ascii="Times New Roman" w:hAnsi="Times New Roman"/>
        </w:rPr>
      </w:pPr>
      <w:r w:rsidRPr="0037090C">
        <w:rPr>
          <w:rFonts w:ascii="Times New Roman" w:hAnsi="Times New Roman"/>
        </w:rPr>
        <w:t xml:space="preserve">   2.9. Услуги, необходимые и обязательные для предоставления муниципальной услуги, отсутствуют.</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Исчерпывающий перечень документов, необходимых</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соответствии с нормативными правовыми актами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для предоставления услуг, которые являются необходимыми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обязательными для предоставления муниципальной услуги,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способы их получения заявителем, в том числе</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электронной форме, порядок их представления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2.10. Услуги, необходимые и обязательные для предоставления муниципальной услуги,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Указание на запрет требовать от заявителя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2.11. Запрещается требовать от заявителя:</w:t>
      </w:r>
    </w:p>
    <w:p w:rsidR="0037090C" w:rsidRPr="0037090C" w:rsidRDefault="0037090C" w:rsidP="0037090C">
      <w:pPr>
        <w:tabs>
          <w:tab w:val="left" w:pos="709"/>
        </w:tabs>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 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7090C" w:rsidRPr="0037090C" w:rsidRDefault="0037090C" w:rsidP="0037090C">
      <w:pPr>
        <w:pStyle w:val="ConsPlusNormal"/>
        <w:tabs>
          <w:tab w:val="left" w:pos="709"/>
        </w:tabs>
        <w:ind w:firstLine="540"/>
        <w:jc w:val="both"/>
        <w:rPr>
          <w:rFonts w:ascii="Times New Roman" w:eastAsia="Calibri" w:hAnsi="Times New Roman"/>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Исчерпывающий перечень оснований для отказа в приеме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2.12.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Исчерпывающий перечень оснований для приостановления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или отказа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2.13. </w:t>
      </w:r>
      <w:r w:rsidRPr="0037090C">
        <w:rPr>
          <w:rFonts w:ascii="Times New Roman" w:eastAsia="Calibri" w:hAnsi="Times New Roman" w:cs="Times New Roman"/>
          <w:sz w:val="20"/>
          <w:szCs w:val="20"/>
        </w:rPr>
        <w:t>Приостановление предоставления муниципальной услуги не предусмотрено.</w:t>
      </w: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2.14. В предоставлении муниципальной услуги может быть отказано в случаях:</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в заявлении не указаны фамилия гражданина (реквизиты юридического лица), направившего обращение, или почтовый адрес, по которому должен быть направлен ответ;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текст заявления не поддается прочтению.</w:t>
      </w:r>
    </w:p>
    <w:p w:rsidR="0037090C" w:rsidRPr="0037090C" w:rsidRDefault="0037090C" w:rsidP="0037090C">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bCs/>
          <w:sz w:val="20"/>
          <w:szCs w:val="20"/>
        </w:rPr>
        <w:t>После устранения оснований для отказа в предоставлении муниципальной услуги в случаях, предусмотренных пунктом 2.14. настоящего административного регламента, заявитель вправе обратиться повторно за получением муниципальной услуги.</w:t>
      </w: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rPr>
          <w:rFonts w:ascii="Times New Roman" w:hAnsi="Times New Roman"/>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Порядок, размер и основания взимания государственной</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пошлины или иной платы, взимаемой за предоставление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2.15. Муниципальная услуга предоставляется бесплатно.</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размер и основания взимания платы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за предоставление услуг, необходимых и обязательных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включая информацию о методиках расчета такой</w:t>
      </w:r>
      <w:r w:rsidRPr="0037090C">
        <w:rPr>
          <w:rFonts w:ascii="Times New Roman" w:eastAsia="Times New Roman" w:hAnsi="Times New Roman" w:cs="Times New Roman"/>
          <w:b/>
          <w:sz w:val="20"/>
          <w:szCs w:val="20"/>
        </w:rPr>
        <w:t xml:space="preserve"> </w:t>
      </w:r>
      <w:r w:rsidRPr="0037090C">
        <w:rPr>
          <w:rFonts w:ascii="Times New Roman" w:eastAsia="Times New Roman" w:hAnsi="Times New Roman" w:cs="Times New Roman"/>
          <w:sz w:val="20"/>
          <w:szCs w:val="20"/>
        </w:rPr>
        <w:t>платы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2.16.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Максимальный срок ожидания в очереди при подаче заявления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 предоставлении муниципальной услуги и при получении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37090C">
        <w:rPr>
          <w:rFonts w:ascii="Times New Roman" w:hAnsi="Times New Roman" w:cs="Times New Roman"/>
          <w:sz w:val="20"/>
          <w:szCs w:val="20"/>
        </w:rPr>
        <w:t xml:space="preserve"> в том числе через МФЦ,</w:t>
      </w:r>
      <w:r w:rsidRPr="0037090C">
        <w:rPr>
          <w:rFonts w:ascii="Times New Roman" w:eastAsia="Times New Roman" w:hAnsi="Times New Roman" w:cs="Times New Roman"/>
          <w:sz w:val="20"/>
          <w:szCs w:val="20"/>
        </w:rPr>
        <w:t xml:space="preserve"> составляет не более 15 минут.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Срок регистрации заявления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2.18.  Заявление и прилагаемые к нему документы регистрируются в день их поступления.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Требования к помещениям, в которых предоставляются муниципальные</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услуги, к залу ожидания, местам для заполнения запросов о предоставлении муниципальной услуги, информационным стендам с образцами их</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заполнения и перечнем 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каждой муниципальной услуги, в том числе к обеспечению доступности для инвалидов указанных объектов в соответствии с законодательством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Российской Федерации о социальной защите инвалидов.</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2.19. Здания (помещения)  </w:t>
      </w:r>
      <w:r w:rsidRPr="0037090C">
        <w:rPr>
          <w:rFonts w:ascii="Times New Roman" w:eastAsia="Calibri" w:hAnsi="Times New Roman"/>
        </w:rPr>
        <w:t>Органа,</w:t>
      </w:r>
      <w:r w:rsidRPr="0037090C">
        <w:rPr>
          <w:rFonts w:ascii="Times New Roman" w:hAnsi="Times New Roman"/>
        </w:rPr>
        <w:t xml:space="preserve"> ООО оборудуются информационной табличкой (вывеской) с указанием полного наименования.</w:t>
      </w:r>
    </w:p>
    <w:p w:rsidR="0037090C" w:rsidRPr="0037090C" w:rsidRDefault="0037090C" w:rsidP="0037090C">
      <w:pPr>
        <w:pStyle w:val="ConsPlusNormal"/>
        <w:tabs>
          <w:tab w:val="left" w:pos="709"/>
        </w:tabs>
        <w:ind w:firstLine="709"/>
        <w:jc w:val="both"/>
        <w:rPr>
          <w:rFonts w:ascii="Times New Roman" w:hAnsi="Times New Roman"/>
        </w:rPr>
      </w:pPr>
      <w:r w:rsidRPr="0037090C">
        <w:rPr>
          <w:rFonts w:ascii="Times New Roman" w:hAnsi="Times New Roman"/>
        </w:rPr>
        <w:lastRenderedPageBreak/>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 Помещения, в которых осуществляется прием заявителей, оборудуются таким  образом,  чтобы  обеспечить  возможность  реализации  прав инвалидов  и лиц с ограниченными возможностями на получение  по  их  заявлению муниципальной  услуги.</w:t>
      </w:r>
    </w:p>
    <w:p w:rsidR="0037090C" w:rsidRPr="0037090C" w:rsidRDefault="0037090C" w:rsidP="0037090C">
      <w:pPr>
        <w:pStyle w:val="ConsPlusNormal"/>
        <w:tabs>
          <w:tab w:val="left" w:pos="709"/>
        </w:tabs>
        <w:ind w:firstLine="709"/>
        <w:jc w:val="both"/>
        <w:rPr>
          <w:rFonts w:ascii="Times New Roman" w:hAnsi="Times New Roman"/>
        </w:rPr>
      </w:pPr>
      <w:r w:rsidRPr="0037090C">
        <w:rPr>
          <w:rFonts w:ascii="Times New Roman" w:hAnsi="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Зал  ожидания должен быть оборудован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Информационные стенды должны содержать:</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сведения о местонахождении, контактных телефонах, графике (режиме) работы</w:t>
      </w:r>
      <w:r w:rsidRPr="0037090C">
        <w:rPr>
          <w:rFonts w:ascii="Times New Roman" w:eastAsia="Calibri" w:hAnsi="Times New Roman"/>
        </w:rPr>
        <w:t xml:space="preserve"> Органа, </w:t>
      </w:r>
      <w:r w:rsidRPr="0037090C">
        <w:rPr>
          <w:rFonts w:ascii="Times New Roman" w:hAnsi="Times New Roman"/>
        </w:rPr>
        <w:t xml:space="preserve"> ООО;</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контактную информацию (телефон, адрес электронной почты, номер кабинета) специалистов, ответственных за прием документов;</w:t>
      </w:r>
    </w:p>
    <w:p w:rsidR="0037090C" w:rsidRPr="0037090C" w:rsidRDefault="0037090C" w:rsidP="0037090C">
      <w:pPr>
        <w:pStyle w:val="ConsPlusNormal"/>
        <w:tabs>
          <w:tab w:val="left" w:pos="709"/>
        </w:tabs>
        <w:ind w:firstLine="709"/>
        <w:jc w:val="both"/>
        <w:rPr>
          <w:rFonts w:ascii="Times New Roman" w:hAnsi="Times New Roman"/>
        </w:rPr>
      </w:pPr>
      <w:r w:rsidRPr="0037090C">
        <w:rPr>
          <w:rFonts w:ascii="Times New Roman" w:hAnsi="Times New Roman"/>
        </w:rPr>
        <w:t>- контактную информацию (телефон, адрес электронной почты) специалистов, ответственных за информирование;</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7090C" w:rsidRPr="0037090C" w:rsidRDefault="0037090C" w:rsidP="0037090C">
      <w:pPr>
        <w:tabs>
          <w:tab w:val="left" w:pos="709"/>
          <w:tab w:val="left" w:pos="851"/>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2.20. Требования к помещениям МФЦ определены </w:t>
      </w:r>
      <w:hyperlink r:id="rId17" w:history="1">
        <w:r w:rsidRPr="0037090C">
          <w:rPr>
            <w:rFonts w:ascii="Times New Roman" w:hAnsi="Times New Roman" w:cs="Times New Roman"/>
            <w:color w:val="0000FF"/>
            <w:sz w:val="20"/>
            <w:szCs w:val="20"/>
          </w:rPr>
          <w:t>Правилами</w:t>
        </w:r>
      </w:hyperlink>
      <w:r w:rsidRPr="0037090C">
        <w:rPr>
          <w:rFonts w:ascii="Times New Roman" w:hAnsi="Times New Roman" w:cs="Times New Roman"/>
          <w:sz w:val="20"/>
          <w:szCs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Показатели доступности и качества муниципальных услуг</w:t>
      </w:r>
    </w:p>
    <w:p w:rsidR="0037090C" w:rsidRPr="0037090C" w:rsidRDefault="0037090C" w:rsidP="0037090C">
      <w:pPr>
        <w:pStyle w:val="ConsPlusNormal"/>
        <w:ind w:firstLine="709"/>
        <w:jc w:val="center"/>
        <w:rPr>
          <w:rFonts w:ascii="Times New Roman" w:hAnsi="Times New Roman"/>
        </w:rPr>
      </w:pPr>
    </w:p>
    <w:p w:rsidR="0037090C" w:rsidRPr="0037090C" w:rsidRDefault="0037090C" w:rsidP="0037090C">
      <w:pPr>
        <w:pStyle w:val="ConsPlusNormal"/>
        <w:tabs>
          <w:tab w:val="left" w:pos="709"/>
        </w:tabs>
        <w:ind w:firstLine="709"/>
        <w:jc w:val="both"/>
        <w:rPr>
          <w:rFonts w:ascii="Times New Roman" w:hAnsi="Times New Roman"/>
        </w:rPr>
      </w:pPr>
      <w:r w:rsidRPr="0037090C">
        <w:rPr>
          <w:rFonts w:ascii="Times New Roman" w:hAnsi="Times New Roman"/>
        </w:rPr>
        <w:t>2.21. Показатели доступности и качества муниципальной услуги представлены в следующей таблице:</w:t>
      </w:r>
    </w:p>
    <w:p w:rsidR="0037090C" w:rsidRPr="0037090C" w:rsidRDefault="0037090C" w:rsidP="0037090C">
      <w:pPr>
        <w:pStyle w:val="ConsPlusNormal"/>
        <w:tabs>
          <w:tab w:val="left" w:pos="709"/>
        </w:tabs>
        <w:ind w:firstLine="709"/>
        <w:jc w:val="both"/>
        <w:rPr>
          <w:rFonts w:ascii="Times New Roman" w:hAnsi="Times New Roman"/>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701"/>
        <w:gridCol w:w="1581"/>
      </w:tblGrid>
      <w:tr w:rsidR="0037090C" w:rsidRPr="0037090C" w:rsidTr="0037090C">
        <w:tc>
          <w:tcPr>
            <w:tcW w:w="6299" w:type="dxa"/>
          </w:tcPr>
          <w:p w:rsidR="0037090C" w:rsidRPr="0037090C" w:rsidRDefault="0037090C" w:rsidP="0037090C">
            <w:pPr>
              <w:pStyle w:val="ConsPlusNormal"/>
              <w:jc w:val="center"/>
              <w:rPr>
                <w:rFonts w:ascii="Times New Roman" w:hAnsi="Times New Roman"/>
              </w:rPr>
            </w:pPr>
            <w:r w:rsidRPr="0037090C">
              <w:rPr>
                <w:rFonts w:ascii="Times New Roman" w:hAnsi="Times New Roman"/>
              </w:rPr>
              <w:t>Показатели</w:t>
            </w:r>
          </w:p>
        </w:tc>
        <w:tc>
          <w:tcPr>
            <w:tcW w:w="1701" w:type="dxa"/>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Единица измерения</w:t>
            </w:r>
          </w:p>
        </w:tc>
        <w:tc>
          <w:tcPr>
            <w:tcW w:w="1581" w:type="dxa"/>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Нормативное значение показателя</w:t>
            </w:r>
          </w:p>
        </w:tc>
      </w:tr>
      <w:tr w:rsidR="0037090C" w:rsidRPr="0037090C" w:rsidTr="0037090C">
        <w:tc>
          <w:tcPr>
            <w:tcW w:w="9581" w:type="dxa"/>
            <w:gridSpan w:val="3"/>
          </w:tcPr>
          <w:p w:rsidR="0037090C" w:rsidRPr="0037090C" w:rsidRDefault="0037090C" w:rsidP="0037090C">
            <w:pPr>
              <w:pStyle w:val="ConsPlusNormal"/>
              <w:jc w:val="center"/>
              <w:rPr>
                <w:rFonts w:ascii="Times New Roman" w:hAnsi="Times New Roman"/>
              </w:rPr>
            </w:pPr>
            <w:r w:rsidRPr="0037090C">
              <w:rPr>
                <w:rFonts w:ascii="Times New Roman" w:hAnsi="Times New Roman"/>
              </w:rPr>
              <w:t>Показатели доступности</w:t>
            </w:r>
          </w:p>
        </w:tc>
      </w:tr>
      <w:tr w:rsidR="0037090C" w:rsidRPr="0037090C" w:rsidTr="0037090C">
        <w:tc>
          <w:tcPr>
            <w:tcW w:w="6299"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Наличие возможности получения муниципальной услуги </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 электронном виде (в соответствии с этапами перевода муниципальных услуг на предоставление в электронном виде)</w:t>
            </w:r>
          </w:p>
        </w:tc>
        <w:tc>
          <w:tcPr>
            <w:tcW w:w="1701"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 xml:space="preserve">        да/нет</w:t>
            </w:r>
          </w:p>
        </w:tc>
        <w:tc>
          <w:tcPr>
            <w:tcW w:w="1581"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 xml:space="preserve">          да</w:t>
            </w:r>
          </w:p>
        </w:tc>
      </w:tr>
      <w:tr w:rsidR="0037090C" w:rsidRPr="0037090C" w:rsidTr="0037090C">
        <w:tc>
          <w:tcPr>
            <w:tcW w:w="6299"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Наличие возможности получения муниципальной услуги через МФЦ</w:t>
            </w:r>
          </w:p>
        </w:tc>
        <w:tc>
          <w:tcPr>
            <w:tcW w:w="1701"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 xml:space="preserve">         да/нет</w:t>
            </w:r>
          </w:p>
        </w:tc>
        <w:tc>
          <w:tcPr>
            <w:tcW w:w="1581" w:type="dxa"/>
          </w:tcPr>
          <w:p w:rsidR="0037090C" w:rsidRPr="0037090C" w:rsidRDefault="0037090C" w:rsidP="0037090C">
            <w:pPr>
              <w:pStyle w:val="ConsPlusNormal"/>
              <w:tabs>
                <w:tab w:val="left" w:pos="535"/>
              </w:tabs>
              <w:ind w:firstLine="0"/>
              <w:rPr>
                <w:rFonts w:ascii="Times New Roman" w:hAnsi="Times New Roman"/>
              </w:rPr>
            </w:pPr>
            <w:r w:rsidRPr="0037090C">
              <w:rPr>
                <w:rFonts w:ascii="Times New Roman" w:hAnsi="Times New Roman"/>
              </w:rPr>
              <w:t xml:space="preserve">          да</w:t>
            </w:r>
          </w:p>
        </w:tc>
      </w:tr>
      <w:tr w:rsidR="0037090C" w:rsidRPr="0037090C" w:rsidTr="0037090C">
        <w:tc>
          <w:tcPr>
            <w:tcW w:w="9581" w:type="dxa"/>
            <w:gridSpan w:val="3"/>
          </w:tcPr>
          <w:p w:rsidR="0037090C" w:rsidRPr="0037090C" w:rsidRDefault="0037090C" w:rsidP="0037090C">
            <w:pPr>
              <w:pStyle w:val="ConsPlusNormal"/>
              <w:jc w:val="center"/>
              <w:rPr>
                <w:rFonts w:ascii="Times New Roman" w:hAnsi="Times New Roman"/>
              </w:rPr>
            </w:pPr>
            <w:r w:rsidRPr="0037090C">
              <w:rPr>
                <w:rFonts w:ascii="Times New Roman" w:hAnsi="Times New Roman"/>
              </w:rPr>
              <w:t>Показатели качества</w:t>
            </w:r>
          </w:p>
        </w:tc>
      </w:tr>
      <w:tr w:rsidR="0037090C" w:rsidRPr="0037090C" w:rsidTr="0037090C">
        <w:tc>
          <w:tcPr>
            <w:tcW w:w="6299"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Удельный вес рассмотренных в установленный срок заявлений о  предоставлении муниципальной услуги в общем количестве заявлений о предоставление муниципальной услуги</w:t>
            </w:r>
            <w:r w:rsidRPr="0037090C">
              <w:rPr>
                <w:rFonts w:ascii="Times New Roman" w:eastAsia="Calibri" w:hAnsi="Times New Roman"/>
              </w:rPr>
              <w:t xml:space="preserve">                               </w:t>
            </w:r>
          </w:p>
        </w:tc>
        <w:tc>
          <w:tcPr>
            <w:tcW w:w="1701" w:type="dxa"/>
          </w:tcPr>
          <w:p w:rsidR="0037090C" w:rsidRPr="0037090C" w:rsidRDefault="0037090C" w:rsidP="0037090C">
            <w:pPr>
              <w:pStyle w:val="ConsPlusNormal"/>
              <w:rPr>
                <w:rFonts w:ascii="Times New Roman" w:hAnsi="Times New Roman"/>
              </w:rPr>
            </w:pPr>
            <w:r w:rsidRPr="0037090C">
              <w:rPr>
                <w:rFonts w:ascii="Times New Roman" w:hAnsi="Times New Roman"/>
              </w:rPr>
              <w:t>%</w:t>
            </w:r>
          </w:p>
        </w:tc>
        <w:tc>
          <w:tcPr>
            <w:tcW w:w="1581"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 xml:space="preserve">         100</w:t>
            </w:r>
          </w:p>
        </w:tc>
      </w:tr>
      <w:tr w:rsidR="0037090C" w:rsidRPr="0037090C" w:rsidTr="0037090C">
        <w:tc>
          <w:tcPr>
            <w:tcW w:w="6299"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Удельный вес рассмотренных в установленный срок заявлений о предоставлении муниципальной услуги в общем количестве заявлений о предоставление муниципальной услуги через МФЦ</w:t>
            </w:r>
          </w:p>
        </w:tc>
        <w:tc>
          <w:tcPr>
            <w:tcW w:w="1701" w:type="dxa"/>
          </w:tcPr>
          <w:p w:rsidR="0037090C" w:rsidRPr="0037090C" w:rsidRDefault="0037090C" w:rsidP="0037090C">
            <w:pPr>
              <w:pStyle w:val="ConsPlusNormal"/>
              <w:rPr>
                <w:rFonts w:ascii="Times New Roman" w:hAnsi="Times New Roman"/>
              </w:rPr>
            </w:pPr>
            <w:r w:rsidRPr="0037090C">
              <w:rPr>
                <w:rFonts w:ascii="Times New Roman" w:hAnsi="Times New Roman"/>
              </w:rPr>
              <w:t>%</w:t>
            </w:r>
          </w:p>
        </w:tc>
        <w:tc>
          <w:tcPr>
            <w:tcW w:w="1581"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 xml:space="preserve">         100</w:t>
            </w:r>
          </w:p>
        </w:tc>
      </w:tr>
      <w:tr w:rsidR="0037090C" w:rsidRPr="0037090C" w:rsidTr="0037090C">
        <w:tc>
          <w:tcPr>
            <w:tcW w:w="6299" w:type="dxa"/>
          </w:tcPr>
          <w:p w:rsidR="0037090C" w:rsidRPr="0037090C" w:rsidRDefault="0037090C" w:rsidP="0037090C">
            <w:pPr>
              <w:pStyle w:val="ConsPlusNormal"/>
              <w:ind w:firstLine="0"/>
              <w:jc w:val="both"/>
              <w:rPr>
                <w:rFonts w:ascii="Times New Roman" w:hAnsi="Times New Roman"/>
              </w:rPr>
            </w:pPr>
            <w:r w:rsidRPr="0037090C">
              <w:rPr>
                <w:rFonts w:ascii="Times New Roman" w:eastAsia="Calibri" w:hAnsi="Times New Roman"/>
              </w:rPr>
              <w:t xml:space="preserve">Удельный вес количества обоснованных жалоб в  общем количестве     заявлений    о      предоставлении муниципальной услуги                               </w:t>
            </w:r>
          </w:p>
        </w:tc>
        <w:tc>
          <w:tcPr>
            <w:tcW w:w="1701" w:type="dxa"/>
          </w:tcPr>
          <w:p w:rsidR="0037090C" w:rsidRPr="0037090C" w:rsidRDefault="0037090C" w:rsidP="0037090C">
            <w:pPr>
              <w:pStyle w:val="ConsPlusNormal"/>
              <w:rPr>
                <w:rFonts w:ascii="Times New Roman" w:hAnsi="Times New Roman"/>
              </w:rPr>
            </w:pPr>
            <w:r w:rsidRPr="0037090C">
              <w:rPr>
                <w:rFonts w:ascii="Times New Roman" w:hAnsi="Times New Roman"/>
              </w:rPr>
              <w:t>%</w:t>
            </w:r>
          </w:p>
        </w:tc>
        <w:tc>
          <w:tcPr>
            <w:tcW w:w="1581" w:type="dxa"/>
          </w:tcPr>
          <w:p w:rsidR="0037090C" w:rsidRPr="0037090C" w:rsidRDefault="0037090C" w:rsidP="0037090C">
            <w:pPr>
              <w:pStyle w:val="ConsPlusNormal"/>
              <w:rPr>
                <w:rFonts w:ascii="Times New Roman" w:hAnsi="Times New Roman"/>
              </w:rPr>
            </w:pPr>
            <w:r w:rsidRPr="0037090C">
              <w:rPr>
                <w:rFonts w:ascii="Times New Roman" w:hAnsi="Times New Roman"/>
              </w:rPr>
              <w:t>0</w:t>
            </w:r>
          </w:p>
        </w:tc>
      </w:tr>
      <w:tr w:rsidR="0037090C" w:rsidRPr="0037090C" w:rsidTr="0037090C">
        <w:tc>
          <w:tcPr>
            <w:tcW w:w="6299"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Удельный вес количества обоснованных жалоб в общем количестве заявлений о предоставлении муниципальной услуги через МФЦ</w:t>
            </w:r>
          </w:p>
        </w:tc>
        <w:tc>
          <w:tcPr>
            <w:tcW w:w="1701" w:type="dxa"/>
          </w:tcPr>
          <w:p w:rsidR="0037090C" w:rsidRPr="0037090C" w:rsidRDefault="0037090C" w:rsidP="0037090C">
            <w:pPr>
              <w:pStyle w:val="ConsPlusNormal"/>
              <w:rPr>
                <w:rFonts w:ascii="Times New Roman" w:hAnsi="Times New Roman"/>
              </w:rPr>
            </w:pPr>
            <w:r w:rsidRPr="0037090C">
              <w:rPr>
                <w:rFonts w:ascii="Times New Roman" w:hAnsi="Times New Roman"/>
              </w:rPr>
              <w:t>%</w:t>
            </w:r>
          </w:p>
        </w:tc>
        <w:tc>
          <w:tcPr>
            <w:tcW w:w="1581" w:type="dxa"/>
          </w:tcPr>
          <w:p w:rsidR="0037090C" w:rsidRPr="0037090C" w:rsidRDefault="0037090C" w:rsidP="0037090C">
            <w:pPr>
              <w:pStyle w:val="ConsPlusNormal"/>
              <w:rPr>
                <w:rFonts w:ascii="Times New Roman" w:hAnsi="Times New Roman"/>
              </w:rPr>
            </w:pPr>
            <w:r w:rsidRPr="0037090C">
              <w:rPr>
                <w:rFonts w:ascii="Times New Roman" w:hAnsi="Times New Roman"/>
              </w:rPr>
              <w:t>0</w:t>
            </w:r>
          </w:p>
        </w:tc>
      </w:tr>
    </w:tbl>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Иные требования, в том числе учитывающие особенности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предоставления муниципальной услуги в электронной форме</w:t>
      </w:r>
    </w:p>
    <w:p w:rsidR="0037090C" w:rsidRPr="0037090C" w:rsidRDefault="0037090C" w:rsidP="0037090C">
      <w:pPr>
        <w:pStyle w:val="ConsPlusNormal"/>
        <w:ind w:firstLine="709"/>
        <w:jc w:val="both"/>
        <w:rPr>
          <w:rFonts w:ascii="Times New Roman" w:hAnsi="Times New Roman"/>
          <w:color w:val="FF000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color w:val="FF0000"/>
          <w:sz w:val="20"/>
          <w:szCs w:val="20"/>
        </w:rPr>
        <w:tab/>
        <w:t xml:space="preserve">  </w:t>
      </w:r>
      <w:r w:rsidRPr="0037090C">
        <w:rPr>
          <w:rFonts w:ascii="Times New Roman" w:hAnsi="Times New Roman" w:cs="Times New Roman"/>
          <w:sz w:val="20"/>
          <w:szCs w:val="20"/>
        </w:rPr>
        <w:t>2.22. Сведения о предоставлении муниципальной услуги и форма заявления о предоставлении муниципальной услуги находятся на официальном  сайте администрации муниципального района «Ижемский» (izhma.ru), на порталах государственных и муниципальных услуг.</w:t>
      </w:r>
    </w:p>
    <w:p w:rsidR="0037090C" w:rsidRPr="0037090C" w:rsidRDefault="0037090C" w:rsidP="0037090C">
      <w:pPr>
        <w:tabs>
          <w:tab w:val="left" w:pos="709"/>
          <w:tab w:val="left" w:pos="851"/>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2.23.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Органа, ООО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ООО.</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Заявление о предоставлении муниципальной услуги подается заявителем через МФЦ лично.</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В МФЦ обеспечиваются:</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функционирование автоматизированной информационной системы МФЦ;</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бесплатный доступ заявителей к порталам государственных и муниципальных услуг (функций);</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7090C" w:rsidRPr="0037090C" w:rsidRDefault="0037090C" w:rsidP="0037090C">
      <w:pPr>
        <w:pStyle w:val="ConsPlusNormal"/>
        <w:tabs>
          <w:tab w:val="left" w:pos="567"/>
          <w:tab w:val="left" w:pos="709"/>
        </w:tabs>
        <w:ind w:firstLine="567"/>
        <w:jc w:val="both"/>
        <w:rPr>
          <w:rFonts w:ascii="Times New Roman" w:hAnsi="Times New Roman"/>
        </w:rPr>
      </w:pPr>
      <w:r w:rsidRPr="0037090C">
        <w:rPr>
          <w:rFonts w:ascii="Times New Roman" w:hAnsi="Times New Roman"/>
        </w:rPr>
        <w:t xml:space="preserve">  2.24. Предоставление муниципальной услуги посредством</w:t>
      </w:r>
      <w:r w:rsidRPr="0037090C">
        <w:rPr>
          <w:rFonts w:ascii="Times New Roman" w:eastAsia="Calibri" w:hAnsi="Times New Roman"/>
        </w:rPr>
        <w:t xml:space="preserve"> </w:t>
      </w:r>
      <w:r w:rsidRPr="0037090C">
        <w:rPr>
          <w:rFonts w:ascii="Times New Roman" w:hAnsi="Times New Roman"/>
        </w:rPr>
        <w:t>порталов государственных и муниципальных услуг (функций)</w:t>
      </w:r>
      <w:r w:rsidRPr="0037090C">
        <w:rPr>
          <w:rFonts w:ascii="Times New Roman" w:eastAsia="Calibri" w:hAnsi="Times New Roman"/>
        </w:rPr>
        <w:t xml:space="preserve"> </w:t>
      </w:r>
      <w:r w:rsidRPr="0037090C">
        <w:rPr>
          <w:rFonts w:ascii="Times New Roman" w:hAnsi="Times New Roman"/>
        </w:rPr>
        <w:t xml:space="preserve"> не осуществляется.  </w:t>
      </w:r>
    </w:p>
    <w:p w:rsidR="0037090C" w:rsidRPr="0037090C" w:rsidRDefault="0037090C" w:rsidP="0037090C">
      <w:pPr>
        <w:widowControl w:val="0"/>
        <w:autoSpaceDE w:val="0"/>
        <w:autoSpaceDN w:val="0"/>
        <w:adjustRightInd w:val="0"/>
        <w:spacing w:line="240" w:lineRule="auto"/>
        <w:jc w:val="both"/>
        <w:rPr>
          <w:rFonts w:ascii="Times New Roman" w:eastAsia="Calibri" w:hAnsi="Times New Roman" w:cs="Times New Roman"/>
          <w:color w:val="FF0000"/>
          <w:sz w:val="20"/>
          <w:szCs w:val="20"/>
        </w:rPr>
      </w:pP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1"/>
        <w:rPr>
          <w:rFonts w:ascii="Times New Roman" w:eastAsia="Calibri" w:hAnsi="Times New Roman" w:cs="Times New Roman"/>
          <w:sz w:val="20"/>
          <w:szCs w:val="20"/>
        </w:rPr>
      </w:pPr>
      <w:r w:rsidRPr="0037090C">
        <w:rPr>
          <w:rFonts w:ascii="Times New Roman" w:eastAsia="Calibri" w:hAnsi="Times New Roman" w:cs="Times New Roman"/>
          <w:sz w:val="20"/>
          <w:szCs w:val="20"/>
          <w:lang w:val="en-US"/>
        </w:rPr>
        <w:t>III</w:t>
      </w:r>
      <w:r w:rsidRPr="0037090C">
        <w:rPr>
          <w:rFonts w:ascii="Times New Roman" w:eastAsia="Calibri" w:hAnsi="Times New Roman" w:cs="Times New Roman"/>
          <w:sz w:val="20"/>
          <w:szCs w:val="20"/>
        </w:rPr>
        <w:t>. Состав, последовательность и сроки выполнения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административных процедур, требования к их выполнению</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3.1. Предоставление муниципальной услуги включает в себя следующие административные процедуры:</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прием и регистрация заявлений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принятие</w:t>
      </w:r>
      <w:r w:rsidRPr="0037090C">
        <w:rPr>
          <w:rFonts w:ascii="Times New Roman" w:eastAsia="Calibri" w:hAnsi="Times New Roman" w:cs="Times New Roman"/>
          <w:sz w:val="20"/>
          <w:szCs w:val="20"/>
        </w:rPr>
        <w:t xml:space="preserve"> </w:t>
      </w:r>
      <w:r w:rsidRPr="0037090C">
        <w:rPr>
          <w:rFonts w:ascii="Times New Roman" w:eastAsia="Times New Roman" w:hAnsi="Times New Roman" w:cs="Times New Roman"/>
          <w:sz w:val="20"/>
          <w:szCs w:val="20"/>
        </w:rPr>
        <w:t xml:space="preserve"> решения о предоставлении муниципальной услуги или решения об отказе в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выдача заявителю 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Основанием для начала предоставления муниципальной услуги служит поступившее заявление о предоставлении муниципальной услуги.</w:t>
      </w:r>
    </w:p>
    <w:p w:rsidR="0037090C" w:rsidRPr="0037090C" w:rsidRDefault="0037090C" w:rsidP="0037090C">
      <w:pPr>
        <w:widowControl w:val="0"/>
        <w:tabs>
          <w:tab w:val="left" w:pos="567"/>
          <w:tab w:val="left" w:pos="709"/>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Блок-схема предоставления муниципальной услуги приведена в Приложении 3 к настоящему  административному регламенту.</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Прием и регистрация заявлений о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3.2. Основанием для начала исполнения административной процедуры является обращение заявителя в </w:t>
      </w:r>
      <w:r w:rsidRPr="0037090C">
        <w:rPr>
          <w:rFonts w:ascii="Times New Roman" w:eastAsia="Calibri" w:hAnsi="Times New Roman" w:cs="Times New Roman"/>
          <w:sz w:val="20"/>
          <w:szCs w:val="20"/>
        </w:rPr>
        <w:t xml:space="preserve">Орган, </w:t>
      </w:r>
      <w:r w:rsidRPr="0037090C">
        <w:rPr>
          <w:rFonts w:ascii="Times New Roman" w:eastAsia="Times New Roman" w:hAnsi="Times New Roman" w:cs="Times New Roman"/>
          <w:sz w:val="20"/>
          <w:szCs w:val="20"/>
        </w:rPr>
        <w:t>ООО, МФЦ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Обращение заявителя может осуществляться в очной и заочной форме путем подачи заявления и иных документов.</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Очная форма подачи документов –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В МФЦ предусмотрена только очная форма подачи документов.</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color w:val="FF0000"/>
          <w:sz w:val="20"/>
          <w:szCs w:val="20"/>
        </w:rPr>
        <w:t xml:space="preserve"> </w:t>
      </w:r>
      <w:r w:rsidRPr="0037090C">
        <w:rPr>
          <w:rFonts w:ascii="Times New Roman" w:eastAsia="Calibri" w:hAnsi="Times New Roman" w:cs="Times New Roman"/>
          <w:sz w:val="20"/>
          <w:szCs w:val="20"/>
        </w:rPr>
        <w:tab/>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37090C" w:rsidRPr="0037090C" w:rsidRDefault="0037090C" w:rsidP="0037090C">
      <w:pPr>
        <w:widowControl w:val="0"/>
        <w:tabs>
          <w:tab w:val="left" w:pos="142"/>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заочной форме подачи документов заявитель может направить заявление  и документы, указанные в пункте 2.7. настоящего административного регламента, в бумажном виде, в виде копий документов на бумажном носителе.  </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Направление заявления и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 При направлении заявления 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eastAsia="Calibri" w:hAnsi="Times New Roman" w:cs="Times New Roman"/>
          <w:sz w:val="20"/>
          <w:szCs w:val="20"/>
        </w:rPr>
        <w:tab/>
      </w: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 xml:space="preserve"> При очной форме подачи документов заявление о предоставлении муниципальной услуги может быть оформлено заявителем в ходе приема в Органе, ООО, МФЦ  либо оформлено заранее. </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 просьбе обратившегося лица заявление может быть оформлено специалистом Органа, ООО,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Специалист Органа, ООО, МФЦ,  ответственный за прием документов, осуществляет следующие действия в ходе </w:t>
      </w:r>
      <w:r w:rsidRPr="0037090C">
        <w:rPr>
          <w:rFonts w:ascii="Times New Roman" w:eastAsia="Calibri" w:hAnsi="Times New Roman" w:cs="Times New Roman"/>
          <w:sz w:val="20"/>
          <w:szCs w:val="20"/>
        </w:rPr>
        <w:lastRenderedPageBreak/>
        <w:t>приема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устанавливает предмет обращения, проверяет документ, удостоверяющий личность;</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полномочия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соответствие представленных документов требованиям, удостоверяясь, что:</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7090C" w:rsidRPr="0037090C" w:rsidRDefault="0037090C" w:rsidP="0037090C">
      <w:pPr>
        <w:widowControl w:val="0"/>
        <w:tabs>
          <w:tab w:val="left" w:pos="0"/>
          <w:tab w:val="left" w:pos="142"/>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тексты документов написаны разборчиво, наименования юридических лиц - без сокращения, с указанием их мест нахождения;</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фамилии, имена и отчества физических лиц, контактные телефоны, адреса их мест жительства написаны полностью;</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документах нет подчисток, приписок, зачеркнутых слов и иных неоговоренных исправлений;</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исполнены карандашом;</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имеют серьезных повреждений, наличие которых не позволяет однозначно истолковать их содержание;</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 xml:space="preserve">          - принимает решение о приеме у заявителя представленных документов;</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7090C" w:rsidRPr="0037090C" w:rsidRDefault="0037090C" w:rsidP="0037090C">
      <w:pPr>
        <w:widowControl w:val="0"/>
        <w:tabs>
          <w:tab w:val="left" w:pos="0"/>
          <w:tab w:val="left" w:pos="142"/>
          <w:tab w:val="left" w:pos="709"/>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7090C" w:rsidRPr="0037090C" w:rsidRDefault="0037090C" w:rsidP="0037090C">
      <w:pPr>
        <w:pStyle w:val="ConsPlusNormal"/>
        <w:ind w:firstLine="540"/>
        <w:jc w:val="both"/>
        <w:rPr>
          <w:rFonts w:ascii="Times New Roman" w:hAnsi="Times New Roman"/>
        </w:rPr>
      </w:pPr>
      <w:r w:rsidRPr="0037090C">
        <w:rPr>
          <w:rFonts w:ascii="Times New Roman" w:eastAsia="Calibri" w:hAnsi="Times New Roman"/>
        </w:rPr>
        <w:t xml:space="preserve">  При отсутствии у заявителя заполненного заявления или неправильном его заполнении специалист Органа, ООО, МФЦ, ответственный за прием документов, помогает заявителю заполнить заявление.</w:t>
      </w:r>
      <w:r w:rsidRPr="0037090C">
        <w:rPr>
          <w:rFonts w:ascii="Times New Roman" w:hAnsi="Times New Roman"/>
        </w:rPr>
        <w:t xml:space="preserve"> </w:t>
      </w:r>
    </w:p>
    <w:p w:rsidR="0037090C" w:rsidRPr="0037090C" w:rsidRDefault="0037090C" w:rsidP="0037090C">
      <w:pPr>
        <w:widowControl w:val="0"/>
        <w:tabs>
          <w:tab w:val="left" w:pos="0"/>
          <w:tab w:val="left" w:pos="142"/>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Длительность осуществления всех необходимых действий не может превышать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Если заявитель обратился заочно, специалист Органа, ООО, ответственный за прием документов:</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регистрирует заявление и документы под индивидуальным порядковым номером в день поступления документов;</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правильность оформления заявления и правильность оформления иных документов, поступивших от заявителя;</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представленные документы на предмет комплектности;</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отправляет заявителю уведомление с описью принятых документов и указанием даты их принятия, подтверждающее принятие документов.</w:t>
      </w:r>
    </w:p>
    <w:p w:rsidR="0037090C" w:rsidRPr="0037090C" w:rsidRDefault="0037090C" w:rsidP="0037090C">
      <w:pPr>
        <w:widowControl w:val="0"/>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При поступлении заявления и документов, необходимых для предоставления муниципальной услуги в МФЦ, специалист МФЦ регистрирует заявление в информационной системе МФЦ с присвоением заявлению регистрационного номера не позднее рабочего дня МФЦ, следующего за днем получения заявления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место, дата и время приема  заявления;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фамилия, имя, отчество заявителя;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перечень принятых документов от заявителя;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фамилия, имя, отчество специалиста, принявшего заявление;</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срок предоставления муниципальной услуги в соответствии с настоящим административным регламентом.</w:t>
      </w:r>
    </w:p>
    <w:p w:rsidR="0037090C" w:rsidRPr="0037090C" w:rsidRDefault="0037090C" w:rsidP="0037090C">
      <w:pPr>
        <w:pStyle w:val="ConsPlusNormal"/>
        <w:tabs>
          <w:tab w:val="left" w:pos="709"/>
        </w:tabs>
        <w:ind w:firstLine="540"/>
        <w:jc w:val="both"/>
        <w:rPr>
          <w:rFonts w:ascii="Times New Roman" w:eastAsia="Calibri" w:hAnsi="Times New Roman"/>
        </w:rPr>
      </w:pPr>
      <w:r w:rsidRPr="0037090C">
        <w:rPr>
          <w:rFonts w:ascii="Times New Roman" w:hAnsi="Times New Roman"/>
        </w:rPr>
        <w:t xml:space="preserve">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090C" w:rsidRPr="0037090C" w:rsidRDefault="0037090C" w:rsidP="0037090C">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По итогам исполнения административной процедуры по приему документов специалист Органа, ООО, ответственный за прием документов, формирует  документы  (дело)  и передает его специалисту Органа, ООО, ответственному за принятие решения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ООО.</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3.2.1. Критерием принятия решения является наличие заявления и прилагаемых к нему документов.</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3.2.2. </w:t>
      </w:r>
      <w:r w:rsidRPr="0037090C">
        <w:rPr>
          <w:rFonts w:ascii="Times New Roman" w:eastAsia="Calibri" w:hAnsi="Times New Roman" w:cs="Times New Roman"/>
          <w:sz w:val="20"/>
          <w:szCs w:val="20"/>
        </w:rPr>
        <w:t xml:space="preserve">Максимальный срок исполнения административной процедуры составляет 2 рабочих дня со дня обращения заявителя о предоставлении муниципальной услуги.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3.2.3. </w:t>
      </w:r>
      <w:r w:rsidRPr="0037090C">
        <w:rPr>
          <w:rFonts w:ascii="Times New Roman" w:eastAsia="Calibri" w:hAnsi="Times New Roman" w:cs="Times New Roman"/>
          <w:sz w:val="20"/>
          <w:szCs w:val="20"/>
        </w:rPr>
        <w:t xml:space="preserve"> Результатом административной процедуры является прием и регистрация заявления (документов), представленных заявителем, и передача зарегистрированных  заявления (документов) специалисту  Органа, ООО,  ответственному за принятие решения о предоставлении муниципальной услуги.</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специалистом Органа, ООО, ответственным за прием документов, в журнале входящей корреспонденции.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Фиксация результата выполнения административной процедуры МФЦ осуществляется в соответствии с регламентом работы МФЦ.</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37090C">
        <w:rPr>
          <w:rFonts w:ascii="Times New Roman"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Принятие  решения о предоставлении муниципальной услуги  или решения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lastRenderedPageBreak/>
        <w:t>об отказе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3.3. Основанием для начала исполнения административной процедуры является передача специалисту Органа, ООО, ответственному за принятие решения о предоставлении  муниципальной услуги, документов, необходимых для принятия решения.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eastAsia="Calibri" w:hAnsi="Times New Roman"/>
        </w:rPr>
        <w:tab/>
      </w:r>
      <w:r w:rsidRPr="0037090C">
        <w:rPr>
          <w:rFonts w:ascii="Times New Roman" w:hAnsi="Times New Roman"/>
        </w:rPr>
        <w:t xml:space="preserve">При рассмотрении  документов для предоставления муниципальной услуги специалист </w:t>
      </w:r>
      <w:r w:rsidRPr="0037090C">
        <w:rPr>
          <w:rFonts w:ascii="Times New Roman" w:eastAsia="Calibri" w:hAnsi="Times New Roman"/>
        </w:rPr>
        <w:t>Органа,</w:t>
      </w:r>
      <w:r w:rsidRPr="0037090C">
        <w:rPr>
          <w:rFonts w:ascii="Times New Roman" w:hAnsi="Times New Roman"/>
        </w:rPr>
        <w:t xml:space="preserve"> ООО, ответственный за принятие решения о предоставлении муниципальной услуги</w:t>
      </w:r>
      <w:r w:rsidRPr="0037090C">
        <w:rPr>
          <w:rFonts w:ascii="Times New Roman" w:hAnsi="Times New Roman"/>
          <w:iCs/>
        </w:rPr>
        <w:t xml:space="preserve">, </w:t>
      </w:r>
      <w:r w:rsidRPr="0037090C">
        <w:rPr>
          <w:rFonts w:ascii="Times New Roman" w:hAnsi="Times New Roman"/>
        </w:rPr>
        <w:t xml:space="preserve">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Специалист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xml:space="preserve"> ООО, ответственный за принятие решения о предоставлении муниципальной услуги</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 по результатам проверки принимает одно из следующих решений: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iCs/>
          <w:sz w:val="20"/>
          <w:szCs w:val="20"/>
        </w:rPr>
      </w:pPr>
      <w:r w:rsidRPr="0037090C">
        <w:rPr>
          <w:rFonts w:ascii="Times New Roman" w:hAnsi="Times New Roman" w:cs="Times New Roman"/>
          <w:iCs/>
          <w:sz w:val="20"/>
          <w:szCs w:val="20"/>
        </w:rPr>
        <w:t xml:space="preserve">            -  подготовить решение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iCs/>
          <w:sz w:val="20"/>
          <w:szCs w:val="20"/>
        </w:rPr>
      </w:pPr>
      <w:r w:rsidRPr="0037090C">
        <w:rPr>
          <w:rFonts w:ascii="Times New Roman" w:hAnsi="Times New Roman" w:cs="Times New Roman"/>
          <w:bCs/>
          <w:iCs/>
          <w:sz w:val="20"/>
          <w:szCs w:val="20"/>
        </w:rPr>
        <w:t xml:space="preserve">            - подготовить решение об отказе  в предоставлении муниципальной услуги </w:t>
      </w:r>
      <w:r w:rsidRPr="0037090C">
        <w:rPr>
          <w:rFonts w:ascii="Times New Roman" w:hAnsi="Times New Roman" w:cs="Times New Roman"/>
          <w:sz w:val="20"/>
          <w:szCs w:val="20"/>
        </w:rPr>
        <w:t xml:space="preserve">(в случае наличия оснований, предусмотренных пунктом 2.14. настоящего административного регламента).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 xml:space="preserve">Специалист  </w:t>
      </w:r>
      <w:r w:rsidRPr="0037090C">
        <w:rPr>
          <w:rFonts w:ascii="Times New Roman" w:eastAsia="Calibri" w:hAnsi="Times New Roman"/>
        </w:rPr>
        <w:t>Органа,</w:t>
      </w:r>
      <w:r w:rsidRPr="0037090C">
        <w:rPr>
          <w:rFonts w:ascii="Times New Roman" w:hAnsi="Times New Roman"/>
        </w:rPr>
        <w:t xml:space="preserve"> ООО, ответственный за принятие решения о предоставлении муниципальной услуги,  в течение 6 рабочих дней со дня  получения документов осуществляет оформление решения о предоставлении муниципальной услуги или решения  об отказе в предоставлении муниципальной услуги и передает его на подпись руководителю </w:t>
      </w:r>
      <w:r w:rsidRPr="0037090C">
        <w:rPr>
          <w:rFonts w:ascii="Times New Roman" w:eastAsia="Calibri" w:hAnsi="Times New Roman"/>
        </w:rPr>
        <w:t>Органа,</w:t>
      </w:r>
      <w:r w:rsidRPr="0037090C">
        <w:rPr>
          <w:rFonts w:ascii="Times New Roman" w:hAnsi="Times New Roman"/>
        </w:rPr>
        <w:t xml:space="preserve"> ООО.</w:t>
      </w:r>
    </w:p>
    <w:p w:rsidR="0037090C" w:rsidRPr="0037090C" w:rsidRDefault="0037090C" w:rsidP="0037090C">
      <w:pPr>
        <w:tabs>
          <w:tab w:val="left" w:pos="709"/>
        </w:tabs>
        <w:autoSpaceDE w:val="0"/>
        <w:autoSpaceDN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Руководитель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xml:space="preserve"> ООО подписывает решение о предоставлении муниципальной услуги или решение об отказе в предоставлении муниципальной услуги в течение 3 рабочих дней со дня  получения соответствующего  оформленного  решения.  </w:t>
      </w:r>
    </w:p>
    <w:p w:rsidR="0037090C" w:rsidRPr="0037090C" w:rsidRDefault="0037090C" w:rsidP="0037090C">
      <w:pPr>
        <w:autoSpaceDE w:val="0"/>
        <w:autoSpaceDN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В случае если заявитель изъявил желание получить результат муниципальной услуги в Органе, ООО специалист Органа, ООО, ответственный за принятие решения о предоставлении муниципальной услуги, в течение 2 рабочих  дней со дня подписания документа направляет один экземпляр решения о предоставлении муниципальной услуги или решения об отказе в предоставлении муниципальной услуги  специалисту  Органа, ООО, ответственному за выдачу результата предоставления муниципальной услуги, для выдачи его заявителю.</w:t>
      </w:r>
    </w:p>
    <w:p w:rsidR="0037090C" w:rsidRPr="0037090C" w:rsidRDefault="0037090C" w:rsidP="0037090C">
      <w:pPr>
        <w:autoSpaceDE w:val="0"/>
        <w:autoSpaceDN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В случае если заявитель изъявил желание получить результат муниципальной услуги в МФЦ, специалист Органа, ООО, ответственный за принятие решения о предоставлении муниципальной услуги, в течение 2 рабочих  дней со дня подписания</w:t>
      </w:r>
      <w:r w:rsidRPr="0037090C">
        <w:rPr>
          <w:rFonts w:ascii="Times New Roman" w:hAnsi="Times New Roman" w:cs="Times New Roman"/>
          <w:b/>
          <w:sz w:val="20"/>
          <w:szCs w:val="20"/>
        </w:rPr>
        <w:t xml:space="preserve"> </w:t>
      </w:r>
      <w:r w:rsidRPr="0037090C">
        <w:rPr>
          <w:rFonts w:ascii="Times New Roman" w:hAnsi="Times New Roman" w:cs="Times New Roman"/>
          <w:sz w:val="20"/>
          <w:szCs w:val="20"/>
        </w:rPr>
        <w:t>документа направляет один экземпляр решения о предоставлении муниципальной услуги или решения  об отказе в предоставлении муниципальной услуги  специалисту МФЦ, ответственному за межведомственное взаимодействие.</w:t>
      </w:r>
    </w:p>
    <w:p w:rsidR="0037090C" w:rsidRPr="0037090C" w:rsidRDefault="0037090C" w:rsidP="0037090C">
      <w:pPr>
        <w:autoSpaceDE w:val="0"/>
        <w:autoSpaceDN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Второй экземпляр решения о предоставлении муниципальной услуги или решения об отказе в предоставлении муниципальной услуги передается специалистом Органа, ООО, ответственным за принятие решения о предоставлении муниципальной услуги, в архив Органа, ООО.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sz w:val="20"/>
          <w:szCs w:val="20"/>
        </w:rPr>
        <w:t xml:space="preserve">  3.3.2. Максимальный срок исполнения административной процедуры составляет не более 11  рабочих дней со дня получения документов, </w:t>
      </w:r>
      <w:r w:rsidRPr="0037090C">
        <w:rPr>
          <w:rFonts w:ascii="Times New Roman" w:eastAsia="Calibri" w:hAnsi="Times New Roman" w:cs="Times New Roman"/>
          <w:sz w:val="20"/>
          <w:szCs w:val="20"/>
        </w:rPr>
        <w:t>необходимых для принятия решения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3.3.3. 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направление принятого решения о предоставлении муниципальной услуги или решения об отказе в предоставлении муниципальной услуги специалисту </w:t>
      </w:r>
      <w:r w:rsidRPr="0037090C">
        <w:rPr>
          <w:rFonts w:ascii="Times New Roman" w:eastAsia="Calibri" w:hAnsi="Times New Roman"/>
        </w:rPr>
        <w:t>Органа,</w:t>
      </w:r>
      <w:r w:rsidRPr="0037090C">
        <w:rPr>
          <w:rFonts w:ascii="Times New Roman" w:hAnsi="Times New Roman"/>
        </w:rPr>
        <w:t xml:space="preserve"> ООО, ответственному за выдачу результата предоставления муниципальной услуги, или специалисту МФЦ, ответственному за межведомственное взаимодействие. </w:t>
      </w:r>
    </w:p>
    <w:p w:rsidR="0037090C" w:rsidRPr="0037090C" w:rsidRDefault="0037090C" w:rsidP="0037090C">
      <w:pPr>
        <w:pStyle w:val="ConsPlusNormal"/>
        <w:tabs>
          <w:tab w:val="left" w:pos="709"/>
        </w:tabs>
        <w:ind w:firstLine="540"/>
        <w:jc w:val="both"/>
        <w:rPr>
          <w:rFonts w:ascii="Times New Roman" w:eastAsiaTheme="minorEastAsia" w:hAnsi="Times New Roman"/>
        </w:rPr>
      </w:pPr>
      <w:r w:rsidRPr="0037090C">
        <w:rPr>
          <w:rFonts w:ascii="Times New Roman" w:hAnsi="Times New Roman"/>
        </w:rPr>
        <w:t xml:space="preserve">   </w:t>
      </w:r>
      <w:r w:rsidRPr="0037090C">
        <w:rPr>
          <w:rFonts w:ascii="Times New Roman" w:eastAsiaTheme="minorEastAsia" w:hAnsi="Times New Roman"/>
        </w:rPr>
        <w:t xml:space="preserve">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решение об отказе в предоставлении муниципальной услуги. </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Выдача заявителю результата предоставления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3.4. Основанием начала исполнения административной процедуры является поступление  специалисту  </w:t>
      </w:r>
      <w:r w:rsidRPr="0037090C">
        <w:rPr>
          <w:rFonts w:ascii="Times New Roman" w:eastAsia="Calibri" w:hAnsi="Times New Roman"/>
        </w:rPr>
        <w:t>Органа,</w:t>
      </w:r>
      <w:r w:rsidRPr="0037090C">
        <w:rPr>
          <w:rFonts w:ascii="Times New Roman" w:hAnsi="Times New Roman"/>
        </w:rPr>
        <w:t xml:space="preserve"> ООО, МФЦ, ответственному за выдачу результата предоставления муниципальной услуги, или специалисту МФЦ, ответственному за межведомственное взаимодействие,  решения о предоставлении муниципальной услуги или решения об отказе в предоставлении муниципальной услуги  (далее -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случае если заявитель изъявил желание получить результат муниципальной услуги в  </w:t>
      </w:r>
      <w:r w:rsidRPr="0037090C">
        <w:rPr>
          <w:rFonts w:ascii="Times New Roman" w:eastAsia="Calibri" w:hAnsi="Times New Roman" w:cs="Times New Roman"/>
          <w:sz w:val="20"/>
          <w:szCs w:val="20"/>
        </w:rPr>
        <w:t>Органе,</w:t>
      </w:r>
      <w:r w:rsidRPr="0037090C">
        <w:rPr>
          <w:rFonts w:ascii="Times New Roman" w:eastAsia="Times New Roman" w:hAnsi="Times New Roman" w:cs="Times New Roman"/>
          <w:sz w:val="20"/>
          <w:szCs w:val="20"/>
        </w:rPr>
        <w:t xml:space="preserve"> ООО при поступлении документа, являющегося результатом предоставления муниципальной  услуги, </w:t>
      </w:r>
      <w:r w:rsidRPr="0037090C">
        <w:rPr>
          <w:rFonts w:ascii="Times New Roman" w:hAnsi="Times New Roman" w:cs="Times New Roman"/>
          <w:sz w:val="20"/>
          <w:szCs w:val="20"/>
        </w:rPr>
        <w:t>специалист</w:t>
      </w:r>
      <w:r w:rsidRPr="0037090C">
        <w:rPr>
          <w:rFonts w:ascii="Times New Roman" w:eastAsia="Times New Roman" w:hAnsi="Times New Roman" w:cs="Times New Roman"/>
          <w:sz w:val="20"/>
          <w:szCs w:val="20"/>
        </w:rPr>
        <w:t xml:space="preserve">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xml:space="preserve"> ОО,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 xml:space="preserve">  Выдачу документа, являющегося результатом предоставления муниципальной услуги, осуществляет  </w:t>
      </w:r>
      <w:r w:rsidRPr="0037090C">
        <w:rPr>
          <w:rFonts w:ascii="Times New Roman" w:hAnsi="Times New Roman" w:cs="Times New Roman"/>
          <w:sz w:val="20"/>
          <w:szCs w:val="20"/>
        </w:rPr>
        <w:t>специалист</w:t>
      </w:r>
      <w:r w:rsidRPr="0037090C">
        <w:rPr>
          <w:rFonts w:ascii="Times New Roman" w:eastAsia="Times New Roman" w:hAnsi="Times New Roman" w:cs="Times New Roman"/>
          <w:sz w:val="20"/>
          <w:szCs w:val="20"/>
        </w:rPr>
        <w:t xml:space="preserve">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xml:space="preserve"> ООО, ответственный за выдачу результата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 личном приеме, под подпись заявителя, которая проставляется в журнале регистрации исходящей документации, при предъявлении им документа, удостоверяющего личность, а при обращении представителя также </w:t>
      </w:r>
      <w:r w:rsidRPr="0037090C">
        <w:rPr>
          <w:rFonts w:ascii="Times New Roman" w:eastAsia="Times New Roman" w:hAnsi="Times New Roman" w:cs="Times New Roman"/>
          <w:sz w:val="20"/>
          <w:szCs w:val="20"/>
        </w:rPr>
        <w:lastRenderedPageBreak/>
        <w:t>документа, подтверждающего полномочия представителя;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документ, являющийся результатом предоставления муниципальной услуги, направляется через организацию почтовой связи заказным письмом с уведомлением.</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случае если заявитель изъявил желание получить результат услуги в МФЦ, специалист Органа, ООО, ответственный за выдачу результата предоставления услуги, направляет результат предоставления муниципальной услуги в МФЦ.</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Специалист МФЦ, ответственный за межведомственное взаимодействие, в день поступления от Органа, ООО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Выдачу документа, являющегося результатом предоставления услуги, осуществляет специалист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3.4.1.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ab/>
        <w:t xml:space="preserve">3.4.2. Максимальный срок исполнения административной процедуры составляет 2 рабочих дня со дня поступления специалисту </w:t>
      </w:r>
      <w:r w:rsidRPr="0037090C">
        <w:rPr>
          <w:rFonts w:ascii="Times New Roman" w:eastAsia="Calibri" w:hAnsi="Times New Roman"/>
        </w:rPr>
        <w:t>Органа,</w:t>
      </w:r>
      <w:r w:rsidRPr="0037090C">
        <w:rPr>
          <w:rFonts w:ascii="Times New Roman" w:hAnsi="Times New Roman"/>
        </w:rPr>
        <w:t xml:space="preserve"> ООО, МФЦ,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3.4.3. Результатом исполнения административной процедуры является уведомление заявителя о принятом решении,  выдача заявителю документа, являющегося результатом предоставления муниципальной услуги.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в журнале регистрации исходящих документов.</w:t>
      </w:r>
    </w:p>
    <w:p w:rsidR="0037090C" w:rsidRPr="0037090C" w:rsidRDefault="0037090C" w:rsidP="0037090C">
      <w:pPr>
        <w:pStyle w:val="ConsPlusNormal"/>
        <w:tabs>
          <w:tab w:val="left" w:pos="709"/>
        </w:tabs>
        <w:ind w:firstLine="540"/>
        <w:jc w:val="both"/>
        <w:outlineLvl w:val="0"/>
        <w:rPr>
          <w:rFonts w:ascii="Times New Roman" w:hAnsi="Times New Roman"/>
        </w:rPr>
      </w:pPr>
      <w:r w:rsidRPr="0037090C">
        <w:rPr>
          <w:rFonts w:ascii="Times New Roman" w:hAnsi="Times New Roman"/>
        </w:rPr>
        <w:t xml:space="preserve">   Фиксация результата выполнения административной процедуры МФЦ осуществляется в соответствии с регламентом работы МФЦ.</w:t>
      </w:r>
    </w:p>
    <w:p w:rsidR="0037090C" w:rsidRPr="0037090C" w:rsidRDefault="0037090C" w:rsidP="0037090C">
      <w:pPr>
        <w:widowControl w:val="0"/>
        <w:autoSpaceDE w:val="0"/>
        <w:autoSpaceDN w:val="0"/>
        <w:adjustRightInd w:val="0"/>
        <w:spacing w:after="0" w:line="240" w:lineRule="auto"/>
        <w:jc w:val="both"/>
        <w:outlineLvl w:val="0"/>
        <w:rPr>
          <w:rFonts w:ascii="Times New Roman" w:eastAsia="Times New Roman" w:hAnsi="Times New Roman" w:cs="Times New Roman"/>
          <w:b/>
          <w:sz w:val="20"/>
          <w:szCs w:val="20"/>
        </w:rPr>
      </w:pPr>
      <w:r w:rsidRPr="0037090C">
        <w:rPr>
          <w:rFonts w:ascii="Times New Roman" w:eastAsia="Times New Roman" w:hAnsi="Times New Roman" w:cs="Times New Roman"/>
          <w:iCs/>
          <w:sz w:val="20"/>
          <w:szCs w:val="20"/>
        </w:rPr>
        <w:t xml:space="preserve">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IV</w:t>
      </w:r>
      <w:r w:rsidRPr="0037090C">
        <w:rPr>
          <w:rFonts w:ascii="Times New Roman" w:eastAsia="Times New Roman" w:hAnsi="Times New Roman" w:cs="Times New Roman"/>
          <w:sz w:val="20"/>
          <w:szCs w:val="20"/>
        </w:rPr>
        <w:t xml:space="preserve">. Формы контроля за  исполнением административного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регламента</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осуществления текущего контроля за соблюдением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исполнением ответственными должностными лицами положений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административного регламента предоставления муниципальной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услуги и иных нормативных правовых актов, устанавливающих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требования к предоставлению муниципальной услуги,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а также принятием ими решений</w:t>
      </w:r>
    </w:p>
    <w:p w:rsidR="0037090C" w:rsidRPr="0037090C" w:rsidRDefault="0037090C" w:rsidP="0037090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w:t>
      </w:r>
      <w:r w:rsidRPr="0037090C">
        <w:rPr>
          <w:rFonts w:ascii="Times New Roman" w:eastAsia="Calibri" w:hAnsi="Times New Roman" w:cs="Times New Roman"/>
          <w:sz w:val="20"/>
          <w:szCs w:val="20"/>
        </w:rPr>
        <w:t xml:space="preserve"> Органа</w:t>
      </w:r>
      <w:r w:rsidRPr="0037090C">
        <w:rPr>
          <w:rFonts w:ascii="Times New Roman" w:eastAsia="Times New Roman" w:hAnsi="Times New Roman" w:cs="Times New Roman"/>
          <w:sz w:val="20"/>
          <w:szCs w:val="20"/>
        </w:rPr>
        <w:t>, ООО.</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Контроль за деятельностью ООО по предоставлению муниципальной услуги осуществляется </w:t>
      </w:r>
      <w:r w:rsidRPr="0037090C">
        <w:rPr>
          <w:rFonts w:ascii="Times New Roman" w:eastAsia="Calibri" w:hAnsi="Times New Roman" w:cs="Times New Roman"/>
          <w:sz w:val="20"/>
          <w:szCs w:val="20"/>
        </w:rPr>
        <w:t>Органом</w:t>
      </w:r>
      <w:r w:rsidRPr="0037090C">
        <w:rPr>
          <w:rFonts w:ascii="Times New Roman" w:eastAsia="Times New Roman" w:hAnsi="Times New Roman" w:cs="Times New Roman"/>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Контроль за деятельностью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xml:space="preserve"> по предоставлению муниципальной услуги осуществляется заместителем руководителя администрации муниципального района «Ижемский», курирующим работу</w:t>
      </w:r>
      <w:r w:rsidRPr="0037090C">
        <w:rPr>
          <w:rFonts w:ascii="Times New Roman" w:eastAsia="Calibri" w:hAnsi="Times New Roman" w:cs="Times New Roman"/>
          <w:sz w:val="20"/>
          <w:szCs w:val="20"/>
        </w:rPr>
        <w:t xml:space="preserve"> Органа</w:t>
      </w:r>
      <w:r w:rsidRPr="0037090C">
        <w:rPr>
          <w:rFonts w:ascii="Times New Roman" w:eastAsia="Times New Roman" w:hAnsi="Times New Roman" w:cs="Times New Roman"/>
          <w:sz w:val="20"/>
          <w:szCs w:val="20"/>
        </w:rPr>
        <w:t>.</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Контроль за исполнением настоящего административного регламента работниками</w:t>
      </w:r>
      <w:r w:rsidRPr="0037090C">
        <w:rPr>
          <w:rFonts w:ascii="Times New Roman" w:hAnsi="Times New Roman"/>
          <w:color w:val="FF0000"/>
        </w:rPr>
        <w:t xml:space="preserve"> </w:t>
      </w:r>
      <w:r w:rsidRPr="0037090C">
        <w:rPr>
          <w:rFonts w:ascii="Times New Roman" w:hAnsi="Times New Roman"/>
        </w:rPr>
        <w:t>МФЦ осуществляется руководителем МФЦ.</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и периодичность осуществления плановых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внеплановых проверок полноты и качества </w:t>
      </w:r>
    </w:p>
    <w:p w:rsidR="0037090C" w:rsidRPr="0037090C" w:rsidRDefault="0037090C" w:rsidP="0037090C">
      <w:pPr>
        <w:widowControl w:val="0"/>
        <w:autoSpaceDE w:val="0"/>
        <w:autoSpaceDN w:val="0"/>
        <w:adjustRightInd w:val="0"/>
        <w:spacing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Плановые проверки проводятся в соответствии с планом работы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ООО, но не реже 1 раза в 3 года.</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Внеплановые проверки проводятся в случае поступления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ООО обращений физических и юридических лиц с жалобами на нарушения их прав и законных интересов.</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Ответственность должностных лиц за решения и действия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(бездействия), принимаемые (осуществляемые) ими в ходе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eastAsia="Times New Roman" w:hAnsi="Times New Roman" w:cs="Times New Roman"/>
          <w:sz w:val="20"/>
          <w:szCs w:val="20"/>
        </w:rPr>
        <w:t xml:space="preserve">   4.3. Должностные лица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ООО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r w:rsidRPr="0037090C">
        <w:rPr>
          <w:rFonts w:ascii="Times New Roman" w:hAnsi="Times New Roman" w:cs="Times New Roman"/>
          <w:sz w:val="20"/>
          <w:szCs w:val="20"/>
        </w:rPr>
        <w:t xml:space="preserve">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lastRenderedPageBreak/>
        <w:t xml:space="preserve">   МФЦ и его работники несут ответственность, установленную законодательством Российской Федерации: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за полноту передаваемых Органу, ООО заявлений, иных документов, принятых от заявителя в МФЦ;</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за своевременную передачу Органу, ООО заявлений, иных документов, принятых от заявителя, а также за своевременную выдачу заявителю документов, переданных в этих целях МФЦ Органом, ООО;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Положения, характеризующие требования к порядку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и формам контроля за предоставлением муниципальной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услуги, в том числе со стороны граждан,</w:t>
      </w:r>
    </w:p>
    <w:p w:rsidR="0037090C" w:rsidRPr="0037090C" w:rsidRDefault="0037090C" w:rsidP="0037090C">
      <w:pPr>
        <w:pStyle w:val="ConsPlusNormal"/>
        <w:jc w:val="center"/>
        <w:rPr>
          <w:rFonts w:ascii="Times New Roman" w:hAnsi="Times New Roman"/>
          <w:color w:val="FF0000"/>
        </w:rPr>
      </w:pPr>
      <w:r w:rsidRPr="0037090C">
        <w:rPr>
          <w:rFonts w:ascii="Times New Roman" w:hAnsi="Times New Roman"/>
        </w:rPr>
        <w:t>их объединений и организаций</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b/>
          <w:sz w:val="20"/>
          <w:szCs w:val="20"/>
        </w:rPr>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ООО, правоохранительные органы и органы государственной власти.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37090C">
        <w:rPr>
          <w:rFonts w:ascii="Times New Roman" w:eastAsia="Calibri" w:hAnsi="Times New Roman" w:cs="Times New Roman"/>
          <w:sz w:val="20"/>
          <w:szCs w:val="20"/>
        </w:rPr>
        <w:t>Органом</w:t>
      </w:r>
      <w:r w:rsidRPr="0037090C">
        <w:rPr>
          <w:rFonts w:ascii="Times New Roman" w:eastAsia="Times New Roman" w:hAnsi="Times New Roman" w:cs="Times New Roman"/>
          <w:sz w:val="20"/>
          <w:szCs w:val="20"/>
        </w:rPr>
        <w:t>,  ООО, МФЦ  в дальнейшей работе по предоставлению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r w:rsidRPr="0037090C">
        <w:rPr>
          <w:rFonts w:ascii="Times New Roman" w:eastAsia="Times New Roman" w:hAnsi="Times New Roman" w:cs="Times New Roman"/>
          <w:sz w:val="20"/>
          <w:szCs w:val="20"/>
          <w:lang w:val="en-US"/>
        </w:rPr>
        <w:t>V</w:t>
      </w:r>
      <w:r w:rsidRPr="0037090C">
        <w:rPr>
          <w:rFonts w:ascii="Times New Roman" w:eastAsia="Times New Roman" w:hAnsi="Times New Roman" w:cs="Times New Roman"/>
          <w:sz w:val="20"/>
          <w:szCs w:val="20"/>
        </w:rPr>
        <w:t xml:space="preserve">. Досудебный (внесудебный) порядок обжалования решений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действий (бездействия) </w:t>
      </w:r>
      <w:r w:rsidRPr="0037090C">
        <w:rPr>
          <w:rFonts w:ascii="Times New Roman" w:eastAsia="Calibri" w:hAnsi="Times New Roman" w:cs="Times New Roman"/>
          <w:sz w:val="20"/>
          <w:szCs w:val="20"/>
        </w:rPr>
        <w:t xml:space="preserve">органа, </w:t>
      </w:r>
      <w:r w:rsidRPr="0037090C">
        <w:rPr>
          <w:rFonts w:ascii="Times New Roman" w:eastAsia="Times New Roman" w:hAnsi="Times New Roman" w:cs="Times New Roman"/>
          <w:sz w:val="20"/>
          <w:szCs w:val="20"/>
        </w:rPr>
        <w:t>представляющего</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муниципальную услугу, а также должностных лиц,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муниципальных служащих</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Информация для заявителя о его праве подать жалобу</w:t>
      </w:r>
    </w:p>
    <w:p w:rsidR="0037090C" w:rsidRPr="0037090C" w:rsidRDefault="0037090C" w:rsidP="0037090C">
      <w:pPr>
        <w:pStyle w:val="ConsPlusNormal"/>
        <w:jc w:val="center"/>
        <w:rPr>
          <w:rFonts w:ascii="Times New Roman" w:eastAsia="Calibri" w:hAnsi="Times New Roman"/>
        </w:rPr>
      </w:pPr>
      <w:r w:rsidRPr="0037090C">
        <w:rPr>
          <w:rFonts w:ascii="Times New Roman" w:hAnsi="Times New Roman"/>
        </w:rPr>
        <w:t xml:space="preserve">на решение и (или) действие (бездействие) </w:t>
      </w:r>
      <w:r w:rsidRPr="0037090C">
        <w:rPr>
          <w:rFonts w:ascii="Times New Roman" w:eastAsia="Calibri" w:hAnsi="Times New Roman"/>
        </w:rPr>
        <w:t xml:space="preserve">органа местного </w:t>
      </w:r>
    </w:p>
    <w:p w:rsidR="0037090C" w:rsidRPr="0037090C" w:rsidRDefault="0037090C" w:rsidP="0037090C">
      <w:pPr>
        <w:pStyle w:val="ConsPlusNormal"/>
        <w:jc w:val="center"/>
        <w:rPr>
          <w:rFonts w:ascii="Times New Roman" w:hAnsi="Times New Roman"/>
        </w:rPr>
      </w:pPr>
      <w:r w:rsidRPr="0037090C">
        <w:rPr>
          <w:rFonts w:ascii="Times New Roman" w:eastAsia="Calibri" w:hAnsi="Times New Roman"/>
        </w:rPr>
        <w:t xml:space="preserve">самоуправления </w:t>
      </w:r>
      <w:r w:rsidRPr="0037090C">
        <w:rPr>
          <w:rFonts w:ascii="Times New Roman" w:hAnsi="Times New Roman"/>
        </w:rPr>
        <w:t xml:space="preserve">и (или)  должностных лиц, муниципальных </w:t>
      </w:r>
    </w:p>
    <w:p w:rsidR="0037090C" w:rsidRPr="0037090C" w:rsidRDefault="0037090C" w:rsidP="0037090C">
      <w:pPr>
        <w:pStyle w:val="ConsPlusNormal"/>
        <w:jc w:val="center"/>
        <w:rPr>
          <w:rFonts w:ascii="Times New Roman" w:hAnsi="Times New Roman"/>
          <w:color w:val="FF0000"/>
        </w:rPr>
      </w:pPr>
      <w:r w:rsidRPr="0037090C">
        <w:rPr>
          <w:rFonts w:ascii="Times New Roman" w:hAnsi="Times New Roman"/>
        </w:rPr>
        <w:t>служащих при предоставлении муниципальной услуги</w:t>
      </w: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 Заявители имеют право на обжалование решений, принятых в ходе предоставления муниципальной услуги, действий или бездействия должностных лиц Органа,  ООО в досудебном (внесудебном) порядке.</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Предмет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5.2. Заявитель может обратиться с жалобой, в том числе в следующих случаях: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регистрации запроса заявителя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Органа, ООО, предоставляющих муниципальную услугу, должностного лица Органа, ООО,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 xml:space="preserve">Органы местного самоуправления и уполномоченные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 xml:space="preserve">на рассмотрение жалобы должностные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лица, которым может быть направлена жалоба</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b/>
          <w:sz w:val="20"/>
          <w:szCs w:val="20"/>
        </w:rPr>
      </w:pPr>
    </w:p>
    <w:p w:rsidR="0037090C" w:rsidRPr="0037090C" w:rsidRDefault="0037090C" w:rsidP="0037090C">
      <w:pPr>
        <w:pStyle w:val="ConsPlusNormal"/>
        <w:tabs>
          <w:tab w:val="left" w:pos="709"/>
        </w:tabs>
        <w:ind w:firstLine="540"/>
        <w:jc w:val="both"/>
        <w:rPr>
          <w:rFonts w:ascii="Times New Roman" w:eastAsia="Calibri" w:hAnsi="Times New Roman"/>
        </w:rPr>
      </w:pPr>
      <w:r w:rsidRPr="0037090C">
        <w:rPr>
          <w:rFonts w:ascii="Times New Roman" w:eastAsia="Calibri" w:hAnsi="Times New Roman"/>
        </w:rPr>
        <w:t xml:space="preserve">   5.3. Жалоба подается в письменной форме на бумажном носителе, в электронной форме в Орган, ООО, предоставляющие муниципальную услугу. Жалобы на решения, принятые руководителем  ООО, предоставляющей муниципальную услугу, подаются в Орган, жалобы на решения, принятые руководителем  Органа, предоставляющего муниципальную услугу, подаются в  администрацию муниципального района «Ижемский».  </w:t>
      </w:r>
    </w:p>
    <w:p w:rsidR="0037090C" w:rsidRPr="0037090C" w:rsidRDefault="0037090C" w:rsidP="0037090C">
      <w:pPr>
        <w:tabs>
          <w:tab w:val="left" w:pos="709"/>
          <w:tab w:val="left" w:pos="993"/>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lastRenderedPageBreak/>
        <w:t xml:space="preserve">    Жалоба на нарушение порядка предоставления муниципальной услуги МФЦ рассматривается</w:t>
      </w:r>
      <w:r w:rsidRPr="0037090C">
        <w:rPr>
          <w:rFonts w:ascii="Times New Roman" w:eastAsia="Calibri" w:hAnsi="Times New Roman" w:cs="Times New Roman"/>
          <w:sz w:val="20"/>
          <w:szCs w:val="20"/>
        </w:rPr>
        <w:t xml:space="preserve">  администрацией  муниципального района «Ижемский».</w:t>
      </w:r>
      <w:r w:rsidRPr="0037090C">
        <w:rPr>
          <w:rFonts w:ascii="Times New Roman" w:hAnsi="Times New Roman" w:cs="Times New Roman"/>
          <w:sz w:val="20"/>
          <w:szCs w:val="20"/>
        </w:rPr>
        <w:t xml:space="preserve"> При этом срок рассмотрения жалобы исчисляется со дня регистрации жалобы в  </w:t>
      </w:r>
      <w:r w:rsidRPr="0037090C">
        <w:rPr>
          <w:rFonts w:ascii="Times New Roman" w:eastAsia="Calibri" w:hAnsi="Times New Roman" w:cs="Times New Roman"/>
          <w:sz w:val="20"/>
          <w:szCs w:val="20"/>
        </w:rPr>
        <w:t>администрации  муниципального района «Ижемский».</w:t>
      </w:r>
      <w:r w:rsidRPr="0037090C">
        <w:rPr>
          <w:rFonts w:ascii="Times New Roman" w:hAnsi="Times New Roman" w:cs="Times New Roman"/>
          <w:sz w:val="20"/>
          <w:szCs w:val="20"/>
        </w:rPr>
        <w:t xml:space="preserve"> </w:t>
      </w:r>
    </w:p>
    <w:p w:rsidR="0037090C" w:rsidRPr="0037090C" w:rsidRDefault="0037090C" w:rsidP="0037090C">
      <w:pPr>
        <w:pStyle w:val="ConsPlusNormal"/>
        <w:tabs>
          <w:tab w:val="left" w:pos="709"/>
        </w:tabs>
        <w:ind w:firstLine="540"/>
        <w:jc w:val="both"/>
        <w:rPr>
          <w:rFonts w:ascii="Times New Roman" w:hAnsi="Times New Roman"/>
          <w:color w:val="FF0000"/>
        </w:rPr>
      </w:pPr>
      <w:r w:rsidRPr="0037090C">
        <w:rPr>
          <w:rFonts w:ascii="Times New Roman" w:eastAsia="Calibri" w:hAnsi="Times New Roman"/>
        </w:rPr>
        <w:t xml:space="preserve">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Порядок подачи и рассмотрения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b/>
          <w:sz w:val="20"/>
          <w:szCs w:val="20"/>
        </w:rPr>
      </w:pPr>
    </w:p>
    <w:p w:rsidR="0037090C" w:rsidRPr="0037090C" w:rsidRDefault="0037090C" w:rsidP="0037090C">
      <w:pPr>
        <w:pStyle w:val="ConsPlusNormal"/>
        <w:tabs>
          <w:tab w:val="left" w:pos="709"/>
        </w:tabs>
        <w:ind w:firstLine="540"/>
        <w:jc w:val="both"/>
        <w:rPr>
          <w:rFonts w:ascii="Times New Roman" w:hAnsi="Times New Roman"/>
          <w:color w:val="FF0000"/>
        </w:rPr>
      </w:pPr>
      <w:r w:rsidRPr="0037090C">
        <w:rPr>
          <w:rFonts w:ascii="Times New Roman" w:eastAsia="Calibri" w:hAnsi="Times New Roman"/>
        </w:rPr>
        <w:tab/>
        <w:t xml:space="preserve">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официальных сайтов Органа, ООО, предоставляющих муниципальную услугу, </w:t>
      </w:r>
      <w:r w:rsidRPr="0037090C">
        <w:rPr>
          <w:rFonts w:ascii="Times New Roman" w:hAnsi="Times New Roman"/>
        </w:rPr>
        <w:t xml:space="preserve"> </w:t>
      </w:r>
      <w:r w:rsidRPr="0037090C">
        <w:rPr>
          <w:rFonts w:ascii="Times New Roman" w:eastAsia="Calibri" w:hAnsi="Times New Roman"/>
        </w:rPr>
        <w:t xml:space="preserve"> а также может быть принята при личном приеме заявителя.</w:t>
      </w:r>
      <w:r w:rsidRPr="0037090C">
        <w:rPr>
          <w:rFonts w:ascii="Times New Roman" w:hAnsi="Times New Roman"/>
        </w:rPr>
        <w:t xml:space="preserve">  </w:t>
      </w:r>
      <w:r w:rsidRPr="0037090C">
        <w:rPr>
          <w:rFonts w:ascii="Times New Roman" w:hAnsi="Times New Roman"/>
          <w:color w:val="FF0000"/>
        </w:rPr>
        <w:t xml:space="preserve">  </w:t>
      </w:r>
    </w:p>
    <w:p w:rsidR="0037090C" w:rsidRPr="0037090C" w:rsidRDefault="0037090C" w:rsidP="0037090C">
      <w:pPr>
        <w:pStyle w:val="ConsPlusNormal"/>
        <w:tabs>
          <w:tab w:val="left" w:pos="709"/>
        </w:tabs>
        <w:ind w:firstLine="540"/>
        <w:jc w:val="both"/>
        <w:rPr>
          <w:rFonts w:ascii="Times New Roman" w:eastAsia="Calibri" w:hAnsi="Times New Roman"/>
        </w:rPr>
      </w:pPr>
      <w:r w:rsidRPr="0037090C">
        <w:rPr>
          <w:rFonts w:ascii="Times New Roman" w:hAnsi="Times New Roman"/>
          <w:color w:val="FF0000"/>
        </w:rPr>
        <w:t xml:space="preserve"> </w:t>
      </w:r>
      <w:r w:rsidRPr="0037090C">
        <w:rPr>
          <w:rFonts w:ascii="Times New Roman" w:eastAsia="Calibri" w:hAnsi="Times New Roman"/>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5.5. Жалоба должна содержать:</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наименование Органа, ООО, предоставляющих муниципальную услугу, должностного лица Органа, ООО, предоставляющих муниципальную услугу, решения и действия (бездействие) которых обжалуются;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об обжалуемых решениях и действиях (бездействии) Органа, ООО, предоставляющих муниципальную услугу, должностного лица Органа,  ООО, предоставляющих муниципальную услугу;</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доводы, на основании которых заявитель не согласен с решением и действием (бездействием) Органа, ООО, предоставляющих муниципальную услугу, должностного лица Органа, ООО, предоставляющих муниципальную услугу. Заявителем могут быть представлены документы (при наличии), подтверждающие доводы заявителя, либо их копии.</w:t>
      </w: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(для физических лиц);</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5.7. Регистрация жалобы осуществляется Органом, ООО предоставляющим муниципальную услугу, в журнале учета жалоб на решения и действия (бездействие) Органа, ООО,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Ведение Журнала осуществляется по форме и в порядке, установленными правовым актом Органа, ООО.</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Органом, ООО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ООО предоставляющего муниципальную  услугу,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eastAsia="Calibri" w:hAnsi="Times New Roman" w:cs="Times New Roman"/>
          <w:sz w:val="20"/>
          <w:szCs w:val="20"/>
        </w:rPr>
      </w:pPr>
      <w:r w:rsidRPr="0037090C">
        <w:rPr>
          <w:rFonts w:ascii="Times New Roman" w:hAnsi="Times New Roman" w:cs="Times New Roman"/>
          <w:sz w:val="20"/>
          <w:szCs w:val="20"/>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5.8. При поступлении жалобы через МФЦ обеспечивается ее передача по защищенной информационной системе или курьерской доставкой в уполномоченные на ее рассмотрение Орган, ООО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место, дата и время приема жалобы заявителя;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фамилия, имя, отчество заявителя;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перечень принятых документов от заявителя;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фамилия, имя, отчество специалиста, принявшего жалобу;</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срок рассмотрения жалобы в соответствии с настоящим административным регламентом.</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5.9. В случае  если жалоба  подана заявителем в Орган,  ООО,  в компетенцию которых не входит принятие решения по жалобе, в течение 3 рабочих дней со дня ее регистрации  Орган,  ООО направляют жалобу  в уполномоченный   на ее рассмотрение орган, и в письменной форме информируют заявителя о перенаправлении жалобы. При этом срок </w:t>
      </w:r>
      <w:r w:rsidRPr="0037090C">
        <w:rPr>
          <w:rFonts w:ascii="Times New Roman" w:eastAsia="Calibri" w:hAnsi="Times New Roman" w:cs="Times New Roman"/>
          <w:sz w:val="20"/>
          <w:szCs w:val="20"/>
        </w:rPr>
        <w:lastRenderedPageBreak/>
        <w:t xml:space="preserve">рассмотрения жалобы исчисляется со дня регистрации жалобы  в уполномоченном   на ее рассмотрение органе.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Сроки рассмотрения жалоб</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5.9. Жалоба, поступившая в Орган, ООО,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ООО, должностного лица Органа, ООО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Перечень оснований для приостановления рассмотрения жалобы</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случае, если возможность приостановления предусмотрена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законодательством Российской Федерации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5.10. Основания для приостановления рассмотрения жалобы не предусмотрены.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Результат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tabs>
          <w:tab w:val="left" w:pos="567"/>
          <w:tab w:val="left" w:pos="709"/>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5.11. По результатам рассмотрения жалобы Органом,  ООО может быть принято одно из следующих решений:</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удовлетворить жалобу, в том числе в форме отмены принятого решения, исправления допущенных Органом, ООО, предоставляющими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отказать в удовлетворении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5.12. Уполномоченные  на рассмотрение жалобы Орган, ООО  отказывают в удовлетворении жалобы в следующих случаях:</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наличие вступившего в законную силу решения суда по жалобе о том же предмете и по тем же основаниям;</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подача жалобы лицом, полномочия которого не подтверждены в порядке, установленном законодательством Российской Федерации;</w:t>
      </w:r>
    </w:p>
    <w:p w:rsidR="0037090C" w:rsidRPr="0037090C" w:rsidRDefault="0037090C" w:rsidP="0037090C">
      <w:pPr>
        <w:pStyle w:val="ConsPlusNormal"/>
        <w:tabs>
          <w:tab w:val="left" w:pos="0"/>
          <w:tab w:val="left" w:pos="709"/>
        </w:tabs>
        <w:ind w:firstLine="0"/>
        <w:jc w:val="both"/>
        <w:rPr>
          <w:rFonts w:ascii="Times New Roman" w:eastAsia="Calibri" w:hAnsi="Times New Roman"/>
        </w:rPr>
      </w:pPr>
      <w:r w:rsidRPr="0037090C">
        <w:rPr>
          <w:rFonts w:ascii="Times New Roman" w:eastAsia="Calibri" w:hAnsi="Times New Roman"/>
        </w:rPr>
        <w:t xml:space="preserve">            -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7090C" w:rsidRPr="0037090C" w:rsidRDefault="0037090C" w:rsidP="0037090C">
      <w:pPr>
        <w:pStyle w:val="ConsPlusNormal"/>
        <w:tabs>
          <w:tab w:val="left" w:pos="0"/>
          <w:tab w:val="left" w:pos="709"/>
        </w:tabs>
        <w:jc w:val="both"/>
        <w:rPr>
          <w:rFonts w:ascii="Times New Roman" w:eastAsia="Calibri" w:hAnsi="Times New Roman"/>
        </w:rPr>
      </w:pP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 xml:space="preserve"> Порядок информирования заявителя о результатах</w:t>
      </w: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рассмотрения жалобы</w:t>
      </w:r>
    </w:p>
    <w:p w:rsidR="0037090C" w:rsidRPr="0037090C" w:rsidRDefault="0037090C" w:rsidP="0037090C">
      <w:pPr>
        <w:pStyle w:val="ConsPlusNormal"/>
        <w:tabs>
          <w:tab w:val="left" w:pos="709"/>
        </w:tabs>
        <w:rPr>
          <w:rFonts w:ascii="Times New Roman" w:hAnsi="Times New Roman"/>
        </w:rPr>
      </w:pPr>
    </w:p>
    <w:p w:rsidR="0037090C" w:rsidRPr="0037090C" w:rsidRDefault="0037090C" w:rsidP="0037090C">
      <w:pPr>
        <w:pStyle w:val="ConsPlusNormal"/>
        <w:tabs>
          <w:tab w:val="left" w:pos="567"/>
          <w:tab w:val="left" w:pos="709"/>
        </w:tabs>
        <w:ind w:firstLine="540"/>
        <w:jc w:val="both"/>
        <w:rPr>
          <w:rFonts w:ascii="Times New Roman" w:hAnsi="Times New Roman"/>
        </w:rPr>
      </w:pPr>
      <w:r w:rsidRPr="0037090C">
        <w:rPr>
          <w:rFonts w:ascii="Times New Roman" w:hAnsi="Times New Roman"/>
        </w:rPr>
        <w:t xml:space="preserve">   5.13. Не позднее дня, следующего за днем принятия указанного в </w:t>
      </w:r>
      <w:hyperlink w:anchor="P504" w:history="1">
        <w:r w:rsidRPr="0037090C">
          <w:rPr>
            <w:rFonts w:ascii="Times New Roman" w:hAnsi="Times New Roman"/>
          </w:rPr>
          <w:t xml:space="preserve">пункте </w:t>
        </w:r>
      </w:hyperlink>
      <w:r w:rsidRPr="0037090C">
        <w:rPr>
          <w:rFonts w:ascii="Times New Roman" w:hAnsi="Times New Roman"/>
        </w:rPr>
        <w:t xml:space="preserve">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мотивированном ответе по результатам рассмотрения жалобы указываются: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номер, дата, место принятия решения, включая сведения о должностном лице органа, решение или действия (бездействие) которого обжалуются;</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фамилия, имя, отчество (последнее - при наличии) или наименование заявителя;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основания для принятия решения по жалобе;</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принятое по жалобе решение;</w:t>
      </w:r>
    </w:p>
    <w:p w:rsidR="0037090C" w:rsidRPr="0037090C" w:rsidRDefault="0037090C" w:rsidP="0037090C">
      <w:pPr>
        <w:pStyle w:val="ConsPlusNormal"/>
        <w:tabs>
          <w:tab w:val="left" w:pos="709"/>
          <w:tab w:val="left" w:pos="851"/>
        </w:tabs>
        <w:ind w:firstLine="0"/>
        <w:jc w:val="both"/>
        <w:rPr>
          <w:rFonts w:ascii="Times New Roman" w:hAnsi="Times New Roman"/>
        </w:rPr>
      </w:pPr>
      <w:r w:rsidRPr="0037090C">
        <w:rPr>
          <w:rFonts w:ascii="Times New Roman" w:hAnsi="Times New Roman"/>
        </w:rPr>
        <w:t xml:space="preserve">            -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сведения о порядке обжалования принятого по жалобе решения.</w:t>
      </w:r>
    </w:p>
    <w:p w:rsidR="0037090C" w:rsidRPr="0037090C" w:rsidRDefault="0037090C" w:rsidP="0037090C">
      <w:pPr>
        <w:pStyle w:val="ConsPlusNormal"/>
        <w:rPr>
          <w:rFonts w:ascii="Times New Roman" w:hAnsi="Times New Roman"/>
          <w:color w:val="FF000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Порядок обжалования решения по жалобе</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5.14.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Право заявителя на получение информации и документов,</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необходимых для обоснования и рассмотрения жалобы</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5.15. Заявитель вправе запрашивать и получать информацию и документы, необходимые для обоснования и рассмотрения жалобы.</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lastRenderedPageBreak/>
        <w:t>Способы информирования заявителя о порядке подачи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5.16. Информация о порядке подачи и рассмотрения жалобы размещается: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ООО, МФЦ;</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официальных сайтах Органа, ООО, МФЦ;</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5.17. Информацию о порядке подачи и рассмотрения жалобы можно получить:</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ООО, МФЦ;</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ООО, МФЦ,  в том числе по электронной почте;</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ООО, МФЦ;</w:t>
      </w:r>
    </w:p>
    <w:p w:rsidR="0037090C" w:rsidRPr="0037090C" w:rsidRDefault="0037090C" w:rsidP="0037090C">
      <w:pPr>
        <w:widowControl w:val="0"/>
        <w:tabs>
          <w:tab w:val="left" w:pos="709"/>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jc w:val="center"/>
        <w:rPr>
          <w:rFonts w:ascii="Times New Roman" w:hAnsi="Times New Roman"/>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Приложение 1</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p>
    <w:p w:rsidR="0037090C" w:rsidRPr="0037090C" w:rsidRDefault="0037090C" w:rsidP="0037090C">
      <w:pPr>
        <w:pStyle w:val="a7"/>
        <w:widowControl w:val="0"/>
        <w:spacing w:before="0" w:beforeAutospacing="0" w:after="240" w:afterAutospacing="0"/>
        <w:ind w:firstLine="284"/>
        <w:jc w:val="center"/>
        <w:rPr>
          <w:b/>
          <w:sz w:val="20"/>
          <w:szCs w:val="20"/>
        </w:rPr>
      </w:pPr>
      <w:r w:rsidRPr="0037090C">
        <w:rPr>
          <w:b/>
          <w:sz w:val="20"/>
          <w:szCs w:val="20"/>
        </w:rPr>
        <w:t xml:space="preserve">Общая информация о муниципальном автономном учреждении «Многофункциональный центр предоставления государственных и муниципальных услуг» муниципального образования муниципального района «Ижемский»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002"/>
      </w:tblGrid>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Почтовый адрес для направления корреспонденции</w:t>
            </w:r>
          </w:p>
        </w:tc>
        <w:tc>
          <w:tcPr>
            <w:tcW w:w="2392"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169460, Республика Коми, Ижемский р – н, с. Ижма, ул. Советская, д. 45</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Фактический адрес месторасположения</w:t>
            </w:r>
          </w:p>
        </w:tc>
        <w:tc>
          <w:tcPr>
            <w:tcW w:w="2392"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169460, Республика Коми, Ижемский р – н, с. Ижма, ул. Советская, д. 45</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Адрес электронной почты для направления корреспонденции</w:t>
            </w:r>
          </w:p>
        </w:tc>
        <w:tc>
          <w:tcPr>
            <w:tcW w:w="2392" w:type="pct"/>
            <w:shd w:val="clear" w:color="auto" w:fill="auto"/>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izhemsky@mydocuments11.ru</w:t>
            </w:r>
            <w:hyperlink r:id="rId18" w:history="1"/>
            <w:r w:rsidRPr="0037090C">
              <w:rPr>
                <w:rFonts w:ascii="Times New Roman" w:hAnsi="Times New Roman" w:cs="Times New Roman"/>
                <w:sz w:val="20"/>
                <w:szCs w:val="20"/>
              </w:rPr>
              <w:t xml:space="preserve"> </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Телефон для справок</w:t>
            </w:r>
          </w:p>
        </w:tc>
        <w:tc>
          <w:tcPr>
            <w:tcW w:w="2392" w:type="pct"/>
            <w:shd w:val="clear" w:color="auto" w:fill="auto"/>
          </w:tcPr>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sz w:val="20"/>
                <w:szCs w:val="20"/>
              </w:rPr>
              <w:t>(82140)94454</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Телефоны отделов или иных структурных подразделений</w:t>
            </w:r>
          </w:p>
        </w:tc>
        <w:tc>
          <w:tcPr>
            <w:tcW w:w="2392" w:type="pct"/>
            <w:shd w:val="clear" w:color="auto" w:fill="auto"/>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 xml:space="preserve"> (82140)94454</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 xml:space="preserve">Официальный сайт в сети Интернет  </w:t>
            </w:r>
          </w:p>
        </w:tc>
        <w:tc>
          <w:tcPr>
            <w:tcW w:w="2392" w:type="pct"/>
            <w:shd w:val="clear" w:color="auto" w:fill="auto"/>
          </w:tcPr>
          <w:p w:rsidR="0037090C" w:rsidRPr="0037090C" w:rsidRDefault="0037090C" w:rsidP="0037090C">
            <w:pPr>
              <w:pStyle w:val="a3"/>
              <w:jc w:val="center"/>
              <w:rPr>
                <w:rFonts w:ascii="Times New Roman" w:hAnsi="Times New Roman"/>
                <w:sz w:val="20"/>
                <w:szCs w:val="20"/>
              </w:rPr>
            </w:pPr>
            <w:r w:rsidRPr="0037090C">
              <w:rPr>
                <w:rFonts w:ascii="Times New Roman" w:hAnsi="Times New Roman"/>
                <w:sz w:val="20"/>
                <w:szCs w:val="20"/>
              </w:rPr>
              <w:t xml:space="preserve">http://izhma.mydocuments11.ru/ </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ФИО и должность руководителя органа</w:t>
            </w:r>
          </w:p>
        </w:tc>
        <w:tc>
          <w:tcPr>
            <w:tcW w:w="2392" w:type="pct"/>
            <w:shd w:val="clear" w:color="auto" w:fill="auto"/>
          </w:tcPr>
          <w:p w:rsidR="0037090C" w:rsidRPr="0037090C" w:rsidRDefault="0037090C" w:rsidP="0037090C">
            <w:pPr>
              <w:widowControl w:val="0"/>
              <w:shd w:val="clear" w:color="auto" w:fill="FFFFFF"/>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Трубина Виталия Леонидовна,</w:t>
            </w:r>
          </w:p>
          <w:p w:rsidR="0037090C" w:rsidRPr="0037090C" w:rsidRDefault="0037090C" w:rsidP="0037090C">
            <w:pPr>
              <w:widowControl w:val="0"/>
              <w:shd w:val="clear" w:color="auto" w:fill="FFFFFF"/>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директор</w:t>
            </w:r>
          </w:p>
        </w:tc>
      </w:tr>
    </w:tbl>
    <w:p w:rsidR="0037090C" w:rsidRPr="0037090C" w:rsidRDefault="0037090C" w:rsidP="0037090C">
      <w:pPr>
        <w:pStyle w:val="a7"/>
        <w:widowControl w:val="0"/>
        <w:spacing w:before="0" w:beforeAutospacing="0" w:after="0" w:afterAutospacing="0"/>
        <w:ind w:firstLine="284"/>
        <w:rPr>
          <w:sz w:val="20"/>
          <w:szCs w:val="20"/>
        </w:rPr>
      </w:pPr>
    </w:p>
    <w:p w:rsidR="0037090C" w:rsidRPr="0037090C" w:rsidRDefault="0037090C" w:rsidP="0037090C">
      <w:pPr>
        <w:pStyle w:val="a7"/>
        <w:widowControl w:val="0"/>
        <w:spacing w:before="0" w:beforeAutospacing="0" w:after="240" w:afterAutospacing="0"/>
        <w:ind w:firstLine="284"/>
        <w:jc w:val="center"/>
        <w:rPr>
          <w:b/>
          <w:sz w:val="20"/>
          <w:szCs w:val="20"/>
        </w:rPr>
      </w:pPr>
      <w:r w:rsidRPr="0037090C">
        <w:rPr>
          <w:b/>
          <w:sz w:val="20"/>
          <w:szCs w:val="20"/>
        </w:rPr>
        <w:t xml:space="preserve">Режим работы  муниципального автономного учреждения «Многофункциональный центр предоставления государственных и муниципальных услуг» муниципального образования муниципального района «Ижемский» </w:t>
      </w:r>
    </w:p>
    <w:tbl>
      <w:tblPr>
        <w:tblW w:w="3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807"/>
      </w:tblGrid>
      <w:tr w:rsidR="0037090C" w:rsidRPr="0037090C" w:rsidTr="0037090C">
        <w:tc>
          <w:tcPr>
            <w:tcW w:w="2289"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День недели</w:t>
            </w:r>
          </w:p>
        </w:tc>
        <w:tc>
          <w:tcPr>
            <w:tcW w:w="271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 xml:space="preserve">Часы работы </w:t>
            </w:r>
          </w:p>
        </w:tc>
      </w:tr>
      <w:tr w:rsidR="0037090C" w:rsidRPr="0037090C" w:rsidTr="0037090C">
        <w:tc>
          <w:tcPr>
            <w:tcW w:w="2289"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Понедельник</w:t>
            </w:r>
          </w:p>
        </w:tc>
        <w:tc>
          <w:tcPr>
            <w:tcW w:w="271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08.00 – 14.00</w:t>
            </w:r>
          </w:p>
        </w:tc>
      </w:tr>
      <w:tr w:rsidR="0037090C" w:rsidRPr="0037090C" w:rsidTr="0037090C">
        <w:tc>
          <w:tcPr>
            <w:tcW w:w="2289"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Вторник</w:t>
            </w:r>
          </w:p>
        </w:tc>
        <w:tc>
          <w:tcPr>
            <w:tcW w:w="271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13.00 – 19.00</w:t>
            </w:r>
          </w:p>
        </w:tc>
      </w:tr>
      <w:tr w:rsidR="0037090C" w:rsidRPr="0037090C" w:rsidTr="0037090C">
        <w:tc>
          <w:tcPr>
            <w:tcW w:w="2289"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Среда</w:t>
            </w:r>
          </w:p>
        </w:tc>
        <w:tc>
          <w:tcPr>
            <w:tcW w:w="271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08.00 – 14.00</w:t>
            </w:r>
          </w:p>
        </w:tc>
      </w:tr>
      <w:tr w:rsidR="0037090C" w:rsidRPr="0037090C" w:rsidTr="0037090C">
        <w:tc>
          <w:tcPr>
            <w:tcW w:w="2289"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Четверг</w:t>
            </w:r>
          </w:p>
        </w:tc>
        <w:tc>
          <w:tcPr>
            <w:tcW w:w="271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13.00 – 19.00</w:t>
            </w:r>
          </w:p>
        </w:tc>
      </w:tr>
      <w:tr w:rsidR="0037090C" w:rsidRPr="0037090C" w:rsidTr="0037090C">
        <w:tc>
          <w:tcPr>
            <w:tcW w:w="2289"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Пятница</w:t>
            </w:r>
          </w:p>
        </w:tc>
        <w:tc>
          <w:tcPr>
            <w:tcW w:w="271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08.00 – 14.00</w:t>
            </w:r>
          </w:p>
        </w:tc>
      </w:tr>
      <w:tr w:rsidR="0037090C" w:rsidRPr="0037090C" w:rsidTr="0037090C">
        <w:tc>
          <w:tcPr>
            <w:tcW w:w="2289"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Суббота</w:t>
            </w:r>
          </w:p>
        </w:tc>
        <w:tc>
          <w:tcPr>
            <w:tcW w:w="2711"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r>
      <w:tr w:rsidR="0037090C" w:rsidRPr="0037090C" w:rsidTr="0037090C">
        <w:tc>
          <w:tcPr>
            <w:tcW w:w="2289"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Воскресенье</w:t>
            </w:r>
          </w:p>
        </w:tc>
        <w:tc>
          <w:tcPr>
            <w:tcW w:w="2711"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r>
    </w:tbl>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a7"/>
        <w:widowControl w:val="0"/>
        <w:spacing w:before="0" w:beforeAutospacing="0" w:after="240" w:afterAutospacing="0"/>
        <w:ind w:firstLine="284"/>
        <w:jc w:val="center"/>
        <w:rPr>
          <w:b/>
          <w:sz w:val="20"/>
          <w:szCs w:val="20"/>
        </w:rPr>
      </w:pPr>
      <w:r w:rsidRPr="0037090C">
        <w:rPr>
          <w:b/>
          <w:sz w:val="20"/>
          <w:szCs w:val="20"/>
        </w:rPr>
        <w:t>Общая информация об Управлении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002"/>
      </w:tblGrid>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Почтовый адрес для направления корреспонденции</w:t>
            </w:r>
          </w:p>
        </w:tc>
        <w:tc>
          <w:tcPr>
            <w:tcW w:w="2392"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Фактический адрес месторасположения</w:t>
            </w:r>
          </w:p>
        </w:tc>
        <w:tc>
          <w:tcPr>
            <w:tcW w:w="2392"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Адрес электронной почты для направления корреспонденции</w:t>
            </w:r>
          </w:p>
        </w:tc>
        <w:tc>
          <w:tcPr>
            <w:tcW w:w="2392" w:type="pct"/>
            <w:shd w:val="clear" w:color="auto" w:fill="auto"/>
          </w:tcPr>
          <w:p w:rsidR="0037090C" w:rsidRPr="0037090C" w:rsidRDefault="0037090C" w:rsidP="0037090C">
            <w:pPr>
              <w:widowControl w:val="0"/>
              <w:shd w:val="clear" w:color="auto" w:fill="FFFFFF"/>
              <w:spacing w:line="240" w:lineRule="auto"/>
              <w:ind w:firstLine="284"/>
              <w:jc w:val="center"/>
              <w:rPr>
                <w:rFonts w:ascii="Times New Roman" w:hAnsi="Times New Roman" w:cs="Times New Roman"/>
                <w:sz w:val="20"/>
                <w:szCs w:val="20"/>
              </w:rPr>
            </w:pPr>
            <w:hyperlink r:id="rId19" w:history="1">
              <w:r w:rsidRPr="0037090C">
                <w:rPr>
                  <w:rStyle w:val="a5"/>
                  <w:rFonts w:ascii="Times New Roman" w:hAnsi="Times New Roman" w:cs="Times New Roman"/>
                  <w:sz w:val="20"/>
                  <w:szCs w:val="20"/>
                  <w:lang w:val="en-US"/>
                </w:rPr>
                <w:t>upr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obr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izhma</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yandex</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ru</w:t>
              </w:r>
            </w:hyperlink>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Телефон для справок</w:t>
            </w:r>
          </w:p>
        </w:tc>
        <w:tc>
          <w:tcPr>
            <w:tcW w:w="2392" w:type="pct"/>
            <w:shd w:val="clear" w:color="auto" w:fill="auto"/>
          </w:tcPr>
          <w:p w:rsidR="0037090C" w:rsidRPr="0037090C" w:rsidRDefault="0037090C" w:rsidP="0037090C">
            <w:pPr>
              <w:pStyle w:val="a7"/>
              <w:widowControl w:val="0"/>
              <w:spacing w:before="0" w:beforeAutospacing="0" w:after="0" w:afterAutospacing="0"/>
              <w:ind w:firstLine="284"/>
              <w:rPr>
                <w:sz w:val="20"/>
                <w:szCs w:val="20"/>
              </w:rPr>
            </w:pPr>
            <w:r w:rsidRPr="0037090C">
              <w:rPr>
                <w:sz w:val="20"/>
                <w:szCs w:val="20"/>
              </w:rPr>
              <w:t xml:space="preserve">                  (82140)94261</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Телефоны отделов или иных структурных подразделений</w:t>
            </w:r>
          </w:p>
        </w:tc>
        <w:tc>
          <w:tcPr>
            <w:tcW w:w="2392" w:type="pct"/>
            <w:shd w:val="clear" w:color="auto" w:fill="auto"/>
          </w:tcPr>
          <w:p w:rsidR="0037090C" w:rsidRPr="0037090C" w:rsidRDefault="0037090C" w:rsidP="0037090C">
            <w:pPr>
              <w:pStyle w:val="a7"/>
              <w:widowControl w:val="0"/>
              <w:spacing w:before="0" w:beforeAutospacing="0" w:after="0" w:afterAutospacing="0"/>
              <w:ind w:firstLine="284"/>
              <w:rPr>
                <w:sz w:val="20"/>
                <w:szCs w:val="20"/>
              </w:rPr>
            </w:pPr>
            <w:r w:rsidRPr="0037090C">
              <w:rPr>
                <w:sz w:val="20"/>
                <w:szCs w:val="20"/>
              </w:rPr>
              <w:t xml:space="preserve">                  (82140)94137</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 xml:space="preserve">Официальный сайт в сети Интернет  </w:t>
            </w:r>
          </w:p>
        </w:tc>
        <w:tc>
          <w:tcPr>
            <w:tcW w:w="2392" w:type="pct"/>
            <w:shd w:val="clear" w:color="auto" w:fill="auto"/>
          </w:tcPr>
          <w:p w:rsidR="0037090C" w:rsidRPr="0037090C" w:rsidRDefault="0037090C" w:rsidP="0037090C">
            <w:pPr>
              <w:pStyle w:val="a3"/>
              <w:jc w:val="center"/>
              <w:rPr>
                <w:rFonts w:ascii="Times New Roman" w:hAnsi="Times New Roman"/>
                <w:sz w:val="20"/>
                <w:szCs w:val="20"/>
              </w:rPr>
            </w:pPr>
            <w:r w:rsidRPr="0037090C">
              <w:rPr>
                <w:rFonts w:ascii="Times New Roman" w:hAnsi="Times New Roman"/>
                <w:sz w:val="20"/>
                <w:szCs w:val="20"/>
                <w:lang w:val="en-US"/>
              </w:rPr>
              <w:t>izhmaobr</w:t>
            </w:r>
            <w:r w:rsidRPr="0037090C">
              <w:rPr>
                <w:rFonts w:ascii="Times New Roman" w:hAnsi="Times New Roman"/>
                <w:sz w:val="20"/>
                <w:szCs w:val="20"/>
              </w:rPr>
              <w:t>.</w:t>
            </w:r>
            <w:r w:rsidRPr="0037090C">
              <w:rPr>
                <w:rFonts w:ascii="Times New Roman" w:hAnsi="Times New Roman"/>
                <w:sz w:val="20"/>
                <w:szCs w:val="20"/>
                <w:lang w:val="en-US"/>
              </w:rPr>
              <w:t>ru</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ФИО и должность руководителя органа</w:t>
            </w:r>
          </w:p>
        </w:tc>
        <w:tc>
          <w:tcPr>
            <w:tcW w:w="2392" w:type="pct"/>
            <w:shd w:val="clear" w:color="auto" w:fill="auto"/>
          </w:tcPr>
          <w:p w:rsidR="0037090C" w:rsidRPr="0037090C" w:rsidRDefault="0037090C" w:rsidP="0037090C">
            <w:pPr>
              <w:widowControl w:val="0"/>
              <w:shd w:val="clear" w:color="auto" w:fill="FFFFFF"/>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Волкова Анжелика Васильевна,</w:t>
            </w:r>
          </w:p>
          <w:p w:rsidR="0037090C" w:rsidRPr="0037090C" w:rsidRDefault="0037090C" w:rsidP="0037090C">
            <w:pPr>
              <w:widowControl w:val="0"/>
              <w:shd w:val="clear" w:color="auto" w:fill="FFFFFF"/>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начальник</w:t>
            </w:r>
          </w:p>
        </w:tc>
      </w:tr>
    </w:tbl>
    <w:p w:rsidR="0037090C" w:rsidRPr="0037090C" w:rsidRDefault="0037090C" w:rsidP="0037090C">
      <w:pPr>
        <w:pStyle w:val="a7"/>
        <w:widowControl w:val="0"/>
        <w:spacing w:before="0" w:beforeAutospacing="0" w:after="240" w:afterAutospacing="0"/>
        <w:ind w:firstLine="284"/>
        <w:jc w:val="center"/>
        <w:rPr>
          <w:b/>
          <w:sz w:val="20"/>
          <w:szCs w:val="20"/>
        </w:rPr>
      </w:pPr>
      <w:r w:rsidRPr="0037090C">
        <w:rPr>
          <w:b/>
          <w:sz w:val="20"/>
          <w:szCs w:val="20"/>
        </w:rPr>
        <w:t>Режим работы Управления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808"/>
        <w:gridCol w:w="3434"/>
      </w:tblGrid>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lastRenderedPageBreak/>
              <w:t>День недели</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Часы работы (обеденный перерыв)</w:t>
            </w:r>
          </w:p>
        </w:tc>
        <w:tc>
          <w:tcPr>
            <w:tcW w:w="1642"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Часы приема заявителей</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Понедельник</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Вторник</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Среда</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Четверг</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Пятница</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9.00 - 16.00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Суббота</w:t>
            </w:r>
          </w:p>
        </w:tc>
        <w:tc>
          <w:tcPr>
            <w:tcW w:w="1821"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Воскресенье</w:t>
            </w:r>
          </w:p>
        </w:tc>
        <w:tc>
          <w:tcPr>
            <w:tcW w:w="1821"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r>
    </w:tbl>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r w:rsidRPr="0037090C">
        <w:rPr>
          <w:rFonts w:ascii="Times New Roman" w:hAnsi="Times New Roman"/>
          <w:b/>
        </w:rPr>
        <w:t>Сведения о месте нахождения, режиме  работы образовательных  организаций, номерах телефонов для справок, адресах электронной почты и сайтов образовательных организаций</w:t>
      </w:r>
    </w:p>
    <w:p w:rsidR="0037090C" w:rsidRPr="0037090C" w:rsidRDefault="0037090C" w:rsidP="0037090C">
      <w:pPr>
        <w:pStyle w:val="ConsPlusNormal"/>
        <w:ind w:firstLine="540"/>
        <w:jc w:val="center"/>
        <w:rPr>
          <w:rFonts w:ascii="Times New Roman" w:hAnsi="Times New Roman"/>
          <w:b/>
        </w:rPr>
      </w:pPr>
    </w:p>
    <w:tbl>
      <w:tblPr>
        <w:tblW w:w="10774" w:type="dxa"/>
        <w:tblInd w:w="-150" w:type="dxa"/>
        <w:tblLayout w:type="fixed"/>
        <w:tblCellMar>
          <w:left w:w="70" w:type="dxa"/>
          <w:right w:w="70" w:type="dxa"/>
        </w:tblCellMar>
        <w:tblLook w:val="0000" w:firstRow="0" w:lastRow="0" w:firstColumn="0" w:lastColumn="0" w:noHBand="0" w:noVBand="0"/>
      </w:tblPr>
      <w:tblGrid>
        <w:gridCol w:w="2978"/>
        <w:gridCol w:w="1842"/>
        <w:gridCol w:w="1560"/>
        <w:gridCol w:w="1417"/>
        <w:gridCol w:w="1418"/>
        <w:gridCol w:w="1559"/>
      </w:tblGrid>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Наименование   образовательной организации</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Адрес</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Телефон</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Электрон-</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ный адрес, адрес сайта</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ФИО руководителя</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 Режим работы</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(часы приема заявителей)</w:t>
            </w:r>
          </w:p>
        </w:tc>
      </w:tr>
      <w:tr w:rsidR="0037090C" w:rsidRPr="0037090C" w:rsidTr="00971066">
        <w:trPr>
          <w:cantSplit/>
          <w:trHeight w:val="2446"/>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Муниципальное бюджетное общеобразовательное учреждение «Большегаловская начальная общеобразовательная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169474, Республика Коми, Ижемский р-н,</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д. Большое Галово,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ул. Центральная,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30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(82140)97127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spacing w:after="240"/>
              <w:ind w:firstLine="0"/>
              <w:jc w:val="center"/>
              <w:rPr>
                <w:rFonts w:ascii="Times New Roman" w:hAnsi="Times New Roman"/>
              </w:rPr>
            </w:pPr>
            <w:hyperlink r:id="rId20" w:history="1">
              <w:r w:rsidRPr="0037090C">
                <w:rPr>
                  <w:rStyle w:val="a5"/>
                  <w:rFonts w:ascii="Times New Roman" w:hAnsi="Times New Roman"/>
                </w:rPr>
                <w:t>с</w:t>
              </w:r>
              <w:r w:rsidRPr="0037090C">
                <w:rPr>
                  <w:rStyle w:val="a5"/>
                  <w:rFonts w:ascii="Times New Roman" w:hAnsi="Times New Roman"/>
                  <w:lang w:val="en-US"/>
                </w:rPr>
                <w:t>at</w:t>
              </w:r>
              <w:r w:rsidRPr="0037090C">
                <w:rPr>
                  <w:rStyle w:val="a5"/>
                  <w:rFonts w:ascii="Times New Roman" w:hAnsi="Times New Roman"/>
                </w:rPr>
                <w:t>.</w:t>
              </w:r>
              <w:r w:rsidRPr="0037090C">
                <w:rPr>
                  <w:rStyle w:val="a5"/>
                  <w:rFonts w:ascii="Times New Roman" w:hAnsi="Times New Roman"/>
                  <w:lang w:val="en-US"/>
                </w:rPr>
                <w:t>kanewa</w:t>
              </w:r>
              <w:r w:rsidRPr="0037090C">
                <w:rPr>
                  <w:rStyle w:val="a5"/>
                  <w:rFonts w:ascii="Times New Roman" w:hAnsi="Times New Roman"/>
                </w:rPr>
                <w:t>@</w:t>
              </w:r>
              <w:r w:rsidRPr="0037090C">
                <w:rPr>
                  <w:rStyle w:val="a5"/>
                  <w:rFonts w:ascii="Times New Roman" w:hAnsi="Times New Roman"/>
                  <w:lang w:val="en-US"/>
                </w:rPr>
                <w:t>yandex</w:t>
              </w:r>
              <w:r w:rsidRPr="0037090C">
                <w:rPr>
                  <w:rStyle w:val="a5"/>
                  <w:rFonts w:ascii="Times New Roman" w:hAnsi="Times New Roman"/>
                </w:rPr>
                <w:t>.</w:t>
              </w:r>
              <w:r w:rsidRPr="0037090C">
                <w:rPr>
                  <w:rStyle w:val="a5"/>
                  <w:rFonts w:ascii="Times New Roman" w:hAnsi="Times New Roman"/>
                  <w:lang w:val="en-US"/>
                </w:rPr>
                <w:t>ru</w:t>
              </w:r>
            </w:hyperlink>
            <w:r w:rsidRPr="0037090C">
              <w:rPr>
                <w:rFonts w:ascii="Times New Roman" w:hAnsi="Times New Roman"/>
                <w:lang w:val="en-US"/>
              </w:rPr>
              <w:t>http</w:t>
            </w:r>
            <w:r w:rsidRPr="0037090C">
              <w:rPr>
                <w:rFonts w:ascii="Times New Roman" w:hAnsi="Times New Roman"/>
              </w:rPr>
              <w:t>://</w:t>
            </w:r>
            <w:r w:rsidRPr="0037090C">
              <w:rPr>
                <w:rFonts w:ascii="Times New Roman" w:hAnsi="Times New Roman"/>
                <w:lang w:val="en-US"/>
              </w:rPr>
              <w:t>bolshoegalovo</w:t>
            </w:r>
            <w:r w:rsidRPr="0037090C">
              <w:rPr>
                <w:rFonts w:ascii="Times New Roman" w:hAnsi="Times New Roman"/>
              </w:rPr>
              <w:t>.</w:t>
            </w:r>
            <w:r w:rsidRPr="0037090C">
              <w:rPr>
                <w:rFonts w:ascii="Times New Roman" w:hAnsi="Times New Roman"/>
                <w:lang w:val="en-US"/>
              </w:rPr>
              <w:t>jimdo</w:t>
            </w:r>
            <w:r w:rsidRPr="0037090C">
              <w:rPr>
                <w:rFonts w:ascii="Times New Roman" w:hAnsi="Times New Roman"/>
              </w:rPr>
              <w:t>.</w:t>
            </w:r>
            <w:r w:rsidRPr="0037090C">
              <w:rPr>
                <w:rFonts w:ascii="Times New Roman" w:hAnsi="Times New Roman"/>
                <w:lang w:val="en-US"/>
              </w:rPr>
              <w:t>com</w:t>
            </w:r>
            <w:r w:rsidRPr="0037090C">
              <w:rPr>
                <w:rFonts w:ascii="Times New Roman" w:hAnsi="Times New Roman"/>
              </w:rPr>
              <w:t>/</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Канева Екатерина Сергеевна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Муниципальное бюджетное общеобразовательное учреждение «Ластинская начальная общеобразовательная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д. Ласта,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 д.19</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(82140)95718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spacing w:after="240"/>
              <w:ind w:firstLine="0"/>
              <w:jc w:val="center"/>
              <w:rPr>
                <w:rFonts w:ascii="Times New Roman" w:hAnsi="Times New Roman"/>
              </w:rPr>
            </w:pPr>
            <w:hyperlink r:id="rId21" w:anchor="compose/to=pavlina-filippo2012@yandex.ru" w:history="1">
              <w:r w:rsidRPr="0037090C">
                <w:rPr>
                  <w:rStyle w:val="a5"/>
                  <w:rFonts w:ascii="Times New Roman" w:hAnsi="Times New Roman"/>
                  <w:shd w:val="clear" w:color="auto" w:fill="FFFFFF"/>
                </w:rPr>
                <w:t>pavlina-filippo2012@yandex.ru</w:t>
              </w:r>
            </w:hyperlink>
            <w:r w:rsidRPr="0037090C">
              <w:rPr>
                <w:rFonts w:ascii="Times New Roman" w:hAnsi="Times New Roman"/>
              </w:rPr>
              <w:t>http://lastashcool.jimdo.com/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Канева  Павла Юрьевна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183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«Вертепская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169479, Республика Коми, Ижемский р-н, д. Вертеп,</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 50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(82140)92514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vertepschool@rambler.ru</w:t>
            </w:r>
            <w:hyperlink r:id="rId22" w:history="1"/>
            <w:r w:rsidRPr="0037090C">
              <w:rPr>
                <w:rFonts w:ascii="Times New Roman" w:hAnsi="Times New Roman"/>
              </w:rPr>
              <w:t xml:space="preserve">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http://shkoola.ucoz.ru/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Дитятева Виктория Георгиевна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«Гамская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69465, Республика Коми, Ижемский р-н, д. Гам,</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40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(82140)95539</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23" w:history="1">
              <w:r w:rsidRPr="0037090C">
                <w:rPr>
                  <w:rStyle w:val="a5"/>
                  <w:rFonts w:ascii="Times New Roman" w:hAnsi="Times New Roman"/>
                  <w:lang w:val="en-US"/>
                </w:rPr>
                <w:t>g</w:t>
              </w:r>
              <w:r w:rsidRPr="0037090C">
                <w:rPr>
                  <w:rStyle w:val="a5"/>
                  <w:rFonts w:ascii="Times New Roman" w:hAnsi="Times New Roman"/>
                </w:rPr>
                <w:t>am-shcola@yandex.ru</w:t>
              </w:r>
            </w:hyperlink>
          </w:p>
          <w:p w:rsidR="0037090C" w:rsidRPr="0037090C" w:rsidRDefault="0037090C" w:rsidP="0037090C">
            <w:pPr>
              <w:pStyle w:val="ConsPlusNormal"/>
              <w:ind w:firstLine="0"/>
              <w:jc w:val="center"/>
              <w:rPr>
                <w:rFonts w:ascii="Times New Roman" w:hAnsi="Times New Roman"/>
              </w:rPr>
            </w:pPr>
            <w:hyperlink r:id="rId24" w:history="1">
              <w:r w:rsidRPr="0037090C">
                <w:rPr>
                  <w:rStyle w:val="a5"/>
                  <w:rFonts w:ascii="Times New Roman" w:hAnsi="Times New Roman"/>
                </w:rPr>
                <w:t>http://gam-oosh.ucoz</w:t>
              </w:r>
            </w:hyperlink>
            <w:r w:rsidRPr="0037090C">
              <w:rPr>
                <w:rFonts w:ascii="Times New Roman" w:hAnsi="Times New Roman"/>
              </w:rPr>
              <w:t>.</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Хозяинова Юлия Михайловна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«Диюрская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169471, Республика Коми, Ижемский р-н, д. Диюр,</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д.11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(82140)92142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diur.schcola@yandex.ru</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w:t>
            </w:r>
            <w:r w:rsidRPr="0037090C">
              <w:rPr>
                <w:rFonts w:ascii="Times New Roman" w:hAnsi="Times New Roman"/>
                <w:lang w:val="en-US"/>
              </w:rPr>
              <w:t>reg</w:t>
            </w:r>
            <w:r w:rsidRPr="0037090C">
              <w:rPr>
                <w:rFonts w:ascii="Times New Roman" w:hAnsi="Times New Roman"/>
              </w:rPr>
              <w:t>-</w:t>
            </w:r>
            <w:r w:rsidRPr="0037090C">
              <w:rPr>
                <w:rFonts w:ascii="Times New Roman" w:hAnsi="Times New Roman"/>
                <w:lang w:val="en-US"/>
              </w:rPr>
              <w:t>school</w:t>
            </w:r>
            <w:r w:rsidRPr="0037090C">
              <w:rPr>
                <w:rFonts w:ascii="Times New Roman" w:hAnsi="Times New Roman"/>
              </w:rPr>
              <w:t>.</w:t>
            </w:r>
            <w:r w:rsidRPr="0037090C">
              <w:rPr>
                <w:rFonts w:ascii="Times New Roman" w:hAnsi="Times New Roman"/>
                <w:lang w:val="en-US"/>
              </w:rPr>
              <w:t>ru</w:t>
            </w:r>
            <w:r w:rsidRPr="0037090C">
              <w:rPr>
                <w:rFonts w:ascii="Times New Roman" w:hAnsi="Times New Roman"/>
              </w:rPr>
              <w:t>/</w:t>
            </w:r>
            <w:r w:rsidRPr="0037090C">
              <w:rPr>
                <w:rFonts w:ascii="Times New Roman" w:hAnsi="Times New Roman"/>
                <w:lang w:val="en-US"/>
              </w:rPr>
              <w:t>komi</w:t>
            </w:r>
            <w:r w:rsidRPr="0037090C">
              <w:rPr>
                <w:rFonts w:ascii="Times New Roman" w:hAnsi="Times New Roman"/>
              </w:rPr>
              <w:t>/</w:t>
            </w:r>
            <w:r w:rsidRPr="0037090C">
              <w:rPr>
                <w:rFonts w:ascii="Times New Roman" w:hAnsi="Times New Roman"/>
                <w:lang w:val="en-US"/>
              </w:rPr>
              <w:t>izhma</w:t>
            </w:r>
            <w:r w:rsidRPr="0037090C">
              <w:rPr>
                <w:rFonts w:ascii="Times New Roman" w:hAnsi="Times New Roman"/>
              </w:rPr>
              <w:t>/</w:t>
            </w:r>
            <w:r w:rsidRPr="0037090C">
              <w:rPr>
                <w:rFonts w:ascii="Times New Roman" w:hAnsi="Times New Roman"/>
                <w:lang w:val="en-US"/>
              </w:rPr>
              <w:t>diur</w:t>
            </w:r>
            <w:r w:rsidRPr="0037090C">
              <w:rPr>
                <w:rFonts w:ascii="Times New Roman" w:hAnsi="Times New Roman"/>
              </w:rPr>
              <w:t>/</w:t>
            </w:r>
            <w:hyperlink r:id="rId25" w:history="1"/>
            <w:r w:rsidRPr="0037090C">
              <w:rPr>
                <w:rFonts w:ascii="Times New Roman" w:hAnsi="Times New Roma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Валентина Владимировна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«Мошъюгская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169451, Республика Коми, Ижемский р-н, д. Мошъюга,</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д. 87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(82140)95442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26" w:history="1">
              <w:r w:rsidRPr="0037090C">
                <w:rPr>
                  <w:rStyle w:val="a5"/>
                  <w:rFonts w:ascii="Times New Roman" w:hAnsi="Times New Roman"/>
                  <w:lang w:val="en-US"/>
                </w:rPr>
                <w:t>moshyuga</w:t>
              </w:r>
              <w:r w:rsidRPr="0037090C">
                <w:rPr>
                  <w:rStyle w:val="a5"/>
                  <w:rFonts w:ascii="Times New Roman" w:hAnsi="Times New Roman"/>
                </w:rPr>
                <w:t>@</w:t>
              </w:r>
              <w:r w:rsidRPr="0037090C">
                <w:rPr>
                  <w:rStyle w:val="a5"/>
                  <w:rFonts w:ascii="Times New Roman" w:hAnsi="Times New Roman"/>
                  <w:lang w:val="en-US"/>
                </w:rPr>
                <w:t>mail</w:t>
              </w:r>
              <w:r w:rsidRPr="0037090C">
                <w:rPr>
                  <w:rStyle w:val="a5"/>
                  <w:rFonts w:ascii="Times New Roman" w:hAnsi="Times New Roman"/>
                </w:rPr>
                <w:t>.</w:t>
              </w:r>
              <w:r w:rsidRPr="0037090C">
                <w:rPr>
                  <w:rStyle w:val="a5"/>
                  <w:rFonts w:ascii="Times New Roman" w:hAnsi="Times New Roman"/>
                  <w:lang w:val="en-US"/>
                </w:rPr>
                <w:t>ru</w:t>
              </w:r>
            </w:hyperlink>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http://moshyuga.jimdo.com/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Филиппова Надежда Александровна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Муниципальное бюджетное общеобразовательное учреждение «Усть-Ижемская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169475, Республика Коми, Ижемский р-н, д. Усть-Ижма, ул. Центральная, д.136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(82140)97244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27" w:history="1">
              <w:r w:rsidRPr="0037090C">
                <w:rPr>
                  <w:rStyle w:val="a5"/>
                  <w:rFonts w:ascii="Times New Roman" w:hAnsi="Times New Roman"/>
                  <w:lang w:val="en-US"/>
                </w:rPr>
                <w:t>http</w:t>
              </w:r>
              <w:r w:rsidRPr="0037090C">
                <w:rPr>
                  <w:rStyle w:val="a5"/>
                  <w:rFonts w:ascii="Times New Roman" w:hAnsi="Times New Roman"/>
                </w:rPr>
                <w:t>://</w:t>
              </w:r>
              <w:r w:rsidRPr="0037090C">
                <w:rPr>
                  <w:rStyle w:val="a5"/>
                  <w:rFonts w:ascii="Times New Roman" w:hAnsi="Times New Roman"/>
                  <w:lang w:val="en-US"/>
                </w:rPr>
                <w:t>ustizmaoosh</w:t>
              </w:r>
              <w:r w:rsidRPr="0037090C">
                <w:rPr>
                  <w:rStyle w:val="a5"/>
                  <w:rFonts w:ascii="Times New Roman" w:hAnsi="Times New Roman"/>
                </w:rPr>
                <w:t>.</w:t>
              </w:r>
              <w:r w:rsidRPr="0037090C">
                <w:rPr>
                  <w:rStyle w:val="a5"/>
                  <w:rFonts w:ascii="Times New Roman" w:hAnsi="Times New Roman"/>
                  <w:lang w:val="en-US"/>
                </w:rPr>
                <w:t>jimdo</w:t>
              </w:r>
              <w:r w:rsidRPr="0037090C">
                <w:rPr>
                  <w:rStyle w:val="a5"/>
                  <w:rFonts w:ascii="Times New Roman" w:hAnsi="Times New Roman"/>
                </w:rPr>
                <w:t>.</w:t>
              </w:r>
              <w:r w:rsidRPr="0037090C">
                <w:rPr>
                  <w:rStyle w:val="a5"/>
                  <w:rFonts w:ascii="Times New Roman" w:hAnsi="Times New Roman"/>
                  <w:lang w:val="en-US"/>
                </w:rPr>
                <w:t>com</w:t>
              </w:r>
              <w:r w:rsidRPr="0037090C">
                <w:rPr>
                  <w:rStyle w:val="a5"/>
                  <w:rFonts w:ascii="Times New Roman" w:hAnsi="Times New Roman"/>
                </w:rPr>
                <w:t>/</w:t>
              </w:r>
            </w:hyperlink>
            <w:hyperlink r:id="rId28" w:history="1"/>
            <w:r w:rsidRPr="0037090C">
              <w:rPr>
                <w:rFonts w:ascii="Times New Roman" w:hAnsi="Times New Roman"/>
              </w:rPr>
              <w:t xml:space="preserve"> http://ustizmaoosh.jimdo.com/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Зенкова Ирина Александровна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tc>
      </w:tr>
      <w:tr w:rsidR="0037090C" w:rsidRPr="0037090C" w:rsidTr="00971066">
        <w:trPr>
          <w:cantSplit/>
          <w:trHeight w:val="190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«Бакуринская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169463, Республика Коми, Ижемский р-н, д. Бакур,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51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(82140)96174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bakurinskaja.shkola@yandex.ru</w:t>
            </w:r>
          </w:p>
          <w:p w:rsidR="0037090C" w:rsidRPr="0037090C" w:rsidRDefault="0037090C" w:rsidP="0037090C">
            <w:pPr>
              <w:pStyle w:val="ConsPlusNormal"/>
              <w:ind w:firstLine="0"/>
              <w:jc w:val="center"/>
              <w:rPr>
                <w:rFonts w:ascii="Times New Roman" w:hAnsi="Times New Roman"/>
                <w:color w:val="000000"/>
              </w:rPr>
            </w:pPr>
            <w:hyperlink r:id="rId29" w:history="1">
              <w:r w:rsidRPr="0037090C">
                <w:rPr>
                  <w:rStyle w:val="a5"/>
                  <w:rFonts w:ascii="Times New Roman" w:hAnsi="Times New Roman"/>
                </w:rPr>
                <w:t>http://bakur-coh.ucoz</w:t>
              </w:r>
            </w:hyperlink>
            <w:r w:rsidRPr="0037090C">
              <w:rPr>
                <w:rFonts w:ascii="Times New Roman" w:hAnsi="Times New Roman"/>
                <w:color w:val="000000"/>
              </w:rPr>
              <w:t>.</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color w:val="000000"/>
              </w:rPr>
              <w:t>net/</w:t>
            </w:r>
          </w:p>
          <w:p w:rsidR="0037090C" w:rsidRPr="0037090C" w:rsidRDefault="0037090C" w:rsidP="0037090C">
            <w:pPr>
              <w:pStyle w:val="ConsPlusNormal"/>
              <w:jc w:val="center"/>
              <w:rPr>
                <w:rFonts w:ascii="Times New Roman" w:hAnsi="Times New Roman"/>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Селезенева Людмила Сергеевна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«Брыкаланская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169477, Республика Коми, Ижемский р-н, с. Брыкаланск, пер. Школьный, д. 47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(82140)99116</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30" w:history="1">
              <w:r w:rsidRPr="0037090C">
                <w:rPr>
                  <w:rStyle w:val="a5"/>
                  <w:rFonts w:ascii="Times New Roman" w:hAnsi="Times New Roman" w:cs="Times New Roman"/>
                  <w:sz w:val="20"/>
                  <w:szCs w:val="20"/>
                </w:rPr>
                <w:t>br</w:t>
              </w:r>
              <w:r w:rsidRPr="0037090C">
                <w:rPr>
                  <w:rStyle w:val="a5"/>
                  <w:rFonts w:ascii="Times New Roman" w:hAnsi="Times New Roman" w:cs="Times New Roman"/>
                  <w:sz w:val="20"/>
                  <w:szCs w:val="20"/>
                  <w:lang w:val="en-US"/>
                </w:rPr>
                <w:t>i</w:t>
              </w:r>
              <w:r w:rsidRPr="0037090C">
                <w:rPr>
                  <w:rStyle w:val="a5"/>
                  <w:rFonts w:ascii="Times New Roman" w:hAnsi="Times New Roman" w:cs="Times New Roman"/>
                  <w:sz w:val="20"/>
                  <w:szCs w:val="20"/>
                </w:rPr>
                <w:t>kscool@yandex.ru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http://brikschool.ucoz.ru/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Рочева Ольга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«Ижемская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Чупрова,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76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(82140)94098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31" w:history="1">
              <w:r w:rsidRPr="0037090C">
                <w:rPr>
                  <w:rStyle w:val="a5"/>
                  <w:rFonts w:ascii="Times New Roman" w:hAnsi="Times New Roman" w:cs="Times New Roman"/>
                  <w:sz w:val="20"/>
                  <w:szCs w:val="20"/>
                  <w:lang w:val="en-US"/>
                </w:rPr>
                <w:t>i</w:t>
              </w:r>
              <w:r w:rsidRPr="0037090C">
                <w:rPr>
                  <w:rStyle w:val="a5"/>
                  <w:rFonts w:ascii="Times New Roman" w:hAnsi="Times New Roman" w:cs="Times New Roman"/>
                  <w:sz w:val="20"/>
                  <w:szCs w:val="20"/>
                </w:rPr>
                <w:t>zhma-edu@yandex.ru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http://izhma.ucoz.ru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Пудкова Елена Георгиевна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1891"/>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«Кельчиюрская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169474, Республика Коми, Ижемский р-н, с. Кельчиюр, ул.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97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(82140)97467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32" w:history="1">
              <w:r w:rsidRPr="0037090C">
                <w:rPr>
                  <w:rStyle w:val="a5"/>
                  <w:rFonts w:ascii="Times New Roman" w:hAnsi="Times New Roman" w:cs="Times New Roman"/>
                  <w:sz w:val="20"/>
                  <w:szCs w:val="20"/>
                </w:rPr>
                <w:t>shkolakelchiyur@yandex.ru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http://kelchiyur.ucoz.ru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Лариса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«Кипиевская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169478, Республика Коми, Ижемский р-н, с. Кипиево, ул. им. А. Е. Чупрова, д. 95</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(82140)96610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33" w:history="1">
              <w:r w:rsidRPr="0037090C">
                <w:rPr>
                  <w:rStyle w:val="a5"/>
                  <w:rFonts w:ascii="Times New Roman" w:hAnsi="Times New Roman" w:cs="Times New Roman"/>
                  <w:sz w:val="20"/>
                  <w:szCs w:val="20"/>
                  <w:lang w:val="en-US"/>
                </w:rPr>
                <w:t>k</w:t>
              </w:r>
              <w:r w:rsidRPr="0037090C">
                <w:rPr>
                  <w:rStyle w:val="a5"/>
                  <w:rFonts w:ascii="Times New Roman" w:hAnsi="Times New Roman" w:cs="Times New Roman"/>
                  <w:sz w:val="20"/>
                  <w:szCs w:val="20"/>
                </w:rPr>
                <w:t>ipievo83@mail.ru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http://kipieo-school.ucoz.ru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Ануфриева Нина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rPr>
                <w:rFonts w:ascii="Times New Roman" w:hAnsi="Times New Roman"/>
              </w:rPr>
            </w:pPr>
          </w:p>
        </w:tc>
      </w:tr>
      <w:tr w:rsidR="0037090C" w:rsidRPr="0037090C" w:rsidTr="00971066">
        <w:trPr>
          <w:cantSplit/>
          <w:trHeight w:val="2255"/>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«Койинская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169468, Республика Коми, Ижемский р-н, п. Койю</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ул. Центральная,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412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(82140)93518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34" w:history="1">
              <w:r w:rsidRPr="0037090C">
                <w:rPr>
                  <w:rStyle w:val="a5"/>
                  <w:rFonts w:ascii="Times New Roman" w:hAnsi="Times New Roman" w:cs="Times New Roman"/>
                  <w:sz w:val="20"/>
                  <w:szCs w:val="20"/>
                  <w:lang w:val="en-US"/>
                </w:rPr>
                <w:t>m</w:t>
              </w:r>
              <w:r w:rsidRPr="0037090C">
                <w:rPr>
                  <w:rStyle w:val="a5"/>
                  <w:rFonts w:ascii="Times New Roman" w:hAnsi="Times New Roman" w:cs="Times New Roman"/>
                  <w:sz w:val="20"/>
                  <w:szCs w:val="20"/>
                </w:rPr>
                <w:t>ou.koyu@yandex.ru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http://koyucoh.ucoz.ru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Шикалова Галина Самойловна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«Красноборская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169473, Республика Коми, Ижемский р-н, с. Краснобор, Школьный пер., д. 38</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(82140)92385</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35" w:history="1">
              <w:r w:rsidRPr="0037090C">
                <w:rPr>
                  <w:rStyle w:val="a5"/>
                  <w:rFonts w:ascii="Times New Roman" w:hAnsi="Times New Roman" w:cs="Times New Roman"/>
                  <w:sz w:val="20"/>
                  <w:szCs w:val="20"/>
                </w:rPr>
                <w:t>Kr-shcola@rambler.ru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http://kr-shcola.ucoz.ru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Терентьева Ольга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Муниципальное бюджетное общеобразовательное учреждение «Мохченская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169462, Республика Коми, Ижемский р-н, с. Мохча,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 д. 144</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(82140)95271</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(82140)95230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36" w:history="1">
              <w:r w:rsidRPr="0037090C">
                <w:rPr>
                  <w:rStyle w:val="a5"/>
                  <w:rFonts w:ascii="Times New Roman" w:hAnsi="Times New Roman" w:cs="Times New Roman"/>
                  <w:sz w:val="20"/>
                  <w:szCs w:val="20"/>
                </w:rPr>
                <w:t>moxcha@rambler.ru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http://moxcha.ucoz.ru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Любовь Робертовна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«Няшабожская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169476, Республика Коми, Ижемский р-н, с. Няшабож, ул. Центральная, д. 24 б</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(82140)96524</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(82140)96024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37" w:history="1">
              <w:r w:rsidRPr="0037090C">
                <w:rPr>
                  <w:rStyle w:val="a5"/>
                  <w:rFonts w:ascii="Times New Roman" w:hAnsi="Times New Roman" w:cs="Times New Roman"/>
                  <w:sz w:val="20"/>
                  <w:szCs w:val="20"/>
                  <w:lang w:val="en-US"/>
                </w:rPr>
                <w:t>r</w:t>
              </w:r>
              <w:r w:rsidRPr="0037090C">
                <w:rPr>
                  <w:rStyle w:val="a5"/>
                  <w:rFonts w:ascii="Times New Roman" w:hAnsi="Times New Roman" w:cs="Times New Roman"/>
                  <w:sz w:val="20"/>
                  <w:szCs w:val="20"/>
                </w:rPr>
                <w:t>ocheva11@rambler.ru</w:t>
              </w:r>
            </w:hyperlink>
          </w:p>
          <w:p w:rsidR="0037090C" w:rsidRPr="0037090C" w:rsidRDefault="0037090C" w:rsidP="0037090C">
            <w:pPr>
              <w:spacing w:line="240" w:lineRule="auto"/>
              <w:jc w:val="center"/>
              <w:rPr>
                <w:rFonts w:ascii="Times New Roman" w:hAnsi="Times New Roman" w:cs="Times New Roman"/>
                <w:sz w:val="20"/>
                <w:szCs w:val="20"/>
              </w:rPr>
            </w:pPr>
            <w:hyperlink r:id="rId38" w:history="1">
              <w:r w:rsidRPr="0037090C">
                <w:rPr>
                  <w:rStyle w:val="a5"/>
                  <w:rFonts w:ascii="Times New Roman" w:hAnsi="Times New Roman" w:cs="Times New Roman"/>
                  <w:sz w:val="20"/>
                  <w:szCs w:val="20"/>
                  <w:lang w:val="en-US"/>
                </w:rPr>
                <w:t>http</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sites</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google</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com</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site</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nyashashkola</w:t>
              </w:r>
            </w:hyperlink>
            <w:r w:rsidRPr="0037090C">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Рочева Анна Владимировна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«Сизябская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169464, Республика Коми, Ижемский р-н, с. Сизябск,</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 67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(82140)96344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39" w:history="1">
              <w:r w:rsidRPr="0037090C">
                <w:rPr>
                  <w:rStyle w:val="a5"/>
                  <w:rFonts w:ascii="Times New Roman" w:hAnsi="Times New Roman" w:cs="Times New Roman"/>
                  <w:sz w:val="20"/>
                  <w:szCs w:val="20"/>
                  <w:lang w:val="en-US"/>
                </w:rPr>
                <w:t>s</w:t>
              </w:r>
              <w:r w:rsidRPr="0037090C">
                <w:rPr>
                  <w:rStyle w:val="a5"/>
                  <w:rFonts w:ascii="Times New Roman" w:hAnsi="Times New Roman" w:cs="Times New Roman"/>
                  <w:sz w:val="20"/>
                  <w:szCs w:val="20"/>
                </w:rPr>
                <w:t>izyabsk-coh@yandex.ru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http://uchit-sizyabsk.ucoz.ru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Ванюта Оксана Семеновна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«Томская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169467, Республика Коми, Ижемский р-н, п.Том,ул. Школьная, д. 32а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(82140)93270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40" w:history="1">
              <w:r w:rsidRPr="0037090C">
                <w:rPr>
                  <w:rStyle w:val="a5"/>
                  <w:rFonts w:ascii="Times New Roman" w:hAnsi="Times New Roman" w:cs="Times New Roman"/>
                  <w:sz w:val="20"/>
                  <w:szCs w:val="20"/>
                  <w:lang w:val="en-US"/>
                </w:rPr>
                <w:t>m</w:t>
              </w:r>
              <w:r w:rsidRPr="0037090C">
                <w:rPr>
                  <w:rStyle w:val="a5"/>
                  <w:rFonts w:ascii="Times New Roman" w:hAnsi="Times New Roman" w:cs="Times New Roman"/>
                  <w:sz w:val="20"/>
                  <w:szCs w:val="20"/>
                </w:rPr>
                <w:t>ou.tom@yandex.ru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http://moutom.jimdo.com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Хозяинова Светлана Михайловна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«Щельяюрская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169470, Республика Коми, Ижемский р-н, п. Щельяюр,  ул. Школьная, д. 6а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(82140)91787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41" w:history="1">
              <w:r w:rsidRPr="0037090C">
                <w:rPr>
                  <w:rStyle w:val="a5"/>
                  <w:rFonts w:ascii="Times New Roman" w:hAnsi="Times New Roman" w:cs="Times New Roman"/>
                  <w:sz w:val="20"/>
                  <w:szCs w:val="20"/>
                  <w:shd w:val="clear" w:color="auto" w:fill="FFFFFF"/>
                  <w:lang w:val="en-US"/>
                </w:rPr>
                <w:t>s</w:t>
              </w:r>
              <w:r w:rsidRPr="0037090C">
                <w:rPr>
                  <w:rStyle w:val="a5"/>
                  <w:rFonts w:ascii="Times New Roman" w:hAnsi="Times New Roman" w:cs="Times New Roman"/>
                  <w:sz w:val="20"/>
                  <w:szCs w:val="20"/>
                  <w:shd w:val="clear" w:color="auto" w:fill="FFFFFF"/>
                </w:rPr>
                <w:t>hchelschool@yandex.ru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http://selyaur.ucoz.ru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Любовь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1» с. Ижма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eastAsia="Lucida Sans Typewriter" w:hAnsi="Times New Roman" w:cs="Times New Roman"/>
                <w:color w:val="000000"/>
                <w:sz w:val="20"/>
                <w:szCs w:val="20"/>
              </w:rPr>
              <w:t>169460, Республика Коми, Ижемский р-н, с. Ижма, ул. Лесная, д.39</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eastAsia="Lucida Sans Typewriter" w:hAnsi="Times New Roman" w:cs="Times New Roman"/>
                <w:color w:val="000000"/>
                <w:sz w:val="20"/>
                <w:szCs w:val="20"/>
              </w:rPr>
              <w:t>(82140)94062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eastAsia="Lucida Sans Typewriter" w:hAnsi="Times New Roman" w:cs="Times New Roman"/>
                <w:color w:val="000000"/>
                <w:sz w:val="20"/>
                <w:szCs w:val="20"/>
              </w:rPr>
              <w:t>mdou1izhma@yandex.ru</w:t>
            </w:r>
            <w:r w:rsidRPr="0037090C">
              <w:rPr>
                <w:rFonts w:ascii="Times New Roman" w:hAnsi="Times New Roman" w:cs="Times New Roman"/>
                <w:sz w:val="20"/>
                <w:szCs w:val="20"/>
              </w:rPr>
              <w:t xml:space="preserve"> http://</w:t>
            </w:r>
            <w:r w:rsidRPr="0037090C">
              <w:rPr>
                <w:rFonts w:ascii="Times New Roman" w:eastAsia="Lucida Sans Typewriter" w:hAnsi="Times New Roman" w:cs="Times New Roman"/>
                <w:color w:val="000000"/>
                <w:sz w:val="20"/>
                <w:szCs w:val="20"/>
              </w:rPr>
              <w:t>mbdou1izhma.jimdo.com</w:t>
            </w:r>
            <w:r w:rsidRPr="0037090C">
              <w:rPr>
                <w:rFonts w:ascii="Times New Roman" w:hAnsi="Times New Roman" w:cs="Times New Roman"/>
                <w:color w:val="000000"/>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eastAsia="Lucida Sans Typewriter" w:hAnsi="Times New Roman" w:cs="Times New Roman"/>
                <w:color w:val="000000"/>
                <w:sz w:val="20"/>
                <w:szCs w:val="20"/>
              </w:rPr>
              <w:t>Истомина Елена Петровна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воскресенье - выходной</w:t>
            </w:r>
          </w:p>
        </w:tc>
      </w:tr>
      <w:tr w:rsidR="0037090C" w:rsidRPr="0037090C" w:rsidTr="00971066">
        <w:trPr>
          <w:cantSplit/>
          <w:trHeight w:val="1686"/>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2» с. Ижма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 xml:space="preserve">169460, Республика Коми, Ижемский р-н, с. Ижма, </w:t>
            </w:r>
            <w:r w:rsidRPr="0037090C">
              <w:rPr>
                <w:rFonts w:ascii="Times New Roman" w:hAnsi="Times New Roman" w:cs="Times New Roman"/>
                <w:sz w:val="20"/>
                <w:szCs w:val="20"/>
              </w:rPr>
              <w:t>ул. Чупрова, д. 76 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(82140)98240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color w:val="000000"/>
                <w:sz w:val="20"/>
                <w:szCs w:val="20"/>
              </w:rPr>
            </w:pPr>
            <w:hyperlink r:id="rId42" w:history="1">
              <w:r w:rsidRPr="0037090C">
                <w:rPr>
                  <w:rStyle w:val="a5"/>
                  <w:rFonts w:ascii="Times New Roman" w:hAnsi="Times New Roman" w:cs="Times New Roman"/>
                  <w:sz w:val="20"/>
                  <w:szCs w:val="20"/>
                </w:rPr>
                <w:t>mdou-2izhma@yandex.ru</w:t>
              </w:r>
            </w:hyperlink>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43" w:tgtFrame="_blank" w:history="1">
              <w:r w:rsidRPr="0037090C">
                <w:rPr>
                  <w:rFonts w:ascii="Times New Roman" w:hAnsi="Times New Roman" w:cs="Times New Roman"/>
                  <w:color w:val="000000"/>
                  <w:sz w:val="20"/>
                  <w:szCs w:val="20"/>
                  <w:shd w:val="clear" w:color="auto" w:fill="F4FFD7"/>
                </w:rPr>
                <w:t>http://mbdou-2izma.jimdo.com/</w:t>
              </w:r>
            </w:hyperlink>
            <w:hyperlink r:id="rId44" w:history="1"/>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Чупрова Наталья Валериановна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3» с. Ижма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169460, Республика Коми, Ижемский р-н, с. Ижма, ул. Семяшкина, д. 25 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(82140)94460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45" w:history="1">
              <w:r w:rsidRPr="0037090C">
                <w:rPr>
                  <w:rStyle w:val="a5"/>
                  <w:rFonts w:ascii="Times New Roman" w:eastAsia="Lucida Sans Typewriter" w:hAnsi="Times New Roman" w:cs="Times New Roman"/>
                  <w:sz w:val="20"/>
                  <w:szCs w:val="20"/>
                </w:rPr>
                <w:t>mdou3-izhma@yandex.ru</w:t>
              </w:r>
            </w:hyperlink>
          </w:p>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hAnsi="Times New Roman" w:cs="Times New Roman"/>
                <w:sz w:val="20"/>
                <w:szCs w:val="20"/>
              </w:rPr>
              <w:t>http://</w:t>
            </w:r>
            <w:r w:rsidRPr="0037090C">
              <w:rPr>
                <w:rFonts w:ascii="Times New Roman" w:eastAsia="Lucida Sans Typewriter" w:hAnsi="Times New Roman" w:cs="Times New Roman"/>
                <w:color w:val="000000"/>
                <w:sz w:val="20"/>
                <w:szCs w:val="20"/>
              </w:rPr>
              <w:t>mdou3izhma.ucoz.ru/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Хозяинова Элеонора Владимировна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6» д. Гам</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169462, Республика Коми, Ижемский р-н, д. Гам, ул. Верхнегамская, д. 24</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(82140)95617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46" w:history="1">
              <w:r w:rsidRPr="0037090C">
                <w:rPr>
                  <w:rStyle w:val="a5"/>
                  <w:rFonts w:ascii="Times New Roman" w:eastAsia="Lucida Sans Typewriter" w:hAnsi="Times New Roman" w:cs="Times New Roman"/>
                  <w:sz w:val="20"/>
                  <w:szCs w:val="20"/>
                </w:rPr>
                <w:t>khoelizaveta@yandex.ru</w:t>
              </w:r>
            </w:hyperlink>
          </w:p>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hyperlink r:id="rId47" w:history="1">
              <w:r w:rsidRPr="0037090C">
                <w:rPr>
                  <w:rStyle w:val="a5"/>
                  <w:rFonts w:ascii="Times New Roman" w:hAnsi="Times New Roman" w:cs="Times New Roman"/>
                  <w:sz w:val="20"/>
                  <w:szCs w:val="20"/>
                </w:rPr>
                <w:t>http://6sadgam.jimdo.com/</w:t>
              </w:r>
            </w:hyperlink>
            <w:r w:rsidRPr="0037090C">
              <w:rPr>
                <w:rFonts w:ascii="Times New Roman" w:eastAsia="Lucida Sans Typewriter" w:hAnsi="Times New Roman" w:cs="Times New Roman"/>
                <w:color w:val="000000"/>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Хозяинова Елизавета Николаевна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192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lastRenderedPageBreak/>
              <w:t>Муниципальное бюджетное дошкольное образовательное учреждение «Детский сад № 7» с. Мохча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169462, Республика Коми, Ижемский р-н, с. Мохча, ул. Центральная, д.152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(82140)95321</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48" w:history="1">
              <w:r w:rsidRPr="0037090C">
                <w:rPr>
                  <w:rStyle w:val="a5"/>
                  <w:rFonts w:ascii="Times New Roman" w:eastAsia="Lucida Sans Typewriter" w:hAnsi="Times New Roman" w:cs="Times New Roman"/>
                  <w:sz w:val="20"/>
                  <w:szCs w:val="20"/>
                </w:rPr>
                <w:t>moxdet-sad7.@yandex.ru</w:t>
              </w:r>
            </w:hyperlink>
          </w:p>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http://detsad-mohcha.jimdo.com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Вокуева Анастасия Анатольевна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8» д. Варыш</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169463, Республика Коми, Ижемский р-н, д. Варыш, ул. Ручейная, д. 69</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(82140)96141</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49" w:history="1">
              <w:r w:rsidRPr="0037090C">
                <w:rPr>
                  <w:rStyle w:val="a5"/>
                  <w:rFonts w:ascii="Times New Roman" w:eastAsia="Lucida Sans Typewriter" w:hAnsi="Times New Roman" w:cs="Times New Roman"/>
                  <w:sz w:val="20"/>
                  <w:szCs w:val="20"/>
                </w:rPr>
                <w:t>varysh-dou@yandex.ru</w:t>
              </w:r>
            </w:hyperlink>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mbdou-8varysh.ucoz.ru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Артеева Нина Филипповна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9» д. Бакур</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169463, Республика Коми, Ижемский р-н, д. Бакур, ул. Садовая, д. 48</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(82140)96172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50" w:history="1">
              <w:r w:rsidRPr="0037090C">
                <w:rPr>
                  <w:rStyle w:val="a5"/>
                  <w:rFonts w:ascii="Times New Roman" w:hAnsi="Times New Roman" w:cs="Times New Roman"/>
                  <w:sz w:val="20"/>
                  <w:szCs w:val="20"/>
                </w:rPr>
                <w:t>bakursad9dbakur@bk.ru</w:t>
              </w:r>
            </w:hyperlink>
          </w:p>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hyperlink r:id="rId51" w:history="1">
              <w:r w:rsidRPr="0037090C">
                <w:rPr>
                  <w:rStyle w:val="a5"/>
                  <w:rFonts w:ascii="Times New Roman" w:hAnsi="Times New Roman" w:cs="Times New Roman"/>
                  <w:sz w:val="20"/>
                  <w:szCs w:val="20"/>
                </w:rPr>
                <w:t>http://bakursad9.jimdo.com</w:t>
              </w:r>
            </w:hyperlink>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Демидова Александра Владимировна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1615"/>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10» с. Сизябск</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169464, Республика Коми, Ижемский р-н, с. Сизябск, ул. Северная, д.16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(82140)96300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52" w:history="1">
              <w:r w:rsidRPr="0037090C">
                <w:rPr>
                  <w:rStyle w:val="a5"/>
                  <w:rFonts w:ascii="Times New Roman" w:eastAsia="Lucida Sans Typewriter" w:hAnsi="Times New Roman" w:cs="Times New Roman"/>
                  <w:sz w:val="20"/>
                  <w:szCs w:val="20"/>
                </w:rPr>
                <w:t>detsad10-1988.@mail.ru</w:t>
              </w:r>
            </w:hyperlink>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eastAsia="Lucida Sans Typewriter" w:hAnsi="Times New Roman" w:cs="Times New Roman"/>
                <w:color w:val="000000"/>
                <w:sz w:val="20"/>
                <w:szCs w:val="20"/>
              </w:rPr>
              <w:fldChar w:fldCharType="begin"/>
            </w:r>
            <w:r w:rsidRPr="0037090C">
              <w:rPr>
                <w:rFonts w:ascii="Times New Roman" w:eastAsia="Lucida Sans Typewriter" w:hAnsi="Times New Roman" w:cs="Times New Roman"/>
                <w:color w:val="000000"/>
                <w:sz w:val="20"/>
                <w:szCs w:val="20"/>
              </w:rPr>
              <w:instrText xml:space="preserve"> HYPERLINK "http://</w:instrText>
            </w:r>
            <w:r w:rsidRPr="0037090C">
              <w:rPr>
                <w:rFonts w:ascii="Times New Roman" w:hAnsi="Times New Roman" w:cs="Times New Roman"/>
                <w:color w:val="000000"/>
                <w:sz w:val="20"/>
                <w:szCs w:val="20"/>
              </w:rPr>
              <w:instrText>mbdo</w:instrText>
            </w:r>
          </w:p>
          <w:p w:rsidR="0037090C" w:rsidRPr="0037090C" w:rsidRDefault="0037090C" w:rsidP="0037090C">
            <w:pPr>
              <w:spacing w:after="0" w:line="240" w:lineRule="auto"/>
              <w:jc w:val="center"/>
              <w:rPr>
                <w:rStyle w:val="a5"/>
                <w:rFonts w:ascii="Times New Roman" w:hAnsi="Times New Roman" w:cs="Times New Roman"/>
                <w:sz w:val="20"/>
                <w:szCs w:val="20"/>
              </w:rPr>
            </w:pPr>
            <w:r w:rsidRPr="0037090C">
              <w:rPr>
                <w:rFonts w:ascii="Times New Roman" w:hAnsi="Times New Roman" w:cs="Times New Roman"/>
                <w:color w:val="000000"/>
                <w:sz w:val="20"/>
                <w:szCs w:val="20"/>
              </w:rPr>
              <w:instrText>10siz.ucoz</w:instrText>
            </w:r>
            <w:r w:rsidRPr="0037090C">
              <w:rPr>
                <w:rFonts w:ascii="Times New Roman" w:eastAsia="Lucida Sans Typewriter" w:hAnsi="Times New Roman" w:cs="Times New Roman"/>
                <w:color w:val="000000"/>
                <w:sz w:val="20"/>
                <w:szCs w:val="20"/>
              </w:rPr>
              <w:instrText xml:space="preserve">" </w:instrText>
            </w:r>
            <w:r w:rsidRPr="0037090C">
              <w:rPr>
                <w:rFonts w:ascii="Times New Roman" w:eastAsia="Lucida Sans Typewriter" w:hAnsi="Times New Roman" w:cs="Times New Roman"/>
                <w:color w:val="000000"/>
                <w:sz w:val="20"/>
                <w:szCs w:val="20"/>
              </w:rPr>
              <w:fldChar w:fldCharType="separate"/>
            </w:r>
            <w:r w:rsidRPr="0037090C">
              <w:rPr>
                <w:rStyle w:val="a5"/>
                <w:rFonts w:ascii="Times New Roman" w:eastAsia="Lucida Sans Typewriter" w:hAnsi="Times New Roman" w:cs="Times New Roman"/>
                <w:sz w:val="20"/>
                <w:szCs w:val="20"/>
              </w:rPr>
              <w:t>http://</w:t>
            </w:r>
            <w:r w:rsidRPr="0037090C">
              <w:rPr>
                <w:rStyle w:val="a5"/>
                <w:rFonts w:ascii="Times New Roman" w:hAnsi="Times New Roman" w:cs="Times New Roman"/>
                <w:sz w:val="20"/>
                <w:szCs w:val="20"/>
              </w:rPr>
              <w:t>mbdo</w:t>
            </w:r>
          </w:p>
          <w:p w:rsidR="0037090C" w:rsidRPr="0037090C" w:rsidRDefault="0037090C" w:rsidP="0037090C">
            <w:pPr>
              <w:spacing w:after="0" w:line="240" w:lineRule="auto"/>
              <w:jc w:val="center"/>
              <w:rPr>
                <w:rFonts w:ascii="Times New Roman" w:hAnsi="Times New Roman" w:cs="Times New Roman"/>
                <w:sz w:val="20"/>
                <w:szCs w:val="20"/>
              </w:rPr>
            </w:pPr>
            <w:r w:rsidRPr="0037090C">
              <w:rPr>
                <w:rStyle w:val="a5"/>
                <w:rFonts w:ascii="Times New Roman" w:hAnsi="Times New Roman" w:cs="Times New Roman"/>
                <w:sz w:val="20"/>
                <w:szCs w:val="20"/>
              </w:rPr>
              <w:t>10siz.ucoz</w:t>
            </w:r>
            <w:r w:rsidRPr="0037090C">
              <w:rPr>
                <w:rFonts w:ascii="Times New Roman" w:eastAsia="Lucida Sans Typewriter" w:hAnsi="Times New Roman" w:cs="Times New Roman"/>
                <w:color w:val="000000"/>
                <w:sz w:val="20"/>
                <w:szCs w:val="20"/>
              </w:rPr>
              <w:fldChar w:fldCharType="end"/>
            </w:r>
            <w:r w:rsidRPr="0037090C">
              <w:rPr>
                <w:rFonts w:ascii="Times New Roman" w:hAnsi="Times New Roman" w:cs="Times New Roman"/>
                <w:sz w:val="20"/>
                <w:szCs w:val="20"/>
              </w:rPr>
              <w:t>.</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Вокуева Любовь Геннадьевна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13» с. Краснобор</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169473, Республика Коми, Ижемский р-н, с.Краснобор, ул. Братьев Семяшкиных, д.104</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(82140)92394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53" w:history="1">
              <w:r w:rsidRPr="0037090C">
                <w:rPr>
                  <w:rStyle w:val="a5"/>
                  <w:rFonts w:ascii="Times New Roman" w:eastAsia="Lucida Sans Typewriter" w:hAnsi="Times New Roman" w:cs="Times New Roman"/>
                  <w:sz w:val="20"/>
                  <w:szCs w:val="20"/>
                </w:rPr>
                <w:t>a.caneva@yandex.ru</w:t>
              </w:r>
            </w:hyperlink>
          </w:p>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http://krasnobordetsad.jimdo.com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Канева Анна Степановна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16» с. Кельчиюр</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 xml:space="preserve">169474, Республика Коми, Ижемский р-н, с. Кельчиюр, ул. Центральная, </w:t>
            </w:r>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д. 50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(82140)97523</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color w:val="000000"/>
                <w:sz w:val="20"/>
                <w:szCs w:val="20"/>
              </w:rPr>
            </w:pPr>
            <w:hyperlink r:id="rId54" w:history="1">
              <w:r w:rsidRPr="0037090C">
                <w:rPr>
                  <w:rStyle w:val="a5"/>
                  <w:rFonts w:ascii="Times New Roman" w:hAnsi="Times New Roman" w:cs="Times New Roman"/>
                  <w:sz w:val="20"/>
                  <w:szCs w:val="20"/>
                  <w:lang w:val="en-US"/>
                </w:rPr>
                <w:t>detikelchiyur</w:t>
              </w:r>
              <w:r w:rsidRPr="0037090C">
                <w:rPr>
                  <w:rStyle w:val="a5"/>
                  <w:rFonts w:ascii="Times New Roman" w:hAnsi="Times New Roman" w:cs="Times New Roman"/>
                  <w:sz w:val="20"/>
                  <w:szCs w:val="20"/>
                </w:rPr>
                <w:t>1964@</w:t>
              </w:r>
              <w:r w:rsidRPr="0037090C">
                <w:rPr>
                  <w:rStyle w:val="a5"/>
                  <w:rFonts w:ascii="Times New Roman" w:hAnsi="Times New Roman" w:cs="Times New Roman"/>
                  <w:sz w:val="20"/>
                  <w:szCs w:val="20"/>
                  <w:lang w:val="en-US"/>
                </w:rPr>
                <w:t>yandex</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ru</w:t>
              </w:r>
            </w:hyperlink>
          </w:p>
          <w:p w:rsidR="0037090C" w:rsidRPr="0037090C" w:rsidRDefault="0037090C" w:rsidP="0037090C">
            <w:pPr>
              <w:spacing w:after="0" w:line="240" w:lineRule="auto"/>
              <w:jc w:val="center"/>
              <w:rPr>
                <w:rFonts w:ascii="Times New Roman" w:hAnsi="Times New Roman" w:cs="Times New Roman"/>
                <w:sz w:val="20"/>
                <w:szCs w:val="20"/>
              </w:rPr>
            </w:pPr>
            <w:hyperlink r:id="rId55" w:history="1">
              <w:r w:rsidRPr="0037090C">
                <w:rPr>
                  <w:rStyle w:val="a5"/>
                  <w:rFonts w:ascii="Times New Roman" w:hAnsi="Times New Roman" w:cs="Times New Roman"/>
                  <w:sz w:val="20"/>
                  <w:szCs w:val="20"/>
                  <w:lang w:val="en-US"/>
                </w:rPr>
                <w:t>http</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dskelchiyr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Jimdo</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com</w:t>
              </w:r>
            </w:hyperlink>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Канева</w:t>
            </w:r>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Надежда Васильевна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воскресенье - выходной</w:t>
            </w: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35» п. Щельяюр</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169470, Республика Коми, Ижемский р-н, п. Щельяюр, ул. Гагарина, д. 51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(82140)91387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color w:val="000000"/>
                <w:sz w:val="20"/>
                <w:szCs w:val="20"/>
              </w:rPr>
            </w:pPr>
            <w:hyperlink r:id="rId56" w:history="1">
              <w:r w:rsidRPr="0037090C">
                <w:rPr>
                  <w:rStyle w:val="a5"/>
                  <w:rFonts w:ascii="Times New Roman" w:hAnsi="Times New Roman" w:cs="Times New Roman"/>
                  <w:sz w:val="20"/>
                  <w:szCs w:val="20"/>
                </w:rPr>
                <w:t>mdoy35.valentina@yandex.ru</w:t>
              </w:r>
            </w:hyperlink>
          </w:p>
          <w:p w:rsidR="0037090C" w:rsidRPr="0037090C" w:rsidRDefault="0037090C" w:rsidP="0037090C">
            <w:pPr>
              <w:spacing w:after="0" w:line="240" w:lineRule="auto"/>
              <w:jc w:val="center"/>
              <w:rPr>
                <w:rFonts w:ascii="Times New Roman" w:hAnsi="Times New Roman" w:cs="Times New Roman"/>
                <w:sz w:val="20"/>
                <w:szCs w:val="20"/>
              </w:rPr>
            </w:pPr>
            <w:hyperlink r:id="rId57" w:history="1">
              <w:r w:rsidRPr="0037090C">
                <w:rPr>
                  <w:rStyle w:val="a5"/>
                  <w:rFonts w:ascii="Times New Roman" w:hAnsi="Times New Roman" w:cs="Times New Roman"/>
                  <w:sz w:val="20"/>
                  <w:szCs w:val="20"/>
                </w:rPr>
                <w:t>http://detsad-35-jakorek.jimdo.com</w:t>
              </w:r>
            </w:hyperlink>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Семяшкина Валентина Никифоровна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 xml:space="preserve">Муниципальное бюджетное учреждение дополнительного образования «Ижемская детско-юношеская спортивная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Чупрова,</w:t>
            </w:r>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hAnsi="Times New Roman" w:cs="Times New Roman"/>
                <w:sz w:val="20"/>
                <w:szCs w:val="20"/>
              </w:rPr>
              <w:t>д. 142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sz w:val="20"/>
                <w:szCs w:val="20"/>
              </w:rPr>
            </w:pPr>
            <w:r w:rsidRPr="0037090C">
              <w:rPr>
                <w:rFonts w:ascii="Times New Roman" w:eastAsia="Lucida Sans Typewriter" w:hAnsi="Times New Roman" w:cs="Times New Roman"/>
                <w:sz w:val="20"/>
                <w:szCs w:val="20"/>
              </w:rPr>
              <w:t>(82140)94134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izma-dush@mail.</w:t>
            </w:r>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lang w:val="en-US"/>
              </w:rPr>
              <w:t>ru</w:t>
            </w:r>
            <w:r w:rsidRPr="0037090C">
              <w:rPr>
                <w:rFonts w:ascii="Times New Roman" w:hAnsi="Times New Roman" w:cs="Times New Roman"/>
                <w:color w:val="000000"/>
                <w:sz w:val="20"/>
                <w:szCs w:val="20"/>
              </w:rPr>
              <w:t xml:space="preserve"> </w:t>
            </w:r>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 xml:space="preserve"> </w:t>
            </w:r>
            <w:hyperlink r:id="rId58" w:history="1">
              <w:r w:rsidRPr="0037090C">
                <w:rPr>
                  <w:rStyle w:val="a5"/>
                  <w:rFonts w:ascii="Times New Roman" w:hAnsi="Times New Roman" w:cs="Times New Roman"/>
                  <w:sz w:val="20"/>
                  <w:szCs w:val="20"/>
                  <w:lang w:val="en-US"/>
                </w:rPr>
                <w:t>http</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izma</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dush</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ucoz</w:t>
              </w:r>
            </w:hyperlink>
            <w:r w:rsidRPr="0037090C">
              <w:rPr>
                <w:rFonts w:ascii="Times New Roman" w:hAnsi="Times New Roman" w:cs="Times New Roman"/>
                <w:color w:val="000000"/>
                <w:sz w:val="20"/>
                <w:szCs w:val="20"/>
              </w:rPr>
              <w:t>.</w:t>
            </w:r>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ru/</w:t>
            </w:r>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Чикарина Марина Петровна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09.00-17.00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971066">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Times New Roman" w:hAnsi="Times New Roman" w:cs="Times New Roman"/>
                <w:sz w:val="20"/>
                <w:szCs w:val="20"/>
              </w:rPr>
              <w:t>Муниципальное бюджетное  учреждение дополнительного образования «Ижемский районный центр детского творчества»</w:t>
            </w:r>
            <w:r w:rsidRPr="0037090C">
              <w:rPr>
                <w:rFonts w:ascii="Times New Roman" w:eastAsia="Lucida Sans Typewriter" w:hAnsi="Times New Roman" w:cs="Times New Roman"/>
                <w:color w:val="000000"/>
                <w:sz w:val="20"/>
                <w:szCs w:val="20"/>
              </w:rPr>
              <w:t xml:space="preserve">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Чупрова,</w:t>
            </w:r>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hAnsi="Times New Roman" w:cs="Times New Roman"/>
                <w:sz w:val="20"/>
                <w:szCs w:val="20"/>
              </w:rPr>
              <w:t>д. 142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sz w:val="20"/>
                <w:szCs w:val="20"/>
              </w:rPr>
            </w:pPr>
            <w:r w:rsidRPr="0037090C">
              <w:rPr>
                <w:rFonts w:ascii="Times New Roman" w:eastAsia="Lucida Sans Typewriter" w:hAnsi="Times New Roman" w:cs="Times New Roman"/>
                <w:sz w:val="20"/>
                <w:szCs w:val="20"/>
              </w:rPr>
              <w:t>(82140)94482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color w:val="000000"/>
                <w:sz w:val="20"/>
                <w:szCs w:val="20"/>
              </w:rPr>
            </w:pPr>
            <w:hyperlink r:id="rId59" w:history="1">
              <w:r w:rsidRPr="0037090C">
                <w:rPr>
                  <w:rStyle w:val="a5"/>
                  <w:rFonts w:ascii="Times New Roman" w:hAnsi="Times New Roman" w:cs="Times New Roman"/>
                  <w:sz w:val="20"/>
                  <w:szCs w:val="20"/>
                </w:rPr>
                <w:t>izva.rzdt@mail.ru</w:t>
              </w:r>
            </w:hyperlink>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http://ижемский-рцдт.рф/o_rcdt.html</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Кунгина Ольга Александровна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09.00-17.00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bl>
    <w:p w:rsidR="0037090C" w:rsidRPr="0037090C" w:rsidRDefault="0037090C" w:rsidP="0037090C">
      <w:pPr>
        <w:pStyle w:val="14"/>
        <w:jc w:val="center"/>
        <w:rPr>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lastRenderedPageBreak/>
        <w:t>Приложение 2</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bookmarkStart w:id="5" w:name="P1320"/>
      <w:bookmarkEnd w:id="5"/>
      <w:r w:rsidRPr="0037090C">
        <w:rPr>
          <w:rFonts w:ascii="Times New Roman" w:hAnsi="Times New Roman"/>
        </w:rPr>
        <w:t xml:space="preserve"> Форма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заявления для получения муниципальной</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услуги юридическим лицом</w:t>
      </w:r>
    </w:p>
    <w:p w:rsidR="0037090C" w:rsidRPr="0037090C" w:rsidRDefault="0037090C" w:rsidP="0037090C">
      <w:pPr>
        <w:pStyle w:val="ConsPlusNormal"/>
        <w:rPr>
          <w:rFonts w:ascii="Times New Roman" w:hAnsi="Times New Roman"/>
        </w:rPr>
      </w:pPr>
    </w:p>
    <w:tbl>
      <w:tblPr>
        <w:tblpPr w:leftFromText="180" w:rightFromText="180" w:vertAnchor="text" w:tblpX="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92"/>
      </w:tblGrid>
      <w:tr w:rsidR="0037090C" w:rsidRPr="0037090C" w:rsidTr="0037090C">
        <w:trPr>
          <w:trHeight w:val="411"/>
        </w:trPr>
        <w:tc>
          <w:tcPr>
            <w:tcW w:w="1384" w:type="dxa"/>
            <w:vAlign w:val="center"/>
          </w:tcPr>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запроса</w:t>
            </w:r>
          </w:p>
        </w:tc>
        <w:tc>
          <w:tcPr>
            <w:tcW w:w="992" w:type="dxa"/>
          </w:tcPr>
          <w:p w:rsidR="0037090C" w:rsidRPr="0037090C" w:rsidRDefault="0037090C" w:rsidP="0037090C">
            <w:pPr>
              <w:pStyle w:val="ConsPlusNonformat"/>
              <w:jc w:val="both"/>
              <w:rPr>
                <w:rFonts w:ascii="Times New Roman" w:hAnsi="Times New Roman" w:cs="Times New Roman"/>
              </w:rPr>
            </w:pPr>
          </w:p>
        </w:tc>
      </w:tr>
    </w:tbl>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_____________________________________________________________</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                                         Орган, обрабатывающий запрос на предоставление                                                                                                                                                                                                                                    </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                   муниципальной услуги</w:t>
      </w:r>
    </w:p>
    <w:p w:rsidR="0037090C" w:rsidRPr="0037090C" w:rsidRDefault="0037090C" w:rsidP="0037090C">
      <w:pPr>
        <w:pStyle w:val="ConsPlusNonformat"/>
        <w:jc w:val="center"/>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заявителя (юридического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387"/>
      </w:tblGrid>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Полное наименование юридического лица (в соответствии с учредительными документами)</w:t>
            </w:r>
          </w:p>
        </w:tc>
        <w:tc>
          <w:tcPr>
            <w:tcW w:w="5387"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Организационно-правовая форма юридического лица</w:t>
            </w:r>
          </w:p>
        </w:tc>
        <w:tc>
          <w:tcPr>
            <w:tcW w:w="5387"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 имя, отчество руководителя юридического лица</w:t>
            </w:r>
          </w:p>
        </w:tc>
        <w:tc>
          <w:tcPr>
            <w:tcW w:w="5387"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ОГРН</w:t>
            </w:r>
          </w:p>
        </w:tc>
        <w:tc>
          <w:tcPr>
            <w:tcW w:w="538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Юридический адрес</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912"/>
        <w:gridCol w:w="1247"/>
        <w:gridCol w:w="1020"/>
        <w:gridCol w:w="1632"/>
        <w:gridCol w:w="1474"/>
      </w:tblGrid>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8285"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912"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Почтовый адрес</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912"/>
        <w:gridCol w:w="1247"/>
        <w:gridCol w:w="1020"/>
        <w:gridCol w:w="1632"/>
        <w:gridCol w:w="1474"/>
      </w:tblGrid>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8285"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912"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257"/>
      </w:tblGrid>
      <w:tr w:rsidR="0037090C" w:rsidRPr="0037090C" w:rsidTr="0037090C">
        <w:tc>
          <w:tcPr>
            <w:tcW w:w="2324"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257" w:type="dxa"/>
          </w:tcPr>
          <w:p w:rsidR="0037090C" w:rsidRPr="0037090C" w:rsidRDefault="0037090C" w:rsidP="0037090C">
            <w:pPr>
              <w:pStyle w:val="ConsPlusNormal"/>
              <w:rPr>
                <w:rFonts w:ascii="Times New Roman" w:hAnsi="Times New Roman"/>
              </w:rPr>
            </w:pPr>
          </w:p>
        </w:tc>
      </w:tr>
      <w:tr w:rsidR="0037090C" w:rsidRPr="0037090C" w:rsidTr="0037090C">
        <w:tc>
          <w:tcPr>
            <w:tcW w:w="2324" w:type="dxa"/>
            <w:vMerge/>
          </w:tcPr>
          <w:p w:rsidR="0037090C" w:rsidRPr="0037090C" w:rsidRDefault="0037090C" w:rsidP="0037090C">
            <w:pPr>
              <w:rPr>
                <w:rFonts w:ascii="Times New Roman" w:hAnsi="Times New Roman" w:cs="Times New Roman"/>
                <w:sz w:val="20"/>
                <w:szCs w:val="20"/>
              </w:rPr>
            </w:pPr>
          </w:p>
        </w:tc>
        <w:tc>
          <w:tcPr>
            <w:tcW w:w="725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nformat"/>
        <w:jc w:val="center"/>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ЗАЯВЛЕНИЕ </w:t>
      </w:r>
      <w:hyperlink w:anchor="P1474" w:history="1"/>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Представлены следующие документы</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9184"/>
      </w:tblGrid>
      <w:tr w:rsidR="0037090C" w:rsidRPr="0037090C" w:rsidTr="0037090C">
        <w:tc>
          <w:tcPr>
            <w:tcW w:w="449"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lastRenderedPageBreak/>
              <w:t>1</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9"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2</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9"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3</w:t>
            </w:r>
          </w:p>
        </w:tc>
        <w:tc>
          <w:tcPr>
            <w:tcW w:w="918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14"/>
      </w:tblGrid>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Место получения результата предоставления услуги</w:t>
            </w:r>
          </w:p>
        </w:tc>
        <w:tc>
          <w:tcPr>
            <w:tcW w:w="5414"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vMerge w:val="restart"/>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Способ получения результата</w:t>
            </w:r>
          </w:p>
        </w:tc>
        <w:tc>
          <w:tcPr>
            <w:tcW w:w="5414"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vMerge/>
          </w:tcPr>
          <w:p w:rsidR="0037090C" w:rsidRPr="0037090C" w:rsidRDefault="0037090C" w:rsidP="0037090C">
            <w:pPr>
              <w:rPr>
                <w:rFonts w:ascii="Times New Roman" w:hAnsi="Times New Roman" w:cs="Times New Roman"/>
                <w:sz w:val="20"/>
                <w:szCs w:val="20"/>
              </w:rPr>
            </w:pPr>
          </w:p>
        </w:tc>
        <w:tc>
          <w:tcPr>
            <w:tcW w:w="541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65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tcPr>
          <w:p w:rsidR="0037090C" w:rsidRPr="0037090C" w:rsidRDefault="0037090C" w:rsidP="0037090C">
            <w:pPr>
              <w:pStyle w:val="ConsPlusNormal"/>
              <w:rPr>
                <w:rFonts w:ascii="Times New Roman" w:hAnsi="Times New Roman"/>
              </w:rPr>
            </w:pPr>
          </w:p>
        </w:tc>
        <w:tc>
          <w:tcPr>
            <w:tcW w:w="2585"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5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________________                     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Дата                                                           Подпись/ФИО</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Форма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lastRenderedPageBreak/>
        <w:t>заявления для получения муниципальной услуги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физическим лицом/индивидуальным предпринимателем</w:t>
      </w:r>
    </w:p>
    <w:p w:rsidR="0037090C" w:rsidRPr="0037090C" w:rsidRDefault="0037090C" w:rsidP="0037090C">
      <w:pPr>
        <w:pStyle w:val="ConsPlusNormal"/>
        <w:rPr>
          <w:rFonts w:ascii="Times New Roman" w:hAnsi="Times New Roman"/>
        </w:rPr>
      </w:pPr>
    </w:p>
    <w:tbl>
      <w:tblPr>
        <w:tblpPr w:leftFromText="180" w:rightFromText="180" w:vertAnchor="text" w:tblpX="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92"/>
      </w:tblGrid>
      <w:tr w:rsidR="0037090C" w:rsidRPr="0037090C" w:rsidTr="0037090C">
        <w:trPr>
          <w:trHeight w:val="411"/>
        </w:trPr>
        <w:tc>
          <w:tcPr>
            <w:tcW w:w="1384" w:type="dxa"/>
            <w:vAlign w:val="center"/>
          </w:tcPr>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запроса</w:t>
            </w:r>
          </w:p>
        </w:tc>
        <w:tc>
          <w:tcPr>
            <w:tcW w:w="992" w:type="dxa"/>
          </w:tcPr>
          <w:p w:rsidR="0037090C" w:rsidRPr="0037090C" w:rsidRDefault="0037090C" w:rsidP="0037090C">
            <w:pPr>
              <w:pStyle w:val="ConsPlusNonformat"/>
              <w:jc w:val="both"/>
              <w:rPr>
                <w:rFonts w:ascii="Times New Roman" w:hAnsi="Times New Roman" w:cs="Times New Roman"/>
              </w:rPr>
            </w:pPr>
          </w:p>
        </w:tc>
      </w:tr>
    </w:tbl>
    <w:p w:rsidR="0037090C" w:rsidRPr="0037090C" w:rsidRDefault="0037090C" w:rsidP="0037090C">
      <w:pPr>
        <w:pStyle w:val="ConsPlusNonformat"/>
        <w:jc w:val="right"/>
        <w:rPr>
          <w:rFonts w:ascii="Times New Roman" w:hAnsi="Times New Roman" w:cs="Times New Roman"/>
        </w:rPr>
      </w:pP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Орган, обрабатывающий запрос на предоставление</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муниципальной  услуги</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заявителя (физического лица, индивидуального предпринимателя)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65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23"/>
      </w:tblGrid>
      <w:tr w:rsidR="0037090C" w:rsidRPr="0037090C" w:rsidTr="0037090C">
        <w:tc>
          <w:tcPr>
            <w:tcW w:w="4195"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Полное наименование индивидуального предпринимателя </w:t>
            </w:r>
            <w:hyperlink w:anchor="P1563" w:history="1">
              <w:r w:rsidRPr="0037090C">
                <w:rPr>
                  <w:rFonts w:ascii="Times New Roman" w:hAnsi="Times New Roman"/>
                  <w:color w:val="0000FF"/>
                </w:rPr>
                <w:t>&lt;1&gt;</w:t>
              </w:r>
            </w:hyperlink>
          </w:p>
        </w:tc>
        <w:tc>
          <w:tcPr>
            <w:tcW w:w="5423"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195"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ОГРНИП </w:t>
            </w:r>
            <w:hyperlink w:anchor="P1565" w:history="1">
              <w:r w:rsidRPr="0037090C">
                <w:rPr>
                  <w:rFonts w:ascii="Times New Roman" w:hAnsi="Times New Roman"/>
                  <w:color w:val="0000FF"/>
                </w:rPr>
                <w:t>&lt;2&gt;</w:t>
              </w:r>
            </w:hyperlink>
          </w:p>
        </w:tc>
        <w:tc>
          <w:tcPr>
            <w:tcW w:w="5423"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 заявителя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vAlign w:val="center"/>
          </w:tcPr>
          <w:p w:rsidR="0037090C" w:rsidRPr="0037090C" w:rsidRDefault="0037090C" w:rsidP="0037090C">
            <w:pPr>
              <w:pStyle w:val="ConsPlusNormal"/>
              <w:rPr>
                <w:rFonts w:ascii="Times New Roman" w:hAnsi="Times New Roman"/>
              </w:rPr>
            </w:pPr>
          </w:p>
        </w:tc>
        <w:tc>
          <w:tcPr>
            <w:tcW w:w="1247"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vAlign w:val="center"/>
          </w:tcPr>
          <w:p w:rsidR="0037090C" w:rsidRPr="0037090C" w:rsidRDefault="0037090C" w:rsidP="0037090C">
            <w:pPr>
              <w:pStyle w:val="ConsPlusNormal"/>
              <w:rPr>
                <w:rFonts w:ascii="Times New Roman" w:hAnsi="Times New Roman"/>
              </w:rPr>
            </w:pPr>
          </w:p>
        </w:tc>
        <w:tc>
          <w:tcPr>
            <w:tcW w:w="2585"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заявителя/Юридический адрес (адрес регистрации)</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индивидуального предпринимателя </w:t>
      </w:r>
      <w:hyperlink w:anchor="P1567" w:history="1">
        <w:r w:rsidRPr="0037090C">
          <w:rPr>
            <w:rFonts w:ascii="Times New Roman" w:hAnsi="Times New Roman" w:cs="Times New Roman"/>
            <w:color w:val="0000FF"/>
          </w:rPr>
          <w:t>&lt;3&gt;</w:t>
        </w:r>
      </w:hyperlink>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заявителя/Почтовый адрес</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индивидуального предпринимателя </w:t>
      </w:r>
      <w:hyperlink w:anchor="P1568" w:history="1">
        <w:r w:rsidRPr="0037090C">
          <w:rPr>
            <w:rFonts w:ascii="Times New Roman" w:hAnsi="Times New Roman" w:cs="Times New Roman"/>
            <w:color w:val="0000FF"/>
          </w:rPr>
          <w:t>&lt;4&gt;</w:t>
        </w:r>
      </w:hyperlink>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90"/>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90"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90"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bookmarkStart w:id="6" w:name="P1563"/>
      <w:bookmarkEnd w:id="6"/>
      <w:r w:rsidRPr="0037090C">
        <w:rPr>
          <w:rFonts w:ascii="Times New Roman" w:hAnsi="Times New Roman" w:cs="Times New Roman"/>
        </w:rPr>
        <w:t xml:space="preserve">    &lt;1&gt;    Поле    заполняется,    если   тип   заявителя   "Индивидуальный</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предприниматель"</w:t>
      </w:r>
    </w:p>
    <w:p w:rsidR="0037090C" w:rsidRPr="0037090C" w:rsidRDefault="0037090C" w:rsidP="0037090C">
      <w:pPr>
        <w:pStyle w:val="ConsPlusNonformat"/>
        <w:jc w:val="both"/>
        <w:rPr>
          <w:rFonts w:ascii="Times New Roman" w:hAnsi="Times New Roman" w:cs="Times New Roman"/>
        </w:rPr>
      </w:pPr>
      <w:bookmarkStart w:id="7" w:name="P1565"/>
      <w:bookmarkEnd w:id="7"/>
      <w:r w:rsidRPr="0037090C">
        <w:rPr>
          <w:rFonts w:ascii="Times New Roman" w:hAnsi="Times New Roman" w:cs="Times New Roman"/>
        </w:rPr>
        <w:t xml:space="preserve">    &lt;2&gt;    Поле    заполняется,    если   тип   заявителя   "Индивидуальный</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предприниматель"</w:t>
      </w:r>
    </w:p>
    <w:p w:rsidR="0037090C" w:rsidRPr="0037090C" w:rsidRDefault="0037090C" w:rsidP="0037090C">
      <w:pPr>
        <w:pStyle w:val="ConsPlusNonformat"/>
        <w:jc w:val="both"/>
        <w:rPr>
          <w:rFonts w:ascii="Times New Roman" w:hAnsi="Times New Roman" w:cs="Times New Roman"/>
        </w:rPr>
      </w:pPr>
      <w:bookmarkStart w:id="8" w:name="P1567"/>
      <w:bookmarkEnd w:id="8"/>
      <w:r w:rsidRPr="0037090C">
        <w:rPr>
          <w:rFonts w:ascii="Times New Roman" w:hAnsi="Times New Roman" w:cs="Times New Roman"/>
        </w:rPr>
        <w:lastRenderedPageBreak/>
        <w:t xml:space="preserve">    &lt;3&gt; Заголовок зависит от типа заявителя</w:t>
      </w:r>
    </w:p>
    <w:p w:rsidR="0037090C" w:rsidRPr="0037090C" w:rsidRDefault="0037090C" w:rsidP="0037090C">
      <w:pPr>
        <w:pStyle w:val="ConsPlusNonformat"/>
        <w:jc w:val="both"/>
        <w:rPr>
          <w:rFonts w:ascii="Times New Roman" w:hAnsi="Times New Roman" w:cs="Times New Roman"/>
        </w:rPr>
      </w:pPr>
      <w:bookmarkStart w:id="9" w:name="P1568"/>
      <w:bookmarkEnd w:id="9"/>
      <w:r w:rsidRPr="0037090C">
        <w:rPr>
          <w:rFonts w:ascii="Times New Roman" w:hAnsi="Times New Roman" w:cs="Times New Roman"/>
        </w:rPr>
        <w:t xml:space="preserve">    &lt;4&gt; Заголовок зависит от типа заявителя</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ЗАЯВЛЕНИЕ </w:t>
      </w:r>
      <w:hyperlink w:anchor="P1662" w:history="1">
        <w:r w:rsidRPr="0037090C">
          <w:rPr>
            <w:rFonts w:ascii="Times New Roman" w:hAnsi="Times New Roman" w:cs="Times New Roman"/>
            <w:color w:val="0000FF"/>
          </w:rPr>
          <w:t>&lt;6&gt;</w:t>
        </w:r>
      </w:hyperlink>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Представлены следующие документы</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9184"/>
      </w:tblGrid>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1</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2</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3</w:t>
            </w:r>
          </w:p>
        </w:tc>
        <w:tc>
          <w:tcPr>
            <w:tcW w:w="918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1"/>
        <w:gridCol w:w="6009"/>
      </w:tblGrid>
      <w:tr w:rsidR="0037090C" w:rsidRPr="0037090C" w:rsidTr="0037090C">
        <w:tc>
          <w:tcPr>
            <w:tcW w:w="3611"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Место получения результата предоставления услуги</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Способ получения результата</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tcPr>
          <w:p w:rsidR="0037090C" w:rsidRPr="0037090C" w:rsidRDefault="0037090C" w:rsidP="0037090C">
            <w:pPr>
              <w:rPr>
                <w:rFonts w:ascii="Times New Roman" w:hAnsi="Times New Roman" w:cs="Times New Roman"/>
                <w:sz w:val="20"/>
                <w:szCs w:val="20"/>
              </w:rPr>
            </w:pPr>
          </w:p>
        </w:tc>
        <w:tc>
          <w:tcPr>
            <w:tcW w:w="6009"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5"/>
        <w:gridCol w:w="7717"/>
      </w:tblGrid>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71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tcPr>
          <w:p w:rsidR="0037090C" w:rsidRPr="0037090C" w:rsidRDefault="0037090C" w:rsidP="0037090C">
            <w:pPr>
              <w:pStyle w:val="ConsPlusNormal"/>
              <w:rPr>
                <w:rFonts w:ascii="Times New Roman" w:hAnsi="Times New Roman"/>
              </w:rPr>
            </w:pPr>
          </w:p>
        </w:tc>
        <w:tc>
          <w:tcPr>
            <w:tcW w:w="2585"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lastRenderedPageBreak/>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3"/>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53"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53"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___________________                    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Дата                                          Подпись/ФИО</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bookmarkStart w:id="10" w:name="P1662"/>
      <w:bookmarkEnd w:id="10"/>
      <w:r w:rsidRPr="0037090C">
        <w:rPr>
          <w:rFonts w:ascii="Times New Roman" w:hAnsi="Times New Roman" w:cs="Times New Roman"/>
        </w:rPr>
        <w:t xml:space="preserve">    &lt;6&gt; Наполнение блока и состав полей зависят от услуги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autoSpaceDE w:val="0"/>
        <w:autoSpaceDN w:val="0"/>
        <w:adjustRightInd w:val="0"/>
        <w:spacing w:after="0" w:line="240" w:lineRule="auto"/>
        <w:ind w:firstLine="709"/>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Приложение  3</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rPr>
        <w:t>БЛОК-СХЕМА</w:t>
      </w: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rPr>
        <w:t>ПРЕДОСТАВЛЕНИЯ МУНИЦИПАЛЬНОЙ УСЛУГИ</w:t>
      </w:r>
    </w:p>
    <w:p w:rsidR="0037090C" w:rsidRPr="0037090C" w:rsidRDefault="0037090C" w:rsidP="0037090C">
      <w:pPr>
        <w:pStyle w:val="ConsPlusTitle"/>
        <w:ind w:firstLine="709"/>
        <w:jc w:val="center"/>
        <w:rPr>
          <w:rFonts w:ascii="Times New Roman" w:hAnsi="Times New Roman" w:cs="Times New Roman"/>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026" style="position:absolute;left:0;text-align:left;margin-left:113.7pt;margin-top:3.2pt;width:275.25pt;height:39pt;z-index:251659264">
            <v:textbox style="mso-next-textbox:#_x0000_s1026">
              <w:txbxContent>
                <w:p w:rsidR="00A21C4C" w:rsidRPr="00075D2B"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Прием и регистрация заявления о предоставлении муниципальной услуги </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49.45pt;margin-top:.8pt;width:0;height:45.05pt;z-index:251660288"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028" style="position:absolute;left:0;text-align:left;margin-left:135.45pt;margin-top:4.45pt;width:224.25pt;height:68.05pt;z-index:251661312">
            <v:textbox style="mso-next-textbox:#_x0000_s1028">
              <w:txbxContent>
                <w:p w:rsidR="00A21C4C" w:rsidRPr="00033D1E" w:rsidRDefault="00A21C4C" w:rsidP="0037090C">
                  <w:pPr>
                    <w:spacing w:line="240" w:lineRule="auto"/>
                    <w:jc w:val="center"/>
                    <w:rPr>
                      <w:rFonts w:ascii="Times New Roman" w:hAnsi="Times New Roman"/>
                      <w:sz w:val="24"/>
                      <w:szCs w:val="24"/>
                    </w:rPr>
                  </w:pPr>
                  <w:r>
                    <w:rPr>
                      <w:rFonts w:ascii="Times New Roman" w:hAnsi="Times New Roman" w:cs="Times New Roman"/>
                      <w:sz w:val="24"/>
                      <w:szCs w:val="24"/>
                    </w:rPr>
                    <w:t xml:space="preserve"> </w:t>
                  </w:r>
                  <w:r>
                    <w:rPr>
                      <w:rFonts w:ascii="Times New Roman" w:eastAsia="Calibri" w:hAnsi="Times New Roman"/>
                      <w:sz w:val="24"/>
                      <w:szCs w:val="24"/>
                    </w:rPr>
                    <w:t xml:space="preserve"> П</w:t>
                  </w:r>
                  <w:r w:rsidRPr="00236534">
                    <w:rPr>
                      <w:rFonts w:ascii="Times New Roman" w:eastAsia="Calibri" w:hAnsi="Times New Roman"/>
                      <w:sz w:val="24"/>
                      <w:szCs w:val="24"/>
                    </w:rPr>
                    <w:t xml:space="preserve">ринятие решения о предоставлении </w:t>
                  </w:r>
                  <w:r>
                    <w:rPr>
                      <w:rFonts w:ascii="Times New Roman" w:eastAsia="Calibri" w:hAnsi="Times New Roman"/>
                      <w:sz w:val="24"/>
                      <w:szCs w:val="24"/>
                    </w:rPr>
                    <w:t xml:space="preserve"> муниципальной услуги или решения об отказе в предоставлении муниципальной услуги</w:t>
                  </w:r>
                  <w:r>
                    <w:rPr>
                      <w:rFonts w:ascii="Times New Roman" w:hAnsi="Times New Roman"/>
                      <w:sz w:val="24"/>
                      <w:szCs w:val="24"/>
                    </w:rPr>
                    <w:t xml:space="preserve"> </w:t>
                  </w:r>
                </w:p>
                <w:p w:rsidR="00A21C4C" w:rsidRPr="00075D2B" w:rsidRDefault="00A21C4C" w:rsidP="0037090C">
                  <w:pPr>
                    <w:spacing w:line="240" w:lineRule="auto"/>
                    <w:jc w:val="center"/>
                    <w:rPr>
                      <w:rFonts w:ascii="Times New Roman" w:hAnsi="Times New Roman" w:cs="Times New Roman"/>
                      <w:sz w:val="24"/>
                      <w:szCs w:val="24"/>
                    </w:rPr>
                  </w:pP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029" type="#_x0000_t32" style="position:absolute;left:0;text-align:left;margin-left:249.45pt;margin-top:4.3pt;width:.05pt;height:38.4pt;z-index:251662336"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103.95pt;margin-top:1.3pt;width:291.75pt;height:105.75pt;z-index:251663360">
            <v:textbox style="mso-next-textbox:#_x0000_s1030">
              <w:txbxContent>
                <w:p w:rsidR="00A21C4C" w:rsidRPr="00073ED1" w:rsidRDefault="00A21C4C" w:rsidP="0037090C">
                  <w:pPr>
                    <w:spacing w:line="240" w:lineRule="auto"/>
                    <w:jc w:val="center"/>
                    <w:rPr>
                      <w:sz w:val="24"/>
                      <w:szCs w:val="24"/>
                    </w:rPr>
                  </w:pPr>
                  <w:r w:rsidRPr="00075D2B">
                    <w:rPr>
                      <w:rFonts w:ascii="Times New Roman" w:hAnsi="Times New Roman" w:cs="Times New Roman"/>
                      <w:sz w:val="24"/>
                      <w:szCs w:val="24"/>
                    </w:rPr>
                    <w:t>Есть основания для отказа в предоставлении муниципальной услуги</w:t>
                  </w:r>
                  <w:r>
                    <w:rPr>
                      <w:sz w:val="24"/>
                      <w:szCs w:val="24"/>
                    </w:rPr>
                    <w:t>?</w:t>
                  </w:r>
                </w:p>
              </w:txbxContent>
            </v:textbox>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031" type="#_x0000_t32" style="position:absolute;left:0;text-align:left;margin-left:366pt;margin-top:7.4pt;width:.05pt;height:62.6pt;z-index:251664384" o:connectortype="straight">
            <v:stroke endarrow="block"/>
          </v:shape>
        </w:pict>
      </w:r>
      <w:r w:rsidRPr="0037090C">
        <w:rPr>
          <w:rFonts w:ascii="Times New Roman" w:hAnsi="Times New Roman" w:cs="Times New Roman"/>
          <w:noProof/>
          <w:sz w:val="20"/>
          <w:szCs w:val="20"/>
        </w:rPr>
        <w:pict>
          <v:shape id="_x0000_s1032" type="#_x0000_t32" style="position:absolute;left:0;text-align:left;margin-left:131.05pt;margin-top:7.4pt;width:0;height:59.55pt;z-index:251665408"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038" style="position:absolute;left:0;text-align:left;margin-left:72.45pt;margin-top:12.6pt;width:41.25pt;height:25.5pt;z-index:251671552" stroked="f">
            <v:textbox style="mso-next-textbox:#_x0000_s1038">
              <w:txbxContent>
                <w:p w:rsidR="00A21C4C" w:rsidRPr="00075D2B" w:rsidRDefault="00A21C4C" w:rsidP="0037090C">
                  <w:pPr>
                    <w:rPr>
                      <w:rFonts w:ascii="Times New Roman" w:hAnsi="Times New Roman" w:cs="Times New Roman"/>
                      <w:sz w:val="24"/>
                      <w:szCs w:val="24"/>
                    </w:rPr>
                  </w:pPr>
                  <w:r w:rsidRPr="00075D2B">
                    <w:rPr>
                      <w:rFonts w:ascii="Times New Roman" w:hAnsi="Times New Roman" w:cs="Times New Roman"/>
                      <w:sz w:val="24"/>
                      <w:szCs w:val="24"/>
                    </w:rPr>
                    <w:t>нет</w:t>
                  </w:r>
                </w:p>
              </w:txbxContent>
            </v:textbox>
          </v:rect>
        </w:pict>
      </w:r>
      <w:r w:rsidRPr="0037090C">
        <w:rPr>
          <w:rFonts w:ascii="Times New Roman" w:hAnsi="Times New Roman" w:cs="Times New Roman"/>
          <w:noProof/>
          <w:sz w:val="20"/>
          <w:szCs w:val="20"/>
        </w:rPr>
        <w:pict>
          <v:shape id="_x0000_s1033" type="#_x0000_t32" style="position:absolute;left:0;text-align:left;margin-left:416.7pt;margin-top:11.2pt;width:0;height:0;z-index:251666432" o:connectortype="straigh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039" style="position:absolute;left:0;text-align:left;margin-left:377.75pt;margin-top:1.8pt;width:56.25pt;height:22.5pt;z-index:251672576" stroked="f">
            <v:textbox style="mso-next-textbox:#_x0000_s1039">
              <w:txbxContent>
                <w:p w:rsidR="00A21C4C" w:rsidRPr="00075D2B" w:rsidRDefault="00A21C4C" w:rsidP="0037090C">
                  <w:pPr>
                    <w:rPr>
                      <w:rFonts w:ascii="Times New Roman" w:hAnsi="Times New Roman" w:cs="Times New Roman"/>
                      <w:sz w:val="24"/>
                      <w:szCs w:val="24"/>
                    </w:rPr>
                  </w:pPr>
                  <w:r>
                    <w:rPr>
                      <w:sz w:val="24"/>
                      <w:szCs w:val="24"/>
                    </w:rPr>
                    <w:t xml:space="preserve">    </w:t>
                  </w:r>
                  <w:r w:rsidRPr="00075D2B">
                    <w:rPr>
                      <w:rFonts w:ascii="Times New Roman" w:hAnsi="Times New Roman" w:cs="Times New Roman"/>
                      <w:sz w:val="24"/>
                      <w:szCs w:val="24"/>
                    </w:rPr>
                    <w:t>да</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035" style="position:absolute;left:0;text-align:left;margin-left:61.2pt;margin-top:11.8pt;width:144.75pt;height:53.6pt;z-index:251668480">
            <v:textbox style="mso-next-textbox:#_x0000_s1035">
              <w:txbxContent>
                <w:p w:rsidR="00A21C4C" w:rsidRPr="00075D2B"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r w:rsidRPr="00075D2B">
                    <w:rPr>
                      <w:rFonts w:ascii="Times New Roman" w:hAnsi="Times New Roman" w:cs="Times New Roman"/>
                      <w:sz w:val="24"/>
                      <w:szCs w:val="24"/>
                    </w:rPr>
                    <w:t xml:space="preserve"> о предоставлении муниципальной услуги</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034" style="position:absolute;left:0;text-align:left;margin-left:287.7pt;margin-top:1.05pt;width:146.3pt;height:51.45pt;z-index:251667456">
            <v:textbox style="mso-next-textbox:#_x0000_s1034">
              <w:txbxContent>
                <w:p w:rsidR="00A21C4C" w:rsidRPr="00075D2B"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Решение об о</w:t>
                  </w:r>
                  <w:r w:rsidRPr="00075D2B">
                    <w:rPr>
                      <w:rFonts w:ascii="Times New Roman" w:hAnsi="Times New Roman" w:cs="Times New Roman"/>
                      <w:sz w:val="24"/>
                      <w:szCs w:val="24"/>
                    </w:rPr>
                    <w:t>тказ</w:t>
                  </w:r>
                  <w:r>
                    <w:rPr>
                      <w:rFonts w:ascii="Times New Roman" w:hAnsi="Times New Roman" w:cs="Times New Roman"/>
                      <w:sz w:val="24"/>
                      <w:szCs w:val="24"/>
                    </w:rPr>
                    <w:t>е</w:t>
                  </w:r>
                  <w:r w:rsidRPr="00075D2B">
                    <w:rPr>
                      <w:rFonts w:ascii="Times New Roman" w:hAnsi="Times New Roman" w:cs="Times New Roman"/>
                      <w:sz w:val="24"/>
                      <w:szCs w:val="24"/>
                    </w:rPr>
                    <w:t xml:space="preserve">  в предоставлении муниципальной услуги</w:t>
                  </w:r>
                </w:p>
                <w:p w:rsidR="00A21C4C" w:rsidRDefault="00A21C4C" w:rsidP="0037090C"/>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036" type="#_x0000_t32" style="position:absolute;left:0;text-align:left;margin-left:366pt;margin-top:11.1pt;width:.05pt;height:67.75pt;z-index:251669504" o:connectortype="straight"/>
        </w:pict>
      </w:r>
      <w:r w:rsidRPr="0037090C">
        <w:rPr>
          <w:rFonts w:ascii="Times New Roman" w:hAnsi="Times New Roman" w:cs="Times New Roman"/>
          <w:noProof/>
          <w:sz w:val="20"/>
          <w:szCs w:val="20"/>
        </w:rPr>
        <w:pict>
          <v:shape id="_x0000_s1037" type="#_x0000_t32" style="position:absolute;left:0;text-align:left;margin-left:131pt;margin-top:10.2pt;width:.05pt;height:68.65pt;flip:x;z-index:251670528" o:connectortype="straigh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eastAsia="Times New Roman" w:hAnsi="Times New Roman" w:cs="Times New Roman"/>
          <w:noProof/>
          <w:sz w:val="20"/>
          <w:szCs w:val="20"/>
        </w:rPr>
        <w:pict>
          <v:rect id="_x0000_s1040" style="position:absolute;left:0;text-align:left;margin-left:166.95pt;margin-top:8.1pt;width:168pt;height:52.3pt;z-index:251673600">
            <v:textbox style="mso-next-textbox:#_x0000_s1040">
              <w:txbxContent>
                <w:p w:rsidR="00A21C4C" w:rsidRPr="00075D2B" w:rsidRDefault="00A21C4C" w:rsidP="0037090C">
                  <w:pPr>
                    <w:spacing w:line="240" w:lineRule="auto"/>
                    <w:jc w:val="center"/>
                    <w:rPr>
                      <w:rFonts w:ascii="Times New Roman" w:hAnsi="Times New Roman" w:cs="Times New Roman"/>
                      <w:sz w:val="24"/>
                      <w:szCs w:val="24"/>
                    </w:rPr>
                  </w:pPr>
                  <w:r w:rsidRPr="00075D2B">
                    <w:rPr>
                      <w:rFonts w:ascii="Times New Roman" w:hAnsi="Times New Roman" w:cs="Times New Roman"/>
                      <w:sz w:val="24"/>
                      <w:szCs w:val="24"/>
                    </w:rPr>
                    <w:t>Выдача заявителю результата предоставления муниципальной услуги</w:t>
                  </w:r>
                  <w:r>
                    <w:rPr>
                      <w:rFonts w:ascii="Times New Roman" w:hAnsi="Times New Roman" w:cs="Times New Roman"/>
                      <w:sz w:val="24"/>
                      <w:szCs w:val="24"/>
                    </w:rPr>
                    <w:t xml:space="preserve">   </w:t>
                  </w:r>
                </w:p>
              </w:txbxContent>
            </v:textbox>
          </v:rect>
        </w:pict>
      </w: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pict>
          <v:shape id="_x0000_s1042" type="#_x0000_t32" style="position:absolute;left:0;text-align:left;margin-left:335pt;margin-top:23.65pt;width:31.05pt;height:0;flip:x;z-index:251675648" o:connectortype="straight">
            <v:stroke endarrow="block"/>
          </v:shape>
        </w:pict>
      </w:r>
      <w:r w:rsidRPr="0037090C">
        <w:rPr>
          <w:rFonts w:ascii="Times New Roman" w:eastAsia="Times New Roman" w:hAnsi="Times New Roman" w:cs="Times New Roman"/>
          <w:noProof/>
          <w:sz w:val="20"/>
          <w:szCs w:val="20"/>
        </w:rPr>
        <w:pict>
          <v:shape id="_x0000_s1041" type="#_x0000_t32" style="position:absolute;left:0;text-align:left;margin-left:131.05pt;margin-top:23.65pt;width:36pt;height:0;z-index:251674624" o:connectortype="straight">
            <v:stroke endarrow="block"/>
          </v:shape>
        </w:pict>
      </w:r>
    </w:p>
    <w:tbl>
      <w:tblPr>
        <w:tblW w:w="10134" w:type="dxa"/>
        <w:jc w:val="center"/>
        <w:tblLook w:val="01E0" w:firstRow="1" w:lastRow="1" w:firstColumn="1" w:lastColumn="1" w:noHBand="0" w:noVBand="0"/>
      </w:tblPr>
      <w:tblGrid>
        <w:gridCol w:w="3888"/>
        <w:gridCol w:w="1800"/>
        <w:gridCol w:w="4446"/>
      </w:tblGrid>
      <w:tr w:rsidR="0037090C" w:rsidRPr="0037090C" w:rsidTr="00971066">
        <w:trPr>
          <w:jc w:val="center"/>
        </w:trPr>
        <w:tc>
          <w:tcPr>
            <w:tcW w:w="3888" w:type="dxa"/>
            <w:hideMark/>
          </w:tcPr>
          <w:p w:rsidR="0037090C" w:rsidRPr="0037090C" w:rsidRDefault="0037090C" w:rsidP="0037090C">
            <w:pPr>
              <w:pStyle w:val="a3"/>
              <w:jc w:val="center"/>
              <w:rPr>
                <w:rFonts w:ascii="Times New Roman" w:hAnsi="Times New Roman"/>
                <w:b/>
                <w:sz w:val="20"/>
                <w:szCs w:val="20"/>
              </w:rPr>
            </w:pPr>
            <w:r w:rsidRPr="0037090C">
              <w:rPr>
                <w:rFonts w:ascii="Times New Roman" w:hAnsi="Times New Roman"/>
                <w:b/>
                <w:sz w:val="20"/>
                <w:szCs w:val="20"/>
              </w:rPr>
              <w:lastRenderedPageBreak/>
              <w:t>«Изьва»</w:t>
            </w:r>
          </w:p>
          <w:p w:rsidR="0037090C" w:rsidRPr="0037090C" w:rsidRDefault="0037090C" w:rsidP="0037090C">
            <w:pPr>
              <w:pStyle w:val="a3"/>
              <w:jc w:val="center"/>
              <w:rPr>
                <w:rFonts w:ascii="Times New Roman" w:hAnsi="Times New Roman"/>
                <w:sz w:val="20"/>
                <w:szCs w:val="20"/>
              </w:rPr>
            </w:pPr>
            <w:r w:rsidRPr="0037090C">
              <w:rPr>
                <w:rFonts w:ascii="Times New Roman" w:hAnsi="Times New Roman"/>
                <w:b/>
                <w:sz w:val="20"/>
                <w:szCs w:val="20"/>
              </w:rPr>
              <w:t>муниципальнöй районса администрация</w:t>
            </w:r>
          </w:p>
        </w:tc>
        <w:tc>
          <w:tcPr>
            <w:tcW w:w="1800" w:type="dxa"/>
          </w:tcPr>
          <w:p w:rsidR="0037090C" w:rsidRPr="0037090C" w:rsidRDefault="0037090C" w:rsidP="00971066">
            <w:pPr>
              <w:jc w:val="center"/>
              <w:rPr>
                <w:rFonts w:ascii="Times New Roman" w:hAnsi="Times New Roman" w:cs="Times New Roman"/>
                <w:b/>
                <w:bCs/>
                <w:sz w:val="20"/>
                <w:szCs w:val="20"/>
              </w:rPr>
            </w:pPr>
            <w:r w:rsidRPr="0037090C">
              <w:rPr>
                <w:rFonts w:ascii="Times New Roman" w:hAnsi="Times New Roman" w:cs="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alt="герб1" style="width:56.1pt;height:68.65pt;visibility:visible">
                  <v:imagedata r:id="rId60" o:title="герб1"/>
                </v:shape>
              </w:pict>
            </w:r>
          </w:p>
        </w:tc>
        <w:tc>
          <w:tcPr>
            <w:tcW w:w="4446" w:type="dxa"/>
            <w:hideMark/>
          </w:tcPr>
          <w:p w:rsidR="00971066" w:rsidRDefault="0037090C" w:rsidP="0037090C">
            <w:pPr>
              <w:pStyle w:val="a3"/>
              <w:jc w:val="center"/>
              <w:rPr>
                <w:rFonts w:ascii="Times New Roman" w:hAnsi="Times New Roman"/>
                <w:b/>
                <w:sz w:val="20"/>
                <w:szCs w:val="20"/>
              </w:rPr>
            </w:pPr>
            <w:r w:rsidRPr="0037090C">
              <w:rPr>
                <w:rFonts w:ascii="Times New Roman" w:hAnsi="Times New Roman"/>
                <w:b/>
                <w:sz w:val="20"/>
                <w:szCs w:val="20"/>
              </w:rPr>
              <w:t xml:space="preserve">Администрация </w:t>
            </w:r>
          </w:p>
          <w:p w:rsidR="0037090C" w:rsidRPr="0037090C" w:rsidRDefault="0037090C" w:rsidP="0037090C">
            <w:pPr>
              <w:pStyle w:val="a3"/>
              <w:jc w:val="center"/>
              <w:rPr>
                <w:rFonts w:ascii="Times New Roman" w:hAnsi="Times New Roman"/>
                <w:b/>
                <w:sz w:val="20"/>
                <w:szCs w:val="20"/>
              </w:rPr>
            </w:pPr>
            <w:r w:rsidRPr="0037090C">
              <w:rPr>
                <w:rFonts w:ascii="Times New Roman" w:hAnsi="Times New Roman"/>
                <w:b/>
                <w:sz w:val="20"/>
                <w:szCs w:val="20"/>
              </w:rPr>
              <w:t>муниципального района</w:t>
            </w:r>
          </w:p>
          <w:p w:rsidR="0037090C" w:rsidRPr="0037090C" w:rsidRDefault="0037090C" w:rsidP="0037090C">
            <w:pPr>
              <w:pStyle w:val="a3"/>
              <w:jc w:val="center"/>
              <w:rPr>
                <w:rFonts w:ascii="Times New Roman" w:hAnsi="Times New Roman"/>
                <w:sz w:val="20"/>
                <w:szCs w:val="20"/>
              </w:rPr>
            </w:pPr>
            <w:r w:rsidRPr="0037090C">
              <w:rPr>
                <w:rFonts w:ascii="Times New Roman" w:hAnsi="Times New Roman"/>
                <w:b/>
                <w:sz w:val="20"/>
                <w:szCs w:val="20"/>
              </w:rPr>
              <w:t>«Ижемский»</w:t>
            </w:r>
          </w:p>
        </w:tc>
      </w:tr>
    </w:tbl>
    <w:p w:rsidR="0037090C" w:rsidRPr="0037090C" w:rsidRDefault="0037090C" w:rsidP="00971066">
      <w:pPr>
        <w:spacing w:line="360" w:lineRule="auto"/>
        <w:jc w:val="center"/>
        <w:rPr>
          <w:rFonts w:ascii="Times New Roman" w:hAnsi="Times New Roman" w:cs="Times New Roman"/>
          <w:sz w:val="20"/>
          <w:szCs w:val="20"/>
        </w:rPr>
      </w:pPr>
      <w:r w:rsidRPr="0037090C">
        <w:rPr>
          <w:rFonts w:ascii="Times New Roman" w:hAnsi="Times New Roman" w:cs="Times New Roman"/>
          <w:b/>
          <w:spacing w:val="120"/>
          <w:sz w:val="20"/>
          <w:szCs w:val="20"/>
        </w:rPr>
        <w:t>ШУÖМ</w:t>
      </w:r>
    </w:p>
    <w:p w:rsidR="0037090C" w:rsidRPr="0037090C" w:rsidRDefault="0037090C" w:rsidP="00971066">
      <w:pPr>
        <w:pStyle w:val="1"/>
        <w:spacing w:line="360" w:lineRule="auto"/>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Е Н И Е</w:t>
      </w:r>
    </w:p>
    <w:p w:rsidR="0037090C" w:rsidRPr="0037090C" w:rsidRDefault="0037090C" w:rsidP="0037090C">
      <w:pPr>
        <w:rPr>
          <w:rFonts w:ascii="Times New Roman" w:hAnsi="Times New Roman" w:cs="Times New Roman"/>
          <w:sz w:val="20"/>
          <w:szCs w:val="20"/>
        </w:rPr>
      </w:pPr>
    </w:p>
    <w:p w:rsidR="0037090C" w:rsidRPr="0037090C" w:rsidRDefault="0037090C" w:rsidP="0037090C">
      <w:pPr>
        <w:pStyle w:val="a3"/>
        <w:rPr>
          <w:rFonts w:ascii="Times New Roman" w:hAnsi="Times New Roman"/>
          <w:sz w:val="20"/>
          <w:szCs w:val="20"/>
        </w:rPr>
      </w:pPr>
      <w:r w:rsidRPr="0037090C">
        <w:rPr>
          <w:rFonts w:ascii="Times New Roman" w:hAnsi="Times New Roman"/>
          <w:sz w:val="20"/>
          <w:szCs w:val="20"/>
        </w:rPr>
        <w:t xml:space="preserve">от 02 июня 2016 года </w:t>
      </w:r>
      <w:r w:rsidRPr="0037090C">
        <w:rPr>
          <w:rFonts w:ascii="Times New Roman" w:hAnsi="Times New Roman"/>
          <w:sz w:val="20"/>
          <w:szCs w:val="20"/>
        </w:rPr>
        <w:tab/>
        <w:t xml:space="preserve">                                                                                  </w:t>
      </w:r>
      <w:r w:rsidR="00971066">
        <w:rPr>
          <w:rFonts w:ascii="Times New Roman" w:hAnsi="Times New Roman"/>
          <w:sz w:val="20"/>
          <w:szCs w:val="20"/>
        </w:rPr>
        <w:tab/>
      </w:r>
      <w:r w:rsidR="00971066">
        <w:rPr>
          <w:rFonts w:ascii="Times New Roman" w:hAnsi="Times New Roman"/>
          <w:sz w:val="20"/>
          <w:szCs w:val="20"/>
        </w:rPr>
        <w:tab/>
      </w:r>
      <w:r w:rsidR="00971066">
        <w:rPr>
          <w:rFonts w:ascii="Times New Roman" w:hAnsi="Times New Roman"/>
          <w:sz w:val="20"/>
          <w:szCs w:val="20"/>
        </w:rPr>
        <w:tab/>
      </w:r>
      <w:r w:rsidR="00971066">
        <w:rPr>
          <w:rFonts w:ascii="Times New Roman" w:hAnsi="Times New Roman"/>
          <w:sz w:val="20"/>
          <w:szCs w:val="20"/>
        </w:rPr>
        <w:tab/>
      </w:r>
      <w:r w:rsidR="00971066">
        <w:rPr>
          <w:rFonts w:ascii="Times New Roman" w:hAnsi="Times New Roman"/>
          <w:sz w:val="20"/>
          <w:szCs w:val="20"/>
        </w:rPr>
        <w:tab/>
      </w:r>
      <w:r w:rsidR="00971066">
        <w:rPr>
          <w:rFonts w:ascii="Times New Roman" w:hAnsi="Times New Roman"/>
          <w:sz w:val="20"/>
          <w:szCs w:val="20"/>
        </w:rPr>
        <w:tab/>
      </w:r>
      <w:r w:rsidRPr="0037090C">
        <w:rPr>
          <w:rFonts w:ascii="Times New Roman" w:hAnsi="Times New Roman"/>
          <w:sz w:val="20"/>
          <w:szCs w:val="20"/>
        </w:rPr>
        <w:t xml:space="preserve">№ 371         </w:t>
      </w:r>
    </w:p>
    <w:p w:rsidR="0037090C" w:rsidRPr="0037090C" w:rsidRDefault="0037090C" w:rsidP="0037090C">
      <w:pPr>
        <w:pStyle w:val="a3"/>
        <w:rPr>
          <w:rFonts w:ascii="Times New Roman" w:hAnsi="Times New Roman"/>
          <w:sz w:val="20"/>
          <w:szCs w:val="20"/>
        </w:rPr>
      </w:pPr>
      <w:r w:rsidRPr="0037090C">
        <w:rPr>
          <w:rFonts w:ascii="Times New Roman" w:hAnsi="Times New Roman"/>
          <w:sz w:val="20"/>
          <w:szCs w:val="20"/>
        </w:rPr>
        <w:t>Республика Коми, Ижемский район, с. Ижма</w:t>
      </w:r>
    </w:p>
    <w:p w:rsidR="0037090C" w:rsidRPr="0037090C" w:rsidRDefault="0037090C" w:rsidP="0037090C">
      <w:pPr>
        <w:ind w:firstLine="720"/>
        <w:jc w:val="center"/>
        <w:rPr>
          <w:rFonts w:ascii="Times New Roman" w:hAnsi="Times New Roman" w:cs="Times New Roman"/>
          <w:sz w:val="20"/>
          <w:szCs w:val="20"/>
        </w:rPr>
      </w:pPr>
    </w:p>
    <w:p w:rsidR="0037090C" w:rsidRPr="0037090C" w:rsidRDefault="0037090C" w:rsidP="0037090C">
      <w:pPr>
        <w:ind w:firstLine="720"/>
        <w:jc w:val="center"/>
        <w:rPr>
          <w:rFonts w:ascii="Times New Roman" w:hAnsi="Times New Roman" w:cs="Times New Roman"/>
          <w:sz w:val="20"/>
          <w:szCs w:val="20"/>
        </w:rPr>
      </w:pPr>
      <w:r w:rsidRPr="0037090C">
        <w:rPr>
          <w:rFonts w:ascii="Times New Roman" w:hAnsi="Times New Roman" w:cs="Times New Roman"/>
          <w:sz w:val="20"/>
          <w:szCs w:val="20"/>
        </w:rPr>
        <w:t>О комплексе организационно-технических мероприятий, связанных с подготовкой и проведением выборов депутатов Государственной Думы Федерального Собрания Российской Федерации седьмого созыва, досрочных выборов Главы Республики Коми, депутатов Советов сельских поселений четвертого созыва на территории муниципального образования муниципального района «Ижемский», назначенных на 18 сентября 2016 года</w:t>
      </w:r>
    </w:p>
    <w:p w:rsidR="0037090C" w:rsidRPr="0037090C" w:rsidRDefault="0037090C" w:rsidP="0037090C">
      <w:pPr>
        <w:ind w:firstLine="720"/>
        <w:jc w:val="both"/>
        <w:rPr>
          <w:rFonts w:ascii="Times New Roman" w:hAnsi="Times New Roman" w:cs="Times New Roman"/>
          <w:sz w:val="20"/>
          <w:szCs w:val="20"/>
        </w:rPr>
      </w:pPr>
      <w:r w:rsidRPr="0037090C">
        <w:rPr>
          <w:rFonts w:ascii="Times New Roman" w:hAnsi="Times New Roman" w:cs="Times New Roman"/>
          <w:sz w:val="20"/>
          <w:szCs w:val="20"/>
        </w:rPr>
        <w:t>В целях оказания содействия избирательным комиссиям в Ижемском районе в осуществлении деятельности, связанной с подготовкой и проведением выборов депутатов Государственной Думы Федерального Собрания Российской Федерации седьмого созыва, досрочных выборов Главы Республики Коми, депутатов Советов сельских поселений четвертого созыва на территории муниципального образования муниципального района «Ижемский» 18 сентября 2016 года, руководствуясь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Коми от 27 сентября 2010 года № 88-РЗ «О выборах и референдумах в Республике Коми»,  на основании Устава муниципального образования муниципального района «Ижемский»,</w:t>
      </w:r>
    </w:p>
    <w:p w:rsidR="0037090C" w:rsidRPr="0037090C" w:rsidRDefault="0037090C" w:rsidP="0037090C">
      <w:pPr>
        <w:ind w:firstLine="720"/>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ind w:firstLine="720"/>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Создать Координационный совет по решению вопросов организации подготовки к выборам депутатов Государственной Думы Федерального Собрания Российской Федерации седьмого созыва, досрочных выборов Главы Республики Коми, депутатов Советов сельских поселений четвертого созыва на территории муниципального образования муниципального района «Ижемский», назначенных на 18 сентября 2016 года и оперативному решению вопросов в день голосования (далее – Координационный Совет).</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Утвердить состав Координационного совета согласно приложению 1.</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Утвердить план основных организационных мероприятий по подготовке и проведению выборов депутатов Государственной Думы Федерального Собрания Российской Федерации седьмого созыва, досрочных выборов Главы Республики Коми, депутатов Советов сельских поселений четвертого созыва на территории муниципального образования муниципального района «Ижемский» 18 сентября 2016 года согласно приложению 2.</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Рекомендовать Уланову С.Н., начальнику отделения надзорной деятельности Ижемского района, обеспечить контроль за соблюдением требований пожарной безопасности в помещениях избирательных комиссий, в помещениях для голосования, соблюдением иных требований по обеспечению бесперебойной работы избирательных участков и иных объектов, деятельность которых связана с обеспечением избирательных прав граждан в рамках своих полномочий.</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Рекомендовать Федотовой Ю.В., главному врачу ГБУЗ РК «Ижемская ЦРБ», Залеткиной Т.А., директору </w:t>
      </w:r>
      <w:r w:rsidRPr="0037090C">
        <w:rPr>
          <w:rFonts w:ascii="Times New Roman" w:hAnsi="Times New Roman" w:cs="Times New Roman"/>
          <w:bCs/>
          <w:color w:val="000000"/>
          <w:sz w:val="20"/>
          <w:szCs w:val="20"/>
          <w:bdr w:val="none" w:sz="0" w:space="0" w:color="auto" w:frame="1"/>
        </w:rPr>
        <w:t>ГБУ РК «Центр по предоставлению государственных услуг в сфере социальной защиты населения Ижемского района», оказывать содействие избирательным комиссиям в обеспечении избирательных прав граждан, являющихся инвалидами, лиц с ограниченными возможностями здоровья, а также при голосовании в местах временного пребывания избирателей (больницах, домах-интернатах).</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bCs/>
          <w:color w:val="000000"/>
          <w:sz w:val="20"/>
          <w:szCs w:val="20"/>
          <w:bdr w:val="none" w:sz="0" w:space="0" w:color="auto" w:frame="1"/>
        </w:rPr>
        <w:t>Рекомендовать Николаевой Н.В., главному редактору газеты «Новый Север», в пределах своей компетенции в установленном порядке осуществлять контроль за соблюдением законодательства в части предоставления печатной площади избирательным комиссиям, зарегистрированным кандидатам, а также за публикацией решений Территориальной избирательной комиссии Ижемского района, итогов голосования и результатов выборов.</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bCs/>
          <w:color w:val="000000"/>
          <w:sz w:val="20"/>
          <w:szCs w:val="20"/>
          <w:bdr w:val="none" w:sz="0" w:space="0" w:color="auto" w:frame="1"/>
        </w:rPr>
        <w:t>Рекомендовать Филиппову В.Г., начальнику ЛТУ с. Ижма Коми филиала ПАО «РОСТЕЛЕКОМ», обеспечить бесперебойную телефонную связь в помещениях избирательных комиссий, в том числе в помещениях для голосования избирателей.</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bCs/>
          <w:color w:val="000000"/>
          <w:sz w:val="20"/>
          <w:szCs w:val="20"/>
          <w:bdr w:val="none" w:sz="0" w:space="0" w:color="auto" w:frame="1"/>
        </w:rPr>
        <w:t>Рекомендовать Сапьянику И.А., начальнику Отделения МВД России по Ижемскому району:</w:t>
      </w:r>
    </w:p>
    <w:p w:rsidR="0037090C" w:rsidRPr="0037090C" w:rsidRDefault="0037090C" w:rsidP="00550994">
      <w:pPr>
        <w:pStyle w:val="a6"/>
        <w:numPr>
          <w:ilvl w:val="1"/>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bCs/>
          <w:color w:val="000000"/>
          <w:sz w:val="20"/>
          <w:szCs w:val="20"/>
          <w:bdr w:val="none" w:sz="0" w:space="0" w:color="auto" w:frame="1"/>
        </w:rPr>
        <w:t>Обеспечить охрану общественного порядка и общественной безопасности в период подготовки и проведения выборов, охрану помещений избирательных комиссий, помещений для голосования, а также сопровождение и охрану транспортных средств, на которых осуществляется доставка избирательных документов (в том числе при проведении досрочного голосования отдельных групп избирателей в труднодоступных и отдаленных местностях);</w:t>
      </w:r>
    </w:p>
    <w:p w:rsidR="0037090C" w:rsidRPr="0037090C" w:rsidRDefault="0037090C" w:rsidP="00550994">
      <w:pPr>
        <w:pStyle w:val="a6"/>
        <w:numPr>
          <w:ilvl w:val="1"/>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bCs/>
          <w:color w:val="000000"/>
          <w:sz w:val="20"/>
          <w:szCs w:val="20"/>
          <w:bdr w:val="none" w:sz="0" w:space="0" w:color="auto" w:frame="1"/>
        </w:rPr>
        <w:lastRenderedPageBreak/>
        <w:t>Принимать меры, установленные законодательством, по пресечению противоправной агитационной деятельности, предотвращение изготовления незаконных и подложных предвыборных агитационных материалов и их изъятию, установлению изготовление и распространителей указанных материалов, источников их оплаты, выявлению участников иной противоправной агитационной деятельности, а также своевременному информированию Территориальной избирательной комиссии Ижемского района о выявленных фактах и принятых мерах;</w:t>
      </w:r>
    </w:p>
    <w:p w:rsidR="0037090C" w:rsidRPr="0037090C" w:rsidRDefault="0037090C" w:rsidP="00550994">
      <w:pPr>
        <w:pStyle w:val="a6"/>
        <w:numPr>
          <w:ilvl w:val="1"/>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bCs/>
          <w:color w:val="000000"/>
          <w:sz w:val="20"/>
          <w:szCs w:val="20"/>
          <w:bdr w:val="none" w:sz="0" w:space="0" w:color="auto" w:frame="1"/>
        </w:rPr>
        <w:t>Оказывать содействие избирательным комиссиям Ижемского района в целях обеспечения избирательных прав граждан Российской Федерации, подозреваемых и обвиняемых, находящихся в местах содержания под стражей.</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bCs/>
          <w:color w:val="000000"/>
          <w:sz w:val="20"/>
          <w:szCs w:val="20"/>
          <w:bdr w:val="none" w:sz="0" w:space="0" w:color="auto" w:frame="1"/>
        </w:rPr>
        <w:t xml:space="preserve">    Когут М.В., заместителю руководителя администрации муниципального района «Ижемский», определить комплекс мер по созданию условий для реализации гражданами избирательных прав в день голосования, в том числе обеспечить бесперебойную работу пассажирского транспорта.</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bCs/>
          <w:color w:val="000000"/>
          <w:sz w:val="20"/>
          <w:szCs w:val="20"/>
          <w:bdr w:val="none" w:sz="0" w:space="0" w:color="auto" w:frame="1"/>
        </w:rPr>
        <w:t>Отделу экономического анализа, прогнозирования и осуществления закупок администрации муниципального района «Ижемский» организовать торговое обслуживание вблизи мест голосования.</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Отделу территориального развития и коммунального хозяйства администрации муниципального района «Ижемский» обеспечить надлежащее содержание подъездных путей и пешеходных тротуаров, дорожек к избирательным участкам, освещение улиц.</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Городилову Д.М., начальнику отдела информационно-аналитической работы администрации муниципального района «Ижемский», обеспечить информационное сопровождение мероприятий по подготовке и проведению выборов депутатов Государственной Думы Федерального Собрания Российской Федерации седьмого созыва, досрочных выборов Главы Республики Коми, депутатов Советов сельских поселений четвертого созыва на территории муниципального образования муниципального района «Ижемский», назначенных на 18 сентября 2016 года.</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Вокуевой В.Я., начальнику Управления культуры администрации муниципального района «Ижемский», организовать проведение культурно-массовых мероприятий во всех населенных пунктах муниципального образования муниципального района «Ижемский» в день голосования.</w:t>
      </w:r>
    </w:p>
    <w:p w:rsidR="0037090C" w:rsidRPr="0037090C" w:rsidRDefault="0037090C" w:rsidP="00550994">
      <w:pPr>
        <w:pStyle w:val="a6"/>
        <w:numPr>
          <w:ilvl w:val="0"/>
          <w:numId w:val="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Членам Координационного совета представлять председателю Координационного совета информацию о ходе выполнения настоящего постановления по состоянию на 17 июля, 25 августа, 7 и 16 сентября 2016 года.</w:t>
      </w:r>
    </w:p>
    <w:p w:rsidR="0037090C" w:rsidRPr="0037090C" w:rsidRDefault="0037090C" w:rsidP="00550994">
      <w:pPr>
        <w:pStyle w:val="a6"/>
        <w:numPr>
          <w:ilvl w:val="0"/>
          <w:numId w:val="4"/>
        </w:numPr>
        <w:spacing w:after="0" w:line="240" w:lineRule="auto"/>
        <w:ind w:left="0" w:firstLine="680"/>
        <w:jc w:val="both"/>
        <w:rPr>
          <w:rFonts w:ascii="Times New Roman" w:hAnsi="Times New Roman" w:cs="Times New Roman"/>
          <w:sz w:val="20"/>
          <w:szCs w:val="20"/>
        </w:rPr>
      </w:pPr>
      <w:r w:rsidRPr="0037090C">
        <w:rPr>
          <w:rFonts w:ascii="Times New Roman" w:hAnsi="Times New Roman" w:cs="Times New Roman"/>
          <w:sz w:val="20"/>
          <w:szCs w:val="20"/>
        </w:rPr>
        <w:t>Контроль за выполнением настоящего постановления оставляю за собой.</w:t>
      </w:r>
    </w:p>
    <w:p w:rsidR="0037090C" w:rsidRPr="0037090C" w:rsidRDefault="0037090C" w:rsidP="00550994">
      <w:pPr>
        <w:pStyle w:val="a6"/>
        <w:numPr>
          <w:ilvl w:val="0"/>
          <w:numId w:val="4"/>
        </w:numPr>
        <w:spacing w:after="0" w:line="240" w:lineRule="auto"/>
        <w:ind w:left="0" w:firstLine="680"/>
        <w:jc w:val="both"/>
        <w:rPr>
          <w:rFonts w:ascii="Times New Roman" w:hAnsi="Times New Roman" w:cs="Times New Roman"/>
          <w:sz w:val="20"/>
          <w:szCs w:val="20"/>
        </w:rPr>
      </w:pPr>
      <w:r w:rsidRPr="0037090C">
        <w:rPr>
          <w:rFonts w:ascii="Times New Roman" w:hAnsi="Times New Roman" w:cs="Times New Roman"/>
          <w:sz w:val="20"/>
          <w:szCs w:val="20"/>
        </w:rPr>
        <w:t>Настоящее постановление вступает в силу со дня принятия и подлежит официальному опубликованию.</w:t>
      </w:r>
    </w:p>
    <w:p w:rsidR="0037090C" w:rsidRPr="0037090C" w:rsidRDefault="0037090C" w:rsidP="0037090C">
      <w:pPr>
        <w:pStyle w:val="a6"/>
        <w:ind w:left="680"/>
        <w:jc w:val="both"/>
        <w:rPr>
          <w:rFonts w:ascii="Times New Roman" w:hAnsi="Times New Roman" w:cs="Times New Roman"/>
          <w:sz w:val="20"/>
          <w:szCs w:val="20"/>
        </w:rPr>
      </w:pPr>
    </w:p>
    <w:p w:rsidR="0037090C" w:rsidRPr="0037090C" w:rsidRDefault="0037090C" w:rsidP="0037090C">
      <w:pPr>
        <w:pStyle w:val="a3"/>
        <w:rPr>
          <w:rFonts w:ascii="Times New Roman" w:hAnsi="Times New Roman"/>
          <w:sz w:val="20"/>
          <w:szCs w:val="20"/>
        </w:rPr>
      </w:pPr>
      <w:r w:rsidRPr="0037090C">
        <w:rPr>
          <w:rFonts w:ascii="Times New Roman" w:hAnsi="Times New Roman"/>
          <w:sz w:val="20"/>
          <w:szCs w:val="20"/>
        </w:rPr>
        <w:t>Руководитель</w:t>
      </w:r>
    </w:p>
    <w:p w:rsidR="0037090C" w:rsidRPr="0037090C" w:rsidRDefault="0037090C" w:rsidP="0037090C">
      <w:pPr>
        <w:pStyle w:val="a3"/>
        <w:rPr>
          <w:rFonts w:ascii="Times New Roman" w:hAnsi="Times New Roman"/>
          <w:sz w:val="20"/>
          <w:szCs w:val="20"/>
        </w:rPr>
      </w:pPr>
      <w:r w:rsidRPr="0037090C">
        <w:rPr>
          <w:rFonts w:ascii="Times New Roman" w:hAnsi="Times New Roman"/>
          <w:sz w:val="20"/>
          <w:szCs w:val="20"/>
        </w:rPr>
        <w:t>администрации муниципального</w:t>
      </w:r>
    </w:p>
    <w:p w:rsidR="0037090C" w:rsidRPr="0037090C" w:rsidRDefault="0037090C" w:rsidP="0037090C">
      <w:pPr>
        <w:pStyle w:val="a3"/>
        <w:rPr>
          <w:rFonts w:ascii="Times New Roman" w:hAnsi="Times New Roman"/>
          <w:sz w:val="20"/>
          <w:szCs w:val="20"/>
        </w:rPr>
      </w:pPr>
      <w:r w:rsidRPr="0037090C">
        <w:rPr>
          <w:rFonts w:ascii="Times New Roman" w:hAnsi="Times New Roman"/>
          <w:sz w:val="20"/>
          <w:szCs w:val="20"/>
        </w:rPr>
        <w:t xml:space="preserve">района  «Ижемский»                                                                   </w:t>
      </w:r>
      <w:r w:rsidR="00971066">
        <w:rPr>
          <w:rFonts w:ascii="Times New Roman" w:hAnsi="Times New Roman"/>
          <w:sz w:val="20"/>
          <w:szCs w:val="20"/>
        </w:rPr>
        <w:tab/>
      </w:r>
      <w:r w:rsidR="00971066">
        <w:rPr>
          <w:rFonts w:ascii="Times New Roman" w:hAnsi="Times New Roman"/>
          <w:sz w:val="20"/>
          <w:szCs w:val="20"/>
        </w:rPr>
        <w:tab/>
      </w:r>
      <w:r w:rsidR="00971066">
        <w:rPr>
          <w:rFonts w:ascii="Times New Roman" w:hAnsi="Times New Roman"/>
          <w:sz w:val="20"/>
          <w:szCs w:val="20"/>
        </w:rPr>
        <w:tab/>
      </w:r>
      <w:r w:rsidR="00971066">
        <w:rPr>
          <w:rFonts w:ascii="Times New Roman" w:hAnsi="Times New Roman"/>
          <w:sz w:val="20"/>
          <w:szCs w:val="20"/>
        </w:rPr>
        <w:tab/>
      </w:r>
      <w:r w:rsidR="00971066">
        <w:rPr>
          <w:rFonts w:ascii="Times New Roman" w:hAnsi="Times New Roman"/>
          <w:sz w:val="20"/>
          <w:szCs w:val="20"/>
        </w:rPr>
        <w:tab/>
      </w:r>
      <w:r w:rsidRPr="0037090C">
        <w:rPr>
          <w:rFonts w:ascii="Times New Roman" w:hAnsi="Times New Roman"/>
          <w:sz w:val="20"/>
          <w:szCs w:val="20"/>
        </w:rPr>
        <w:t xml:space="preserve"> Л.И. Терентьева</w:t>
      </w:r>
    </w:p>
    <w:p w:rsidR="00971066" w:rsidRDefault="00971066" w:rsidP="0037090C">
      <w:pPr>
        <w:pStyle w:val="a3"/>
        <w:jc w:val="right"/>
        <w:rPr>
          <w:rFonts w:ascii="Times New Roman" w:hAnsi="Times New Roman"/>
          <w:sz w:val="20"/>
          <w:szCs w:val="20"/>
        </w:rPr>
      </w:pPr>
    </w:p>
    <w:p w:rsidR="00971066" w:rsidRDefault="00971066" w:rsidP="0037090C">
      <w:pPr>
        <w:pStyle w:val="a3"/>
        <w:jc w:val="right"/>
        <w:rPr>
          <w:rFonts w:ascii="Times New Roman" w:hAnsi="Times New Roman"/>
          <w:sz w:val="20"/>
          <w:szCs w:val="20"/>
        </w:rPr>
      </w:pPr>
    </w:p>
    <w:p w:rsidR="0037090C" w:rsidRPr="0037090C" w:rsidRDefault="0037090C" w:rsidP="0037090C">
      <w:pPr>
        <w:pStyle w:val="a3"/>
        <w:jc w:val="right"/>
        <w:rPr>
          <w:rFonts w:ascii="Times New Roman" w:hAnsi="Times New Roman"/>
          <w:sz w:val="20"/>
          <w:szCs w:val="20"/>
        </w:rPr>
      </w:pPr>
      <w:r w:rsidRPr="0037090C">
        <w:rPr>
          <w:rFonts w:ascii="Times New Roman" w:hAnsi="Times New Roman"/>
          <w:sz w:val="20"/>
          <w:szCs w:val="20"/>
        </w:rPr>
        <w:t>Приложение 1</w:t>
      </w:r>
    </w:p>
    <w:p w:rsidR="0037090C" w:rsidRPr="0037090C" w:rsidRDefault="0037090C" w:rsidP="0037090C">
      <w:pPr>
        <w:pStyle w:val="a3"/>
        <w:jc w:val="right"/>
        <w:rPr>
          <w:rFonts w:ascii="Times New Roman" w:hAnsi="Times New Roman"/>
          <w:sz w:val="20"/>
          <w:szCs w:val="20"/>
        </w:rPr>
      </w:pPr>
      <w:r w:rsidRPr="0037090C">
        <w:rPr>
          <w:rFonts w:ascii="Times New Roman" w:hAnsi="Times New Roman"/>
          <w:sz w:val="20"/>
          <w:szCs w:val="20"/>
        </w:rPr>
        <w:t xml:space="preserve"> к постановлению администрации</w:t>
      </w:r>
    </w:p>
    <w:p w:rsidR="0037090C" w:rsidRPr="0037090C" w:rsidRDefault="0037090C" w:rsidP="0037090C">
      <w:pPr>
        <w:pStyle w:val="a3"/>
        <w:jc w:val="right"/>
        <w:rPr>
          <w:rFonts w:ascii="Times New Roman" w:hAnsi="Times New Roman"/>
          <w:sz w:val="20"/>
          <w:szCs w:val="20"/>
        </w:rPr>
      </w:pPr>
      <w:r w:rsidRPr="0037090C">
        <w:rPr>
          <w:rFonts w:ascii="Times New Roman" w:hAnsi="Times New Roman"/>
          <w:sz w:val="20"/>
          <w:szCs w:val="20"/>
        </w:rPr>
        <w:t>муниципального района «Ижемский»</w:t>
      </w:r>
    </w:p>
    <w:p w:rsidR="0037090C" w:rsidRPr="0037090C" w:rsidRDefault="0037090C" w:rsidP="0037090C">
      <w:pPr>
        <w:pStyle w:val="a3"/>
        <w:jc w:val="right"/>
        <w:rPr>
          <w:rFonts w:ascii="Times New Roman" w:hAnsi="Times New Roman"/>
          <w:sz w:val="20"/>
          <w:szCs w:val="20"/>
        </w:rPr>
      </w:pPr>
      <w:r w:rsidRPr="0037090C">
        <w:rPr>
          <w:rFonts w:ascii="Times New Roman" w:hAnsi="Times New Roman"/>
          <w:sz w:val="20"/>
          <w:szCs w:val="20"/>
        </w:rPr>
        <w:t>от 02  июня 2016 года № 371</w:t>
      </w:r>
    </w:p>
    <w:p w:rsidR="0037090C" w:rsidRPr="0037090C" w:rsidRDefault="0037090C" w:rsidP="0037090C">
      <w:pPr>
        <w:pStyle w:val="a3"/>
        <w:jc w:val="center"/>
        <w:rPr>
          <w:rFonts w:ascii="Times New Roman" w:hAnsi="Times New Roman"/>
          <w:sz w:val="20"/>
          <w:szCs w:val="20"/>
        </w:rPr>
      </w:pPr>
    </w:p>
    <w:p w:rsidR="0037090C" w:rsidRPr="0037090C" w:rsidRDefault="0037090C" w:rsidP="0037090C">
      <w:pPr>
        <w:pStyle w:val="a3"/>
        <w:jc w:val="center"/>
        <w:rPr>
          <w:rFonts w:ascii="Times New Roman" w:hAnsi="Times New Roman"/>
          <w:sz w:val="20"/>
          <w:szCs w:val="20"/>
        </w:rPr>
      </w:pPr>
    </w:p>
    <w:p w:rsidR="0037090C" w:rsidRPr="0037090C" w:rsidRDefault="0037090C" w:rsidP="0037090C">
      <w:pPr>
        <w:pStyle w:val="a3"/>
        <w:jc w:val="center"/>
        <w:rPr>
          <w:rFonts w:ascii="Times New Roman" w:hAnsi="Times New Roman"/>
          <w:sz w:val="20"/>
          <w:szCs w:val="20"/>
        </w:rPr>
      </w:pPr>
      <w:r w:rsidRPr="0037090C">
        <w:rPr>
          <w:rFonts w:ascii="Times New Roman" w:hAnsi="Times New Roman"/>
          <w:sz w:val="20"/>
          <w:szCs w:val="20"/>
        </w:rPr>
        <w:t>Состав</w:t>
      </w:r>
    </w:p>
    <w:p w:rsidR="0037090C" w:rsidRPr="0037090C" w:rsidRDefault="0037090C" w:rsidP="0037090C">
      <w:pPr>
        <w:pStyle w:val="a3"/>
        <w:jc w:val="center"/>
        <w:rPr>
          <w:rFonts w:ascii="Times New Roman" w:hAnsi="Times New Roman"/>
          <w:sz w:val="20"/>
          <w:szCs w:val="20"/>
        </w:rPr>
      </w:pPr>
      <w:r w:rsidRPr="0037090C">
        <w:rPr>
          <w:rFonts w:ascii="Times New Roman" w:hAnsi="Times New Roman"/>
          <w:sz w:val="20"/>
          <w:szCs w:val="20"/>
        </w:rPr>
        <w:t>Координационного совета по решению вопросов организации подготовки к выборам депутатов Государственной Думы Федерального Собрания Российской Федерации седьмого созыва, досрочных выборов Главы Республики Коми, депутатов Советов сельских поселений четвертого созыва на территории муниципального образования муниципального района «Ижемский», назначенных на 18 сентября 2016 года и оперативному решению вопросов в день голосования.</w:t>
      </w:r>
    </w:p>
    <w:p w:rsidR="0037090C" w:rsidRPr="0037090C" w:rsidRDefault="0037090C" w:rsidP="0037090C">
      <w:pPr>
        <w:pStyle w:val="a3"/>
        <w:jc w:val="center"/>
        <w:rPr>
          <w:rFonts w:ascii="Times New Roman" w:hAnsi="Times New Roman"/>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3"/>
        <w:gridCol w:w="6521"/>
      </w:tblGrid>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Терентьева Л.И.</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председатель Координационного совета, руководитель администрации муниципального района «Ижемский»;</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Селиверстов Р.Е.</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заместитель председателя Координационного совета, заместитель руководителя администрации муниципального района «Ижемский»;</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Овчинникова И.И.</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секретарь Координационного совета, главный специалист отдела информационно-аналитической работы администрации муниципального района «Ижемский».</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Члены совета:</w:t>
            </w:r>
          </w:p>
        </w:tc>
        <w:tc>
          <w:tcPr>
            <w:tcW w:w="6521" w:type="dxa"/>
          </w:tcPr>
          <w:p w:rsidR="0037090C" w:rsidRPr="0037090C" w:rsidRDefault="0037090C" w:rsidP="0037090C">
            <w:pPr>
              <w:pStyle w:val="a3"/>
              <w:jc w:val="both"/>
              <w:rPr>
                <w:rFonts w:ascii="Times New Roman" w:hAnsi="Times New Roman"/>
                <w:sz w:val="20"/>
                <w:szCs w:val="20"/>
              </w:rPr>
            </w:pP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Артеев В.М.</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глава сельского поселения «Сизябск»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Бабикова М.И.</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глава сельского поселения «Щельяюр»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Вокуева В.Я.</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начальник Управления культуры администрации муниципального района «Ижемский»;</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Волкова А.В.</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начальник Управления образования администрации муниципального района «Ижемский»;</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Залеткина Т.А.</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xml:space="preserve">- директор </w:t>
            </w:r>
            <w:r w:rsidRPr="0037090C">
              <w:rPr>
                <w:rFonts w:ascii="Times New Roman" w:hAnsi="Times New Roman"/>
                <w:bCs/>
                <w:color w:val="000000"/>
                <w:sz w:val="20"/>
                <w:szCs w:val="20"/>
                <w:bdr w:val="none" w:sz="0" w:space="0" w:color="auto" w:frame="1"/>
              </w:rPr>
              <w:t>ГБУ РК «Центр по предоставлению государственных услуг в сфере социальной защиты населения Ижемского района»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Истомин И.Н.</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глава сельского поселения «Ижма»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Канева Е.М.</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глава сельского поселения «Брыкаланск»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Князькина Т.А.</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глава сельского поселения «Том»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lastRenderedPageBreak/>
              <w:t>Когут М.В.</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заместитель руководителя администрации муниципального района «Ижемский»;</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Коновалов Н.П.</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и.о. главы сельского поселения «Кипиево»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Николаева Н.В.</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главный редактор газеты «Новый Север»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Сапьяник И.А.</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начальник Отделения МВД России по Ижемскому району;</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Семяшкин М.А.</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председатель Территориальной избирательной комиссии Ижемского района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Сметанина М.Р.</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глава сельского поселения «Мохча»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Уланов С.Н.</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начальник отделения надзорной деятельности Ижемского района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Федотова Ю.В.</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главный врач ГБУЗ РК «Ижемская ЦРБ»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Филиппов В.Г.</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xml:space="preserve">- </w:t>
            </w:r>
            <w:r w:rsidRPr="0037090C">
              <w:rPr>
                <w:rFonts w:ascii="Times New Roman" w:hAnsi="Times New Roman"/>
                <w:bCs/>
                <w:color w:val="000000"/>
                <w:sz w:val="20"/>
                <w:szCs w:val="20"/>
                <w:bdr w:val="none" w:sz="0" w:space="0" w:color="auto" w:frame="1"/>
              </w:rPr>
              <w:t>начальник ЛТУ с. Ижма Коми филиала ПАО «РОСТЕЛЕКОМ»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Филиппова В.Д.</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глава сельского поселения «Кельчиюр»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Терентьева А.П.</w:t>
            </w:r>
          </w:p>
        </w:tc>
        <w:tc>
          <w:tcPr>
            <w:tcW w:w="6521"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 глава сельского поселения «Краснобор» (по согласованию);</w:t>
            </w:r>
          </w:p>
        </w:tc>
      </w:tr>
      <w:tr w:rsidR="0037090C" w:rsidRPr="0037090C" w:rsidTr="0037090C">
        <w:tc>
          <w:tcPr>
            <w:tcW w:w="2943" w:type="dxa"/>
          </w:tcPr>
          <w:p w:rsidR="0037090C" w:rsidRPr="0037090C" w:rsidRDefault="0037090C" w:rsidP="0037090C">
            <w:pPr>
              <w:pStyle w:val="a3"/>
              <w:jc w:val="both"/>
              <w:rPr>
                <w:rFonts w:ascii="Times New Roman" w:hAnsi="Times New Roman"/>
                <w:sz w:val="20"/>
                <w:szCs w:val="20"/>
              </w:rPr>
            </w:pPr>
            <w:r w:rsidRPr="0037090C">
              <w:rPr>
                <w:rFonts w:ascii="Times New Roman" w:hAnsi="Times New Roman"/>
                <w:sz w:val="20"/>
                <w:szCs w:val="20"/>
              </w:rPr>
              <w:t>Терентьева Н.Ю.</w:t>
            </w:r>
          </w:p>
        </w:tc>
        <w:tc>
          <w:tcPr>
            <w:tcW w:w="6521" w:type="dxa"/>
          </w:tcPr>
          <w:p w:rsidR="0037090C" w:rsidRPr="0037090C" w:rsidRDefault="0037090C" w:rsidP="0037090C">
            <w:pPr>
              <w:pStyle w:val="1"/>
              <w:shd w:val="clear" w:color="auto" w:fill="F9F8F5"/>
              <w:spacing w:before="125" w:after="125"/>
              <w:jc w:val="both"/>
              <w:textAlignment w:val="center"/>
              <w:rPr>
                <w:rFonts w:ascii="Times New Roman" w:hAnsi="Times New Roman" w:cs="Times New Roman"/>
                <w:b w:val="0"/>
                <w:bCs w:val="0"/>
                <w:sz w:val="20"/>
                <w:szCs w:val="20"/>
              </w:rPr>
            </w:pPr>
            <w:r w:rsidRPr="0037090C">
              <w:rPr>
                <w:rFonts w:ascii="Times New Roman" w:hAnsi="Times New Roman" w:cs="Times New Roman"/>
                <w:b w:val="0"/>
                <w:sz w:val="20"/>
                <w:szCs w:val="20"/>
              </w:rPr>
              <w:t xml:space="preserve">- начальник </w:t>
            </w:r>
            <w:r w:rsidRPr="0037090C">
              <w:rPr>
                <w:rFonts w:ascii="Times New Roman" w:hAnsi="Times New Roman" w:cs="Times New Roman"/>
                <w:b w:val="0"/>
                <w:bCs w:val="0"/>
                <w:sz w:val="20"/>
                <w:szCs w:val="20"/>
              </w:rPr>
              <w:t>Территориального отдела ЗАГСА</w:t>
            </w:r>
            <w:r w:rsidRPr="0037090C">
              <w:rPr>
                <w:rFonts w:ascii="Times New Roman" w:hAnsi="Times New Roman" w:cs="Times New Roman"/>
                <w:b w:val="0"/>
                <w:bCs w:val="0"/>
                <w:sz w:val="20"/>
                <w:szCs w:val="20"/>
              </w:rPr>
              <w:br/>
              <w:t>в Ижемском районе (по согласованию).</w:t>
            </w:r>
          </w:p>
        </w:tc>
      </w:tr>
    </w:tbl>
    <w:p w:rsidR="0037090C" w:rsidRPr="0037090C" w:rsidRDefault="0037090C" w:rsidP="0037090C">
      <w:pPr>
        <w:pStyle w:val="a3"/>
        <w:jc w:val="both"/>
        <w:rPr>
          <w:rFonts w:ascii="Times New Roman" w:hAnsi="Times New Roman"/>
          <w:sz w:val="20"/>
          <w:szCs w:val="20"/>
        </w:rPr>
      </w:pPr>
    </w:p>
    <w:p w:rsidR="0037090C" w:rsidRPr="0037090C" w:rsidRDefault="0037090C" w:rsidP="0037090C">
      <w:pPr>
        <w:pStyle w:val="a3"/>
        <w:jc w:val="both"/>
        <w:rPr>
          <w:rFonts w:ascii="Times New Roman" w:hAnsi="Times New Roman"/>
          <w:sz w:val="20"/>
          <w:szCs w:val="20"/>
        </w:rPr>
      </w:pPr>
    </w:p>
    <w:p w:rsidR="0037090C" w:rsidRPr="0037090C" w:rsidRDefault="0037090C" w:rsidP="0037090C">
      <w:pPr>
        <w:pStyle w:val="a3"/>
        <w:jc w:val="both"/>
        <w:rPr>
          <w:rFonts w:ascii="Times New Roman" w:hAnsi="Times New Roman"/>
          <w:sz w:val="20"/>
          <w:szCs w:val="20"/>
        </w:rPr>
      </w:pPr>
    </w:p>
    <w:p w:rsidR="0037090C" w:rsidRPr="0037090C" w:rsidRDefault="0037090C" w:rsidP="0037090C">
      <w:pPr>
        <w:pStyle w:val="a3"/>
        <w:jc w:val="both"/>
        <w:rPr>
          <w:rFonts w:ascii="Times New Roman" w:hAnsi="Times New Roman"/>
          <w:sz w:val="20"/>
          <w:szCs w:val="20"/>
        </w:rPr>
      </w:pPr>
    </w:p>
    <w:p w:rsidR="0037090C" w:rsidRPr="0037090C" w:rsidRDefault="0037090C" w:rsidP="0037090C">
      <w:pPr>
        <w:pStyle w:val="a3"/>
        <w:jc w:val="right"/>
        <w:rPr>
          <w:rFonts w:ascii="Times New Roman" w:hAnsi="Times New Roman"/>
          <w:sz w:val="20"/>
          <w:szCs w:val="20"/>
        </w:rPr>
      </w:pPr>
      <w:r w:rsidRPr="0037090C">
        <w:rPr>
          <w:rFonts w:ascii="Times New Roman" w:hAnsi="Times New Roman"/>
          <w:sz w:val="20"/>
          <w:szCs w:val="20"/>
        </w:rPr>
        <w:t>Приложение 2</w:t>
      </w:r>
    </w:p>
    <w:p w:rsidR="0037090C" w:rsidRPr="0037090C" w:rsidRDefault="0037090C" w:rsidP="0037090C">
      <w:pPr>
        <w:pStyle w:val="a3"/>
        <w:jc w:val="right"/>
        <w:rPr>
          <w:rFonts w:ascii="Times New Roman" w:hAnsi="Times New Roman"/>
          <w:sz w:val="20"/>
          <w:szCs w:val="20"/>
        </w:rPr>
      </w:pPr>
      <w:r w:rsidRPr="0037090C">
        <w:rPr>
          <w:rFonts w:ascii="Times New Roman" w:hAnsi="Times New Roman"/>
          <w:sz w:val="20"/>
          <w:szCs w:val="20"/>
        </w:rPr>
        <w:t xml:space="preserve"> к постановлению администрации</w:t>
      </w:r>
    </w:p>
    <w:p w:rsidR="0037090C" w:rsidRPr="0037090C" w:rsidRDefault="0037090C" w:rsidP="0037090C">
      <w:pPr>
        <w:pStyle w:val="a3"/>
        <w:jc w:val="right"/>
        <w:rPr>
          <w:rFonts w:ascii="Times New Roman" w:hAnsi="Times New Roman"/>
          <w:sz w:val="20"/>
          <w:szCs w:val="20"/>
        </w:rPr>
      </w:pPr>
      <w:r w:rsidRPr="0037090C">
        <w:rPr>
          <w:rFonts w:ascii="Times New Roman" w:hAnsi="Times New Roman"/>
          <w:sz w:val="20"/>
          <w:szCs w:val="20"/>
        </w:rPr>
        <w:t>муниципального района «Ижемский»</w:t>
      </w:r>
    </w:p>
    <w:p w:rsidR="0037090C" w:rsidRPr="0037090C" w:rsidRDefault="0037090C" w:rsidP="0037090C">
      <w:pPr>
        <w:pStyle w:val="a3"/>
        <w:jc w:val="right"/>
        <w:rPr>
          <w:rFonts w:ascii="Times New Roman" w:hAnsi="Times New Roman"/>
          <w:sz w:val="20"/>
          <w:szCs w:val="20"/>
        </w:rPr>
      </w:pPr>
      <w:r w:rsidRPr="0037090C">
        <w:rPr>
          <w:rFonts w:ascii="Times New Roman" w:hAnsi="Times New Roman"/>
          <w:sz w:val="20"/>
          <w:szCs w:val="20"/>
        </w:rPr>
        <w:t>от 02 июня 2016 года № 371</w:t>
      </w:r>
    </w:p>
    <w:p w:rsidR="0037090C" w:rsidRPr="0037090C" w:rsidRDefault="0037090C" w:rsidP="0037090C">
      <w:pPr>
        <w:pStyle w:val="a3"/>
        <w:jc w:val="right"/>
        <w:rPr>
          <w:rFonts w:ascii="Times New Roman" w:hAnsi="Times New Roman"/>
          <w:sz w:val="20"/>
          <w:szCs w:val="20"/>
        </w:rPr>
      </w:pPr>
    </w:p>
    <w:p w:rsidR="0037090C" w:rsidRPr="0037090C" w:rsidRDefault="0037090C" w:rsidP="0037090C">
      <w:pPr>
        <w:pStyle w:val="a3"/>
        <w:spacing w:line="300" w:lineRule="auto"/>
        <w:jc w:val="center"/>
        <w:rPr>
          <w:rFonts w:ascii="Times New Roman" w:hAnsi="Times New Roman"/>
          <w:sz w:val="20"/>
          <w:szCs w:val="20"/>
        </w:rPr>
      </w:pPr>
      <w:r w:rsidRPr="0037090C">
        <w:rPr>
          <w:rFonts w:ascii="Times New Roman" w:hAnsi="Times New Roman"/>
          <w:sz w:val="20"/>
          <w:szCs w:val="20"/>
        </w:rPr>
        <w:t>План</w:t>
      </w:r>
    </w:p>
    <w:p w:rsidR="0037090C" w:rsidRPr="0037090C" w:rsidRDefault="0037090C" w:rsidP="0037090C">
      <w:pPr>
        <w:pStyle w:val="a3"/>
        <w:spacing w:line="300" w:lineRule="auto"/>
        <w:jc w:val="center"/>
        <w:rPr>
          <w:rFonts w:ascii="Times New Roman" w:hAnsi="Times New Roman"/>
          <w:sz w:val="20"/>
          <w:szCs w:val="20"/>
        </w:rPr>
      </w:pPr>
      <w:r w:rsidRPr="0037090C">
        <w:rPr>
          <w:rFonts w:ascii="Times New Roman" w:hAnsi="Times New Roman"/>
          <w:sz w:val="20"/>
          <w:szCs w:val="20"/>
        </w:rPr>
        <w:t xml:space="preserve"> основных организационных мероприятий по подготовке и проведению выборов депутатов Государственной Думы Федерального Собрания Российской Федерации седьмого созыва, досрочных выборов Главы Республики Коми, депутатов Советов сельских поселений четвертого созыва на территории муниципального образования муниципального района «Ижемский», назначенных на 18 сентября 2016 года</w:t>
      </w:r>
    </w:p>
    <w:p w:rsidR="0037090C" w:rsidRPr="0037090C" w:rsidRDefault="0037090C" w:rsidP="0037090C">
      <w:pPr>
        <w:pStyle w:val="a3"/>
        <w:spacing w:line="300" w:lineRule="auto"/>
        <w:jc w:val="center"/>
        <w:rPr>
          <w:rFonts w:ascii="Times New Roman" w:hAnsi="Times New Roman"/>
          <w:sz w:val="20"/>
          <w:szCs w:val="20"/>
        </w:rPr>
      </w:pPr>
    </w:p>
    <w:tbl>
      <w:tblPr>
        <w:tblW w:w="100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0"/>
        <w:gridCol w:w="1843"/>
        <w:gridCol w:w="3237"/>
      </w:tblGrid>
      <w:tr w:rsidR="0037090C" w:rsidRPr="0037090C" w:rsidTr="00971066">
        <w:tc>
          <w:tcPr>
            <w:tcW w:w="648" w:type="dxa"/>
          </w:tcPr>
          <w:p w:rsidR="0037090C" w:rsidRPr="0037090C" w:rsidRDefault="0037090C" w:rsidP="0037090C">
            <w:pPr>
              <w:pStyle w:val="ConsPlusNonformat"/>
              <w:widowControl/>
              <w:jc w:val="center"/>
              <w:rPr>
                <w:rFonts w:ascii="Times New Roman" w:hAnsi="Times New Roman" w:cs="Times New Roman"/>
              </w:rPr>
            </w:pPr>
            <w:r w:rsidRPr="0037090C">
              <w:rPr>
                <w:rFonts w:ascii="Times New Roman" w:hAnsi="Times New Roman" w:cs="Times New Roman"/>
              </w:rPr>
              <w:t>№ п/п</w:t>
            </w:r>
          </w:p>
        </w:tc>
        <w:tc>
          <w:tcPr>
            <w:tcW w:w="4280" w:type="dxa"/>
          </w:tcPr>
          <w:p w:rsidR="0037090C" w:rsidRPr="0037090C" w:rsidRDefault="0037090C" w:rsidP="0037090C">
            <w:pPr>
              <w:pStyle w:val="ConsPlusNonformat"/>
              <w:widowControl/>
              <w:jc w:val="center"/>
              <w:rPr>
                <w:rFonts w:ascii="Times New Roman" w:hAnsi="Times New Roman" w:cs="Times New Roman"/>
              </w:rPr>
            </w:pPr>
            <w:r w:rsidRPr="0037090C">
              <w:rPr>
                <w:rFonts w:ascii="Times New Roman" w:hAnsi="Times New Roman" w:cs="Times New Roman"/>
              </w:rPr>
              <w:t>Содержание мероприятия</w:t>
            </w:r>
          </w:p>
        </w:tc>
        <w:tc>
          <w:tcPr>
            <w:tcW w:w="1843" w:type="dxa"/>
          </w:tcPr>
          <w:p w:rsidR="0037090C" w:rsidRPr="0037090C" w:rsidRDefault="0037090C" w:rsidP="0037090C">
            <w:pPr>
              <w:pStyle w:val="ConsPlusNonformat"/>
              <w:widowControl/>
              <w:jc w:val="center"/>
              <w:rPr>
                <w:rFonts w:ascii="Times New Roman" w:hAnsi="Times New Roman" w:cs="Times New Roman"/>
              </w:rPr>
            </w:pPr>
            <w:r w:rsidRPr="0037090C">
              <w:rPr>
                <w:rFonts w:ascii="Times New Roman" w:hAnsi="Times New Roman" w:cs="Times New Roman"/>
              </w:rPr>
              <w:t>Срок исполнения</w:t>
            </w:r>
          </w:p>
        </w:tc>
        <w:tc>
          <w:tcPr>
            <w:tcW w:w="3237" w:type="dxa"/>
          </w:tcPr>
          <w:p w:rsidR="0037090C" w:rsidRPr="0037090C" w:rsidRDefault="0037090C" w:rsidP="0037090C">
            <w:pPr>
              <w:pStyle w:val="ConsPlusNonformat"/>
              <w:widowControl/>
              <w:jc w:val="center"/>
              <w:rPr>
                <w:rFonts w:ascii="Times New Roman" w:hAnsi="Times New Roman" w:cs="Times New Roman"/>
              </w:rPr>
            </w:pPr>
            <w:r w:rsidRPr="0037090C">
              <w:rPr>
                <w:rFonts w:ascii="Times New Roman" w:hAnsi="Times New Roman" w:cs="Times New Roman"/>
              </w:rPr>
              <w:t xml:space="preserve">Ответственные </w:t>
            </w:r>
          </w:p>
        </w:tc>
      </w:tr>
      <w:tr w:rsidR="0037090C" w:rsidRPr="0037090C" w:rsidTr="00971066">
        <w:tc>
          <w:tcPr>
            <w:tcW w:w="10008" w:type="dxa"/>
            <w:gridSpan w:val="4"/>
          </w:tcPr>
          <w:p w:rsidR="0037090C" w:rsidRPr="0037090C" w:rsidRDefault="0037090C" w:rsidP="0037090C">
            <w:pPr>
              <w:pStyle w:val="ConsPlusNonformat"/>
              <w:widowControl/>
              <w:jc w:val="center"/>
              <w:rPr>
                <w:rFonts w:ascii="Times New Roman" w:hAnsi="Times New Roman" w:cs="Times New Roman"/>
              </w:rPr>
            </w:pPr>
            <w:r w:rsidRPr="0037090C">
              <w:rPr>
                <w:rFonts w:ascii="Times New Roman" w:hAnsi="Times New Roman" w:cs="Times New Roman"/>
              </w:rPr>
              <w:t>Избирательные участки</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1.</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Выбор помещений для размещения избирательных участков, отвечающих нормам противопожарной безопасности</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не позднее</w:t>
            </w:r>
          </w:p>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15.07.2016 г.</w:t>
            </w:r>
          </w:p>
        </w:tc>
        <w:tc>
          <w:tcPr>
            <w:tcW w:w="3237"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Главы муниципальных образований сельских поселений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2.</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Организация проверок состояния помещений избирательных участков</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не позднее 30.07.2015 г.</w:t>
            </w:r>
          </w:p>
        </w:tc>
        <w:tc>
          <w:tcPr>
            <w:tcW w:w="3237"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Селиверстов Р.Е., заместитель руководителя администрации муниципального района «Ижемский»</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3.</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Опубликование списков избирательных участков с указанием их границ, номеров, мест нахождения участковых комиссий, помещений для голосования и номеров телефонов участковых комиссий</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не позднее 08.08.2016 г.</w:t>
            </w:r>
          </w:p>
        </w:tc>
        <w:tc>
          <w:tcPr>
            <w:tcW w:w="3237" w:type="dxa"/>
          </w:tcPr>
          <w:p w:rsidR="0037090C" w:rsidRPr="0037090C" w:rsidRDefault="0037090C" w:rsidP="0037090C">
            <w:pPr>
              <w:pStyle w:val="afa"/>
              <w:tabs>
                <w:tab w:val="left" w:pos="8505"/>
              </w:tabs>
              <w:ind w:hanging="29"/>
            </w:pPr>
            <w:r w:rsidRPr="0037090C">
              <w:t>Городилов Д.М., начальник отдела информационно-аналитической работы администрации муниципального района «Ижемский»</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4.</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Размещение списка избирательных участков с указанием их границ, номеров, мест нахождения участковых избирательных комиссий, помещений для голосования и номеров телефонов участковых  комиссий на информационных стендах администраций муниципальных образований сельских поселений</w:t>
            </w:r>
          </w:p>
          <w:p w:rsidR="0037090C" w:rsidRPr="0037090C" w:rsidRDefault="0037090C" w:rsidP="0037090C">
            <w:pPr>
              <w:pStyle w:val="ConsPlusNonformat"/>
              <w:widowControl/>
              <w:rPr>
                <w:rFonts w:ascii="Times New Roman" w:hAnsi="Times New Roman" w:cs="Times New Roman"/>
              </w:rPr>
            </w:pP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не позднее 08.08.2016 г.</w:t>
            </w:r>
          </w:p>
        </w:tc>
        <w:tc>
          <w:tcPr>
            <w:tcW w:w="3237" w:type="dxa"/>
          </w:tcPr>
          <w:p w:rsidR="0037090C" w:rsidRPr="0037090C" w:rsidRDefault="0037090C" w:rsidP="0037090C">
            <w:pPr>
              <w:pStyle w:val="afa"/>
              <w:tabs>
                <w:tab w:val="left" w:pos="8505"/>
              </w:tabs>
              <w:ind w:hanging="29"/>
            </w:pPr>
            <w:r w:rsidRPr="0037090C">
              <w:t>Главы муниципальных образований сельских поселений (по согласованию)</w:t>
            </w:r>
          </w:p>
        </w:tc>
      </w:tr>
      <w:tr w:rsidR="0037090C" w:rsidRPr="0037090C" w:rsidTr="00971066">
        <w:tc>
          <w:tcPr>
            <w:tcW w:w="10008" w:type="dxa"/>
            <w:gridSpan w:val="4"/>
          </w:tcPr>
          <w:p w:rsidR="0037090C" w:rsidRPr="0037090C" w:rsidRDefault="0037090C" w:rsidP="0037090C">
            <w:pPr>
              <w:pStyle w:val="afa"/>
              <w:tabs>
                <w:tab w:val="left" w:pos="8505"/>
              </w:tabs>
              <w:ind w:hanging="29"/>
              <w:jc w:val="center"/>
            </w:pPr>
            <w:r w:rsidRPr="0037090C">
              <w:t>Избирательные комиссии</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5.</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Сбор предложений для дополнительного зачисления в резерв составов участковых избирательных комиссий</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с 29.07. 2016 г. по 18.08.2016 г.</w:t>
            </w:r>
          </w:p>
        </w:tc>
        <w:tc>
          <w:tcPr>
            <w:tcW w:w="3237" w:type="dxa"/>
          </w:tcPr>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p w:rsidR="0037090C" w:rsidRPr="0037090C" w:rsidRDefault="0037090C" w:rsidP="0037090C">
            <w:pPr>
              <w:pStyle w:val="afa"/>
              <w:tabs>
                <w:tab w:val="left" w:pos="8505"/>
              </w:tabs>
              <w:ind w:hanging="29"/>
            </w:pP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lastRenderedPageBreak/>
              <w:t>6.</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Проверка кандидатур, предложенных для дополнительного зачисления в резерв составов участковых комиссий, на предмет отсутствия ограничений, предусмотренных законодательством</w:t>
            </w:r>
          </w:p>
        </w:tc>
        <w:tc>
          <w:tcPr>
            <w:tcW w:w="1843" w:type="dxa"/>
          </w:tcPr>
          <w:p w:rsidR="0037090C" w:rsidRPr="0037090C" w:rsidRDefault="0037090C" w:rsidP="0037090C">
            <w:pPr>
              <w:pStyle w:val="ConsPlusNonformat"/>
              <w:widowControl/>
              <w:ind w:left="-74"/>
              <w:rPr>
                <w:rFonts w:ascii="Times New Roman" w:hAnsi="Times New Roman" w:cs="Times New Roman"/>
              </w:rPr>
            </w:pPr>
            <w:r w:rsidRPr="0037090C">
              <w:rPr>
                <w:rFonts w:ascii="Times New Roman" w:hAnsi="Times New Roman" w:cs="Times New Roman"/>
              </w:rPr>
              <w:t>незамедлительно после получения сведений по кандидатурам</w:t>
            </w:r>
          </w:p>
        </w:tc>
        <w:tc>
          <w:tcPr>
            <w:tcW w:w="3237" w:type="dxa"/>
          </w:tcPr>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p w:rsidR="0037090C" w:rsidRPr="0037090C" w:rsidRDefault="0037090C" w:rsidP="0037090C">
            <w:pPr>
              <w:pStyle w:val="afa"/>
              <w:tabs>
                <w:tab w:val="left" w:pos="8505"/>
              </w:tabs>
              <w:ind w:hanging="29"/>
            </w:pPr>
            <w:r w:rsidRPr="0037090C">
              <w:t>Сапьяник И.А., начальник Отделения МВД России по Ижемскому району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7.</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Предоставление на безвозмездной основе помещений для работы участковых комиссий с необходимым оборудованием (компьютер, принтер, ксерокс, сейф, факсимильный аппарат), мебелью, телефонной связью, государственной атрибутикой</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не позднее</w:t>
            </w:r>
          </w:p>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28.08.2016 г.</w:t>
            </w:r>
          </w:p>
        </w:tc>
        <w:tc>
          <w:tcPr>
            <w:tcW w:w="3237"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Главы муниципальных образований сельских поселений (по согласованию);</w:t>
            </w:r>
          </w:p>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Администрация муниципального района «Ижемский»</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8.</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Выделение избирательным комиссиям транспортных средств для доставки избирательной документации</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с 28.08.2016 г. по 18.09.2016 г.</w:t>
            </w:r>
          </w:p>
        </w:tc>
        <w:tc>
          <w:tcPr>
            <w:tcW w:w="3237" w:type="dxa"/>
          </w:tcPr>
          <w:p w:rsidR="0037090C" w:rsidRPr="0037090C" w:rsidRDefault="0037090C" w:rsidP="0037090C">
            <w:pPr>
              <w:pStyle w:val="afa"/>
              <w:tabs>
                <w:tab w:val="left" w:pos="8505"/>
              </w:tabs>
              <w:ind w:hanging="29"/>
            </w:pPr>
            <w:r w:rsidRPr="0037090C">
              <w:t>Когут М.В., заместитель руководителя администрации муниципального района «Ижемский»;</w:t>
            </w:r>
          </w:p>
          <w:p w:rsidR="0037090C" w:rsidRPr="0037090C" w:rsidRDefault="0037090C" w:rsidP="0037090C">
            <w:pPr>
              <w:pStyle w:val="afa"/>
              <w:tabs>
                <w:tab w:val="left" w:pos="8505"/>
              </w:tabs>
              <w:ind w:hanging="29"/>
            </w:pPr>
            <w:r w:rsidRPr="0037090C">
              <w:t>Батманова А.А., начальник Управления делами администрации муниципального района «Ижемский»;</w:t>
            </w:r>
          </w:p>
          <w:p w:rsidR="0037090C" w:rsidRPr="0037090C" w:rsidRDefault="0037090C" w:rsidP="0037090C">
            <w:pPr>
              <w:pStyle w:val="afa"/>
              <w:tabs>
                <w:tab w:val="left" w:pos="8505"/>
              </w:tabs>
              <w:ind w:hanging="29"/>
            </w:pPr>
            <w:r w:rsidRPr="0037090C">
              <w:t>Главы муниципальных образований сельских поселений (по согласованию)</w:t>
            </w:r>
          </w:p>
        </w:tc>
      </w:tr>
      <w:tr w:rsidR="0037090C" w:rsidRPr="0037090C" w:rsidTr="00971066">
        <w:tc>
          <w:tcPr>
            <w:tcW w:w="10008" w:type="dxa"/>
            <w:gridSpan w:val="4"/>
          </w:tcPr>
          <w:p w:rsidR="0037090C" w:rsidRPr="0037090C" w:rsidRDefault="0037090C" w:rsidP="0037090C">
            <w:pPr>
              <w:pStyle w:val="ConsPlusNonformat"/>
              <w:widowControl/>
              <w:jc w:val="center"/>
              <w:rPr>
                <w:rFonts w:ascii="Times New Roman" w:hAnsi="Times New Roman" w:cs="Times New Roman"/>
              </w:rPr>
            </w:pPr>
            <w:r w:rsidRPr="0037090C">
              <w:rPr>
                <w:rFonts w:ascii="Times New Roman" w:hAnsi="Times New Roman" w:cs="Times New Roman"/>
              </w:rPr>
              <w:t>Списки избирателей</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9.</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Проведение совещания по осуществлению мероприятий, направленных на уточнение данных по учету избирателей с привлечением представителей  Отделения МВД России по Ижемскому району (по согласованию), Территориального отдела ЗАГС РК по Ижемскому району (по согласованию)</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06.06.2016 г.</w:t>
            </w:r>
          </w:p>
        </w:tc>
        <w:tc>
          <w:tcPr>
            <w:tcW w:w="3237" w:type="dxa"/>
          </w:tcPr>
          <w:p w:rsidR="0037090C" w:rsidRPr="0037090C" w:rsidRDefault="0037090C" w:rsidP="0037090C">
            <w:pPr>
              <w:pStyle w:val="afa"/>
              <w:tabs>
                <w:tab w:val="left" w:pos="8505"/>
              </w:tabs>
              <w:ind w:hanging="29"/>
            </w:pPr>
            <w:r w:rsidRPr="0037090C">
              <w:t>Батманова А.А., начальник Управления делами администрации муниципального района «Ижемский»;</w:t>
            </w:r>
          </w:p>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p w:rsidR="0037090C" w:rsidRPr="0037090C" w:rsidRDefault="0037090C" w:rsidP="0037090C">
            <w:pPr>
              <w:pStyle w:val="afa"/>
              <w:tabs>
                <w:tab w:val="left" w:pos="8505"/>
              </w:tabs>
              <w:ind w:hanging="29"/>
            </w:pPr>
          </w:p>
          <w:p w:rsidR="0037090C" w:rsidRPr="0037090C" w:rsidRDefault="0037090C" w:rsidP="0037090C">
            <w:pPr>
              <w:pStyle w:val="ConsPlusNonformat"/>
              <w:widowControl/>
              <w:rPr>
                <w:rFonts w:ascii="Times New Roman" w:hAnsi="Times New Roman" w:cs="Times New Roman"/>
              </w:rPr>
            </w:pP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10.</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Актуализация базы данных по регистрации (учету) избирателей</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С 20.06.2016 г. еженедельно по четвергам, с 11.09.2016 г. до 17.09.2016 г.  ежедневно.</w:t>
            </w:r>
          </w:p>
        </w:tc>
        <w:tc>
          <w:tcPr>
            <w:tcW w:w="3237" w:type="dxa"/>
          </w:tcPr>
          <w:p w:rsidR="0037090C" w:rsidRPr="0037090C" w:rsidRDefault="0037090C" w:rsidP="0037090C">
            <w:pPr>
              <w:pStyle w:val="afa"/>
              <w:tabs>
                <w:tab w:val="left" w:pos="8505"/>
              </w:tabs>
              <w:ind w:hanging="29"/>
            </w:pPr>
            <w:r w:rsidRPr="0037090C">
              <w:t>Батманова А.А., начальник Управления делами администрации муниципального района «Ижемский»;</w:t>
            </w:r>
          </w:p>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Территориальный отдел ЗАГС РК по Ижемскому району (по согласованию); Сапьяник И.А., начальник Отделения МВД России по Ижемскому району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11.</w:t>
            </w:r>
          </w:p>
        </w:tc>
        <w:tc>
          <w:tcPr>
            <w:tcW w:w="4280" w:type="dxa"/>
          </w:tcPr>
          <w:p w:rsidR="0037090C" w:rsidRPr="0037090C" w:rsidRDefault="0037090C" w:rsidP="0037090C">
            <w:pPr>
              <w:pStyle w:val="afa"/>
              <w:tabs>
                <w:tab w:val="left" w:pos="8505"/>
              </w:tabs>
              <w:ind w:hanging="29"/>
            </w:pPr>
            <w:r w:rsidRPr="0037090C">
              <w:t>Предоставление сведений об избирателях в Территориальную избирательную комиссию Ижемского района для составления списков избирателей</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с 20.06.2016 г.</w:t>
            </w:r>
          </w:p>
        </w:tc>
        <w:tc>
          <w:tcPr>
            <w:tcW w:w="3237" w:type="dxa"/>
          </w:tcPr>
          <w:p w:rsidR="0037090C" w:rsidRPr="0037090C" w:rsidRDefault="0037090C" w:rsidP="0037090C">
            <w:pPr>
              <w:pStyle w:val="afa"/>
              <w:tabs>
                <w:tab w:val="left" w:pos="8505"/>
              </w:tabs>
              <w:ind w:hanging="29"/>
            </w:pPr>
            <w:r w:rsidRPr="0037090C">
              <w:t>Городилов Д.М., начальник отдела информационно-аналитической работы администрации муниципального района «Ижемский»</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12.</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Составление списка избирателей отдельно по каждому избирательному участку с использованием ГАС «Выборы»</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не позднее 27.08.2016 г.</w:t>
            </w:r>
          </w:p>
        </w:tc>
        <w:tc>
          <w:tcPr>
            <w:tcW w:w="3237" w:type="dxa"/>
          </w:tcPr>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tc>
      </w:tr>
      <w:tr w:rsidR="0037090C" w:rsidRPr="0037090C" w:rsidTr="00971066">
        <w:tc>
          <w:tcPr>
            <w:tcW w:w="10008" w:type="dxa"/>
            <w:gridSpan w:val="4"/>
          </w:tcPr>
          <w:p w:rsidR="0037090C" w:rsidRPr="0037090C" w:rsidRDefault="0037090C" w:rsidP="0037090C">
            <w:pPr>
              <w:pStyle w:val="ConsPlusNonformat"/>
              <w:widowControl/>
              <w:jc w:val="center"/>
              <w:rPr>
                <w:rFonts w:ascii="Times New Roman" w:hAnsi="Times New Roman" w:cs="Times New Roman"/>
              </w:rPr>
            </w:pPr>
            <w:r w:rsidRPr="0037090C">
              <w:rPr>
                <w:rFonts w:ascii="Times New Roman" w:hAnsi="Times New Roman" w:cs="Times New Roman"/>
              </w:rPr>
              <w:t>Информирование избирателей, предвыборная агитация</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13.</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 xml:space="preserve">Опубликование постановлений Территориальной избирательной комиссии Ижемского района, связанных с подготовкой и проведением выборов </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 xml:space="preserve">в течение 7 дней со дня принятия </w:t>
            </w:r>
          </w:p>
        </w:tc>
        <w:tc>
          <w:tcPr>
            <w:tcW w:w="3237"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Николаева Н.В., главный редактор газеты «Новый Север» (по согласованию);</w:t>
            </w:r>
          </w:p>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Городилов Д.М., начальник отдела информационно-аналитической работы администрации муниципального района «Ижемский»</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14.</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 xml:space="preserve">Принятие решения об установлении времени для проведения встреч с избирателями по </w:t>
            </w:r>
            <w:r w:rsidRPr="0037090C">
              <w:rPr>
                <w:rFonts w:ascii="Times New Roman" w:hAnsi="Times New Roman" w:cs="Times New Roman"/>
              </w:rPr>
              <w:lastRenderedPageBreak/>
              <w:t>заявкам зарегистрированных кандидатов, их доверенных лиц, в помещениях, пригодных для проведения публичных мероприятий, находящихся в государственной или муниципальной собственности</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lastRenderedPageBreak/>
              <w:t>не позднее 09.07. 2016 г.</w:t>
            </w:r>
          </w:p>
        </w:tc>
        <w:tc>
          <w:tcPr>
            <w:tcW w:w="3237" w:type="dxa"/>
          </w:tcPr>
          <w:p w:rsidR="0037090C" w:rsidRPr="0037090C" w:rsidRDefault="0037090C" w:rsidP="0037090C">
            <w:pPr>
              <w:pStyle w:val="afa"/>
              <w:tabs>
                <w:tab w:val="left" w:pos="8505"/>
              </w:tabs>
              <w:ind w:hanging="29"/>
            </w:pPr>
            <w:r w:rsidRPr="0037090C">
              <w:t xml:space="preserve">Семяшкин М.А., председатель Территориальной избирательной </w:t>
            </w:r>
            <w:r w:rsidRPr="0037090C">
              <w:lastRenderedPageBreak/>
              <w:t>комиссии Ижемского района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lastRenderedPageBreak/>
              <w:t>15.</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Рассмотрение заявок на выделение помещений для проведения встреч зарегистрированных кандидатов, их доверенных лиц с избирателями</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в течение 3 дней со дня подачи указанных заявок</w:t>
            </w:r>
          </w:p>
        </w:tc>
        <w:tc>
          <w:tcPr>
            <w:tcW w:w="3237" w:type="dxa"/>
          </w:tcPr>
          <w:p w:rsidR="0037090C" w:rsidRPr="0037090C" w:rsidRDefault="0037090C" w:rsidP="0037090C">
            <w:pPr>
              <w:pStyle w:val="afa"/>
              <w:tabs>
                <w:tab w:val="left" w:pos="8505"/>
              </w:tabs>
              <w:ind w:hanging="29"/>
            </w:pPr>
            <w:r w:rsidRPr="0037090C">
              <w:t>Собственники, владельцы помещений, пригодных для проведения публичных мероприятий, находящихся в государственной или  муниципальной собственности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16.</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Уведомление территориальной избирательной комиссии в письменной форме собственником, владельцем помещения о факте предоставления помещения для проведения предвыборной агитации,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не позднее дня, следующего за днем предоставления помещения</w:t>
            </w:r>
          </w:p>
        </w:tc>
        <w:tc>
          <w:tcPr>
            <w:tcW w:w="3237"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Собственники, владельцы указанных помещений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17.</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Размещение территориальной  избирательной комиссией в информационно-телекоммуникационной сети «Интернет» или доведение иным способом до сведения других зарегистрированных кандидатов информации, содержащейся в уведомлении о факте предоставления помещения одному из зарегистрированных кандидатом</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в течение 2 суток с момента получения уведомления</w:t>
            </w:r>
          </w:p>
        </w:tc>
        <w:tc>
          <w:tcPr>
            <w:tcW w:w="3237" w:type="dxa"/>
          </w:tcPr>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18.</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Направление в органы местного самоуправления  предложений по выделению специальных мест для размещения печатных агитационных материалов на территории каждого избирательного участка</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не позднее 01.08.2016 г.</w:t>
            </w:r>
          </w:p>
        </w:tc>
        <w:tc>
          <w:tcPr>
            <w:tcW w:w="3237" w:type="dxa"/>
          </w:tcPr>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19.</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Выделение органами местного самоуправления специальных мест для размещения печатных агитационных материалов на территории каждого избирательного участка</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не позднее 18.08.2016 г.</w:t>
            </w:r>
          </w:p>
        </w:tc>
        <w:tc>
          <w:tcPr>
            <w:tcW w:w="3237" w:type="dxa"/>
          </w:tcPr>
          <w:p w:rsidR="0037090C" w:rsidRPr="0037090C" w:rsidRDefault="0037090C" w:rsidP="0037090C">
            <w:pPr>
              <w:pStyle w:val="afa"/>
              <w:tabs>
                <w:tab w:val="left" w:pos="8505"/>
              </w:tabs>
              <w:ind w:hanging="29"/>
            </w:pPr>
            <w:r w:rsidRPr="0037090C">
              <w:t>Селиверстов Р.Е., заместитель руководителя администрации муниципального района «Ижемский»,</w:t>
            </w:r>
          </w:p>
          <w:p w:rsidR="0037090C" w:rsidRPr="0037090C" w:rsidRDefault="0037090C" w:rsidP="0037090C">
            <w:pPr>
              <w:pStyle w:val="afa"/>
              <w:tabs>
                <w:tab w:val="left" w:pos="8505"/>
              </w:tabs>
              <w:ind w:hanging="29"/>
            </w:pPr>
            <w:r w:rsidRPr="0037090C">
              <w:t>Главы муниципальных образований сельских поселений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20.</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Проведение жеребьевки по распределению  бесплатной печатной площади между всеми зарегистрированными кандидатами и установлению дат бесплатных публикаций их предвыборных агитационных материалов</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не позднее 18.08. 2016 г.</w:t>
            </w:r>
          </w:p>
        </w:tc>
        <w:tc>
          <w:tcPr>
            <w:tcW w:w="3237" w:type="dxa"/>
          </w:tcPr>
          <w:p w:rsidR="0037090C" w:rsidRPr="0037090C" w:rsidRDefault="0037090C" w:rsidP="0037090C">
            <w:pPr>
              <w:pStyle w:val="afa"/>
              <w:tabs>
                <w:tab w:val="left" w:pos="8505"/>
              </w:tabs>
              <w:ind w:hanging="29"/>
            </w:pPr>
            <w:r w:rsidRPr="0037090C">
              <w:t>Николаева Н.В., главный редактор газеты «Новый Север»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21.</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Опубликование графика  распределения бесплатной печатной площади</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после проведения жеребьевки</w:t>
            </w:r>
          </w:p>
        </w:tc>
        <w:tc>
          <w:tcPr>
            <w:tcW w:w="3237" w:type="dxa"/>
          </w:tcPr>
          <w:p w:rsidR="0037090C" w:rsidRPr="0037090C" w:rsidRDefault="0037090C" w:rsidP="0037090C">
            <w:pPr>
              <w:pStyle w:val="afa"/>
              <w:tabs>
                <w:tab w:val="left" w:pos="8505"/>
              </w:tabs>
              <w:ind w:hanging="29"/>
            </w:pPr>
            <w:r w:rsidRPr="0037090C">
              <w:t>Николаева Н.В., главный редактор газеты «Новый Север»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22.</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Запрет на опубликование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сети «Интернет»</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с 13.09.  по 18.09. 2016 г.</w:t>
            </w:r>
          </w:p>
        </w:tc>
        <w:tc>
          <w:tcPr>
            <w:tcW w:w="3237" w:type="dxa"/>
          </w:tcPr>
          <w:p w:rsidR="0037090C" w:rsidRPr="0037090C" w:rsidRDefault="0037090C" w:rsidP="0037090C">
            <w:pPr>
              <w:pStyle w:val="afa"/>
              <w:tabs>
                <w:tab w:val="left" w:pos="8505"/>
              </w:tabs>
              <w:ind w:hanging="29"/>
            </w:pPr>
            <w:r w:rsidRPr="0037090C">
              <w:t>Члены Координационного совета</w:t>
            </w:r>
          </w:p>
        </w:tc>
      </w:tr>
      <w:tr w:rsidR="0037090C" w:rsidRPr="0037090C" w:rsidTr="00971066">
        <w:tc>
          <w:tcPr>
            <w:tcW w:w="10008" w:type="dxa"/>
            <w:gridSpan w:val="4"/>
          </w:tcPr>
          <w:p w:rsidR="0037090C" w:rsidRPr="0037090C" w:rsidRDefault="0037090C" w:rsidP="0037090C">
            <w:pPr>
              <w:pStyle w:val="afa"/>
              <w:tabs>
                <w:tab w:val="left" w:pos="8505"/>
              </w:tabs>
              <w:ind w:hanging="29"/>
              <w:jc w:val="center"/>
            </w:pPr>
            <w:r w:rsidRPr="0037090C">
              <w:t>Финансирование выборов органов местного самоуправления сельских поселений</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23.</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Открытие счета для финансирования расходов, связанных с подготовкой и проведением выборов органов местного самоуправления городских и сельских поселений</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не позднее 27.06. 2016 г.</w:t>
            </w:r>
          </w:p>
        </w:tc>
        <w:tc>
          <w:tcPr>
            <w:tcW w:w="3237" w:type="dxa"/>
          </w:tcPr>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24.</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Поступление в распоряжение территориальной избирательной комиссии средств, выделенных из бюджетов городских и сельских поселений на подготовку и проведение выборов органов местного самоуправления городских и сельских поселений</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Не позднее 02.07. 2016 г</w:t>
            </w:r>
          </w:p>
        </w:tc>
        <w:tc>
          <w:tcPr>
            <w:tcW w:w="3237" w:type="dxa"/>
          </w:tcPr>
          <w:p w:rsidR="0037090C" w:rsidRPr="0037090C" w:rsidRDefault="0037090C" w:rsidP="0037090C">
            <w:pPr>
              <w:pStyle w:val="afa"/>
              <w:tabs>
                <w:tab w:val="left" w:pos="8505"/>
              </w:tabs>
              <w:ind w:hanging="29"/>
            </w:pPr>
            <w:r w:rsidRPr="0037090C">
              <w:t>Главы муниципальных образований сельских поселений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lastRenderedPageBreak/>
              <w:t>25.</w:t>
            </w:r>
          </w:p>
        </w:tc>
        <w:tc>
          <w:tcPr>
            <w:tcW w:w="4280"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Возврат в бюджеты сельских поселений неизрасходованных избирательными комиссиями средств, выделенных на подготовку и проведение выборов органов местного самоуправления сельских поселений</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 xml:space="preserve">не позднее чем через 60 дней после представления отчетов о поступлении и расходовании средств </w:t>
            </w:r>
          </w:p>
        </w:tc>
        <w:tc>
          <w:tcPr>
            <w:tcW w:w="3237" w:type="dxa"/>
          </w:tcPr>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tc>
      </w:tr>
      <w:tr w:rsidR="0037090C" w:rsidRPr="0037090C" w:rsidTr="00971066">
        <w:tc>
          <w:tcPr>
            <w:tcW w:w="10008" w:type="dxa"/>
            <w:gridSpan w:val="4"/>
          </w:tcPr>
          <w:p w:rsidR="0037090C" w:rsidRPr="0037090C" w:rsidRDefault="0037090C" w:rsidP="0037090C">
            <w:pPr>
              <w:pStyle w:val="ConsPlusNonformat"/>
              <w:widowControl/>
              <w:jc w:val="center"/>
              <w:rPr>
                <w:rFonts w:ascii="Times New Roman" w:hAnsi="Times New Roman" w:cs="Times New Roman"/>
              </w:rPr>
            </w:pPr>
            <w:r w:rsidRPr="0037090C">
              <w:rPr>
                <w:rFonts w:ascii="Times New Roman" w:hAnsi="Times New Roman" w:cs="Times New Roman"/>
              </w:rPr>
              <w:t>Голосование, определение результатов выборов</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26.</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Оповещение избирателей о времени и месте голосования через средства массовой информации или иным способом</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 xml:space="preserve">не позднее 07.09. 2016 г. </w:t>
            </w:r>
          </w:p>
        </w:tc>
        <w:tc>
          <w:tcPr>
            <w:tcW w:w="3237" w:type="dxa"/>
          </w:tcPr>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p w:rsidR="0037090C" w:rsidRPr="0037090C" w:rsidRDefault="0037090C" w:rsidP="0037090C">
            <w:pPr>
              <w:pStyle w:val="afa"/>
              <w:tabs>
                <w:tab w:val="left" w:pos="8505"/>
              </w:tabs>
              <w:ind w:hanging="29"/>
            </w:pPr>
            <w:r w:rsidRPr="0037090C">
              <w:t>главы муниципальных образований сельских поселений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27.</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Проведение досрочного голосования  отдельных групп избирателей, находящихся в значительном удалении от помещений для голосования в труднодоступных и отдаленных местностях</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 xml:space="preserve">13.09.2016 г. </w:t>
            </w:r>
          </w:p>
        </w:tc>
        <w:tc>
          <w:tcPr>
            <w:tcW w:w="3237" w:type="dxa"/>
          </w:tcPr>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28.</w:t>
            </w:r>
          </w:p>
        </w:tc>
        <w:tc>
          <w:tcPr>
            <w:tcW w:w="4280"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Проведение голосования</w:t>
            </w:r>
          </w:p>
          <w:p w:rsidR="0037090C" w:rsidRPr="0037090C" w:rsidRDefault="0037090C" w:rsidP="0037090C">
            <w:pPr>
              <w:pStyle w:val="ConsPlusNonformat"/>
              <w:widowControl/>
              <w:rPr>
                <w:rFonts w:ascii="Times New Roman" w:hAnsi="Times New Roman" w:cs="Times New Roman"/>
              </w:rPr>
            </w:pP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с 8 до 20 часов 18.09.2016 г.</w:t>
            </w:r>
          </w:p>
        </w:tc>
        <w:tc>
          <w:tcPr>
            <w:tcW w:w="3237" w:type="dxa"/>
          </w:tcPr>
          <w:p w:rsidR="0037090C" w:rsidRPr="0037090C" w:rsidRDefault="0037090C" w:rsidP="0037090C">
            <w:pPr>
              <w:pStyle w:val="afa"/>
              <w:tabs>
                <w:tab w:val="left" w:pos="8505"/>
              </w:tabs>
              <w:ind w:hanging="29"/>
            </w:pPr>
            <w:r w:rsidRPr="0037090C">
              <w:t>Члены Координационного совета</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29.</w:t>
            </w:r>
          </w:p>
        </w:tc>
        <w:tc>
          <w:tcPr>
            <w:tcW w:w="4280"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Подсчет голосов избирателей на избирательных участках и составление протоколов об итогах голосования</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сразу после окончания времени голосования и проводится без перерыва до установления итогов голосования</w:t>
            </w:r>
          </w:p>
        </w:tc>
        <w:tc>
          <w:tcPr>
            <w:tcW w:w="3237" w:type="dxa"/>
          </w:tcPr>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30.</w:t>
            </w:r>
          </w:p>
        </w:tc>
        <w:tc>
          <w:tcPr>
            <w:tcW w:w="4280"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Ввод данных, содержащихся в протоколах участковых  комиссий, в ГАС «Выборы» с проведением проверки выполнения  контрольных соотношений данных, внесенных в протокол</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незамедлительно после поступления протоколов участковой  комиссии</w:t>
            </w:r>
          </w:p>
        </w:tc>
        <w:tc>
          <w:tcPr>
            <w:tcW w:w="3237" w:type="dxa"/>
          </w:tcPr>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31.</w:t>
            </w:r>
          </w:p>
        </w:tc>
        <w:tc>
          <w:tcPr>
            <w:tcW w:w="4280"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 xml:space="preserve">Подписание протокола территориальной избирательной комиссии о результатах выборов </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на итоговом заседании территориальной избирательной комиссии</w:t>
            </w:r>
          </w:p>
        </w:tc>
        <w:tc>
          <w:tcPr>
            <w:tcW w:w="3237" w:type="dxa"/>
          </w:tcPr>
          <w:p w:rsidR="0037090C" w:rsidRPr="0037090C" w:rsidRDefault="0037090C" w:rsidP="0037090C">
            <w:pPr>
              <w:pStyle w:val="afa"/>
              <w:tabs>
                <w:tab w:val="left" w:pos="8505"/>
              </w:tabs>
              <w:ind w:hanging="29"/>
            </w:pPr>
            <w:r w:rsidRPr="0037090C">
              <w:t>Семяшкин М.А., председатель Территориальной избирательной комиссии Ижемского района (по согласованию)</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32.</w:t>
            </w:r>
          </w:p>
        </w:tc>
        <w:tc>
          <w:tcPr>
            <w:tcW w:w="4280"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Официальное опубликование результатов выборов, а также данных о числе голосов избирателей, полученных каждым из кандидатов</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23.09.2016 г.</w:t>
            </w:r>
          </w:p>
        </w:tc>
        <w:tc>
          <w:tcPr>
            <w:tcW w:w="3237"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Николаева Н.В., главный редактор газеты «Новый Север» (по согласованию);</w:t>
            </w:r>
          </w:p>
          <w:p w:rsidR="0037090C" w:rsidRPr="0037090C" w:rsidRDefault="0037090C" w:rsidP="0037090C">
            <w:pPr>
              <w:pStyle w:val="afa"/>
              <w:tabs>
                <w:tab w:val="left" w:pos="8505"/>
              </w:tabs>
              <w:ind w:hanging="29"/>
            </w:pPr>
            <w:r w:rsidRPr="0037090C">
              <w:t>Городилов Д.М., начальник отдела информационно-аналитической работы администрации муниципального района «Ижемский»</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33.</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Немедленное информирование руководителя администрации муниципального района «Ижемский»  о возникновении непредвиденных и (или) чрезвычайных ситуаций</w:t>
            </w:r>
          </w:p>
        </w:tc>
        <w:tc>
          <w:tcPr>
            <w:tcW w:w="1843" w:type="dxa"/>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 xml:space="preserve">18.09. 2016 г. </w:t>
            </w:r>
          </w:p>
        </w:tc>
        <w:tc>
          <w:tcPr>
            <w:tcW w:w="3237"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Члены Координационного совета</w:t>
            </w:r>
          </w:p>
        </w:tc>
      </w:tr>
      <w:tr w:rsidR="0037090C" w:rsidRPr="0037090C" w:rsidTr="00971066">
        <w:tc>
          <w:tcPr>
            <w:tcW w:w="648"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34.</w:t>
            </w:r>
          </w:p>
        </w:tc>
        <w:tc>
          <w:tcPr>
            <w:tcW w:w="4280"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Своевременное рассмотрение жалоб и заявлений граждан, связанных с нарушением законодательства о  выборах</w:t>
            </w:r>
          </w:p>
        </w:tc>
        <w:tc>
          <w:tcPr>
            <w:tcW w:w="1843"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при поступлении</w:t>
            </w:r>
          </w:p>
        </w:tc>
        <w:tc>
          <w:tcPr>
            <w:tcW w:w="3237" w:type="dxa"/>
          </w:tcPr>
          <w:p w:rsidR="0037090C" w:rsidRPr="0037090C" w:rsidRDefault="0037090C" w:rsidP="0037090C">
            <w:pPr>
              <w:pStyle w:val="ConsPlusNonformat"/>
              <w:widowControl/>
              <w:rPr>
                <w:rFonts w:ascii="Times New Roman" w:hAnsi="Times New Roman" w:cs="Times New Roman"/>
              </w:rPr>
            </w:pPr>
            <w:r w:rsidRPr="0037090C">
              <w:rPr>
                <w:rFonts w:ascii="Times New Roman" w:hAnsi="Times New Roman" w:cs="Times New Roman"/>
              </w:rPr>
              <w:t>Члены Координационного совета</w:t>
            </w:r>
          </w:p>
        </w:tc>
      </w:tr>
    </w:tbl>
    <w:p w:rsidR="0037090C" w:rsidRPr="0037090C" w:rsidRDefault="0037090C" w:rsidP="0037090C">
      <w:pPr>
        <w:pStyle w:val="a3"/>
        <w:spacing w:line="300" w:lineRule="auto"/>
        <w:jc w:val="both"/>
        <w:rPr>
          <w:rFonts w:ascii="Times New Roman" w:hAnsi="Times New Roman"/>
          <w:sz w:val="20"/>
          <w:szCs w:val="20"/>
        </w:rPr>
      </w:pPr>
    </w:p>
    <w:tbl>
      <w:tblPr>
        <w:tblpPr w:leftFromText="180" w:rightFromText="180" w:horzAnchor="margin" w:tblpXSpec="center" w:tblpY="469"/>
        <w:tblW w:w="10031" w:type="dxa"/>
        <w:tblLook w:val="01E0" w:firstRow="1" w:lastRow="1" w:firstColumn="1" w:lastColumn="1" w:noHBand="0" w:noVBand="0"/>
      </w:tblPr>
      <w:tblGrid>
        <w:gridCol w:w="3888"/>
        <w:gridCol w:w="2032"/>
        <w:gridCol w:w="4111"/>
      </w:tblGrid>
      <w:tr w:rsidR="0037090C" w:rsidRPr="0037090C" w:rsidTr="00971066">
        <w:tc>
          <w:tcPr>
            <w:tcW w:w="3888" w:type="dxa"/>
          </w:tcPr>
          <w:p w:rsidR="0037090C" w:rsidRPr="0037090C" w:rsidRDefault="0037090C" w:rsidP="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lastRenderedPageBreak/>
              <w:t>«Изьва»</w:t>
            </w:r>
          </w:p>
          <w:p w:rsidR="0037090C" w:rsidRPr="0037090C" w:rsidRDefault="0037090C" w:rsidP="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w:t>
            </w:r>
            <w:r w:rsidRPr="0037090C">
              <w:rPr>
                <w:rFonts w:ascii="Times New Roman" w:hAnsi="Times New Roman" w:cs="Times New Roman"/>
                <w:b/>
                <w:bCs/>
                <w:sz w:val="20"/>
                <w:szCs w:val="20"/>
              </w:rPr>
              <w:t>а</w:t>
            </w:r>
            <w:r w:rsidRPr="0037090C">
              <w:rPr>
                <w:rFonts w:ascii="Times New Roman" w:hAnsi="Times New Roman" w:cs="Times New Roman"/>
                <w:b/>
                <w:bCs/>
                <w:sz w:val="20"/>
                <w:szCs w:val="20"/>
              </w:rPr>
              <w:t>ция</w:t>
            </w:r>
          </w:p>
        </w:tc>
        <w:tc>
          <w:tcPr>
            <w:tcW w:w="2032" w:type="dxa"/>
          </w:tcPr>
          <w:p w:rsidR="0037090C" w:rsidRPr="0037090C" w:rsidRDefault="0037090C" w:rsidP="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pict>
                <v:shape id="_x0000_i1137" type="#_x0000_t75" style="width:56.1pt;height:68.65pt">
                  <v:imagedata r:id="rId61" o:title="герб1"/>
                </v:shape>
              </w:pict>
            </w:r>
          </w:p>
        </w:tc>
        <w:tc>
          <w:tcPr>
            <w:tcW w:w="4111" w:type="dxa"/>
          </w:tcPr>
          <w:p w:rsidR="0037090C" w:rsidRPr="0037090C" w:rsidRDefault="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Администрация </w:t>
            </w:r>
          </w:p>
          <w:p w:rsidR="0037090C" w:rsidRPr="0037090C" w:rsidRDefault="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муниципального района </w:t>
            </w:r>
          </w:p>
          <w:p w:rsidR="0037090C" w:rsidRPr="0037090C" w:rsidRDefault="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971066">
      <w:pPr>
        <w:pStyle w:val="1"/>
        <w:numPr>
          <w:ilvl w:val="0"/>
          <w:numId w:val="0"/>
        </w:numPr>
        <w:spacing w:before="0" w:after="0"/>
        <w:jc w:val="right"/>
        <w:rPr>
          <w:rFonts w:ascii="Times New Roman" w:hAnsi="Times New Roman" w:cs="Times New Roman"/>
          <w:spacing w:val="120"/>
          <w:sz w:val="20"/>
          <w:szCs w:val="20"/>
        </w:rPr>
      </w:pPr>
    </w:p>
    <w:p w:rsidR="0037090C" w:rsidRPr="0037090C" w:rsidRDefault="0037090C" w:rsidP="00971066">
      <w:pPr>
        <w:pStyle w:val="1"/>
        <w:numPr>
          <w:ilvl w:val="0"/>
          <w:numId w:val="0"/>
        </w:numPr>
        <w:spacing w:before="0" w:after="0"/>
        <w:jc w:val="center"/>
        <w:rPr>
          <w:rFonts w:ascii="Times New Roman" w:hAnsi="Times New Roman" w:cs="Times New Roman"/>
          <w:spacing w:val="120"/>
          <w:sz w:val="20"/>
          <w:szCs w:val="20"/>
        </w:rPr>
      </w:pPr>
    </w:p>
    <w:p w:rsidR="0037090C" w:rsidRPr="0037090C" w:rsidRDefault="0037090C" w:rsidP="00971066">
      <w:pPr>
        <w:pStyle w:val="1"/>
        <w:numPr>
          <w:ilvl w:val="0"/>
          <w:numId w:val="0"/>
        </w:numPr>
        <w:spacing w:before="0" w:after="0"/>
        <w:jc w:val="center"/>
        <w:rPr>
          <w:rFonts w:ascii="Times New Roman" w:hAnsi="Times New Roman" w:cs="Times New Roman"/>
          <w:b w:val="0"/>
          <w:spacing w:val="120"/>
          <w:sz w:val="20"/>
          <w:szCs w:val="20"/>
        </w:rPr>
      </w:pPr>
      <w:r w:rsidRPr="0037090C">
        <w:rPr>
          <w:rFonts w:ascii="Times New Roman" w:hAnsi="Times New Roman" w:cs="Times New Roman"/>
          <w:spacing w:val="120"/>
          <w:sz w:val="20"/>
          <w:szCs w:val="20"/>
        </w:rPr>
        <w:t>ШУÖМ</w:t>
      </w:r>
    </w:p>
    <w:p w:rsidR="0037090C" w:rsidRPr="0037090C" w:rsidRDefault="0037090C" w:rsidP="0037090C">
      <w:pPr>
        <w:ind w:left="284"/>
        <w:rPr>
          <w:rFonts w:ascii="Times New Roman" w:hAnsi="Times New Roman" w:cs="Times New Roman"/>
          <w:sz w:val="20"/>
          <w:szCs w:val="20"/>
        </w:rPr>
      </w:pPr>
    </w:p>
    <w:p w:rsidR="0037090C" w:rsidRPr="0037090C" w:rsidRDefault="0037090C" w:rsidP="00971066">
      <w:pPr>
        <w:pStyle w:val="1"/>
        <w:numPr>
          <w:ilvl w:val="0"/>
          <w:numId w:val="0"/>
        </w:numPr>
        <w:spacing w:before="0" w:after="0"/>
        <w:jc w:val="center"/>
        <w:rPr>
          <w:rFonts w:ascii="Times New Roman" w:hAnsi="Times New Roman" w:cs="Times New Roman"/>
          <w:b w:val="0"/>
          <w:sz w:val="20"/>
          <w:szCs w:val="20"/>
        </w:rPr>
      </w:pPr>
      <w:r w:rsidRPr="0037090C">
        <w:rPr>
          <w:rFonts w:ascii="Times New Roman" w:hAnsi="Times New Roman" w:cs="Times New Roman"/>
          <w:sz w:val="20"/>
          <w:szCs w:val="20"/>
        </w:rPr>
        <w:t>П О С Т А Н О В Л Е Н И Е</w:t>
      </w:r>
    </w:p>
    <w:p w:rsidR="0037090C" w:rsidRPr="0037090C" w:rsidRDefault="0037090C" w:rsidP="0037090C">
      <w:pPr>
        <w:rPr>
          <w:rFonts w:ascii="Times New Roman" w:hAnsi="Times New Roman" w:cs="Times New Roman"/>
          <w:sz w:val="20"/>
          <w:szCs w:val="20"/>
        </w:rPr>
      </w:pPr>
    </w:p>
    <w:p w:rsidR="0037090C" w:rsidRPr="0037090C" w:rsidRDefault="0037090C" w:rsidP="00971066">
      <w:pPr>
        <w:pStyle w:val="1"/>
        <w:numPr>
          <w:ilvl w:val="0"/>
          <w:numId w:val="0"/>
        </w:numPr>
        <w:spacing w:before="0" w:after="0"/>
        <w:rPr>
          <w:rFonts w:ascii="Times New Roman" w:hAnsi="Times New Roman" w:cs="Times New Roman"/>
          <w:b w:val="0"/>
          <w:bCs w:val="0"/>
          <w:sz w:val="20"/>
          <w:szCs w:val="20"/>
        </w:rPr>
      </w:pPr>
      <w:r w:rsidRPr="0037090C">
        <w:rPr>
          <w:rFonts w:ascii="Times New Roman" w:hAnsi="Times New Roman" w:cs="Times New Roman"/>
          <w:b w:val="0"/>
          <w:bCs w:val="0"/>
          <w:sz w:val="20"/>
          <w:szCs w:val="20"/>
        </w:rPr>
        <w:t xml:space="preserve">от 03 июня 2016 года                                                                                          </w:t>
      </w:r>
      <w:r w:rsidR="00971066">
        <w:rPr>
          <w:rFonts w:ascii="Times New Roman" w:hAnsi="Times New Roman" w:cs="Times New Roman"/>
          <w:b w:val="0"/>
          <w:bCs w:val="0"/>
          <w:sz w:val="20"/>
          <w:szCs w:val="20"/>
        </w:rPr>
        <w:tab/>
      </w:r>
      <w:r w:rsidR="00971066">
        <w:rPr>
          <w:rFonts w:ascii="Times New Roman" w:hAnsi="Times New Roman" w:cs="Times New Roman"/>
          <w:b w:val="0"/>
          <w:bCs w:val="0"/>
          <w:sz w:val="20"/>
          <w:szCs w:val="20"/>
        </w:rPr>
        <w:tab/>
      </w:r>
      <w:r w:rsidR="00971066">
        <w:rPr>
          <w:rFonts w:ascii="Times New Roman" w:hAnsi="Times New Roman" w:cs="Times New Roman"/>
          <w:b w:val="0"/>
          <w:bCs w:val="0"/>
          <w:sz w:val="20"/>
          <w:szCs w:val="20"/>
        </w:rPr>
        <w:tab/>
      </w:r>
      <w:r w:rsidR="00971066">
        <w:rPr>
          <w:rFonts w:ascii="Times New Roman" w:hAnsi="Times New Roman" w:cs="Times New Roman"/>
          <w:b w:val="0"/>
          <w:bCs w:val="0"/>
          <w:sz w:val="20"/>
          <w:szCs w:val="20"/>
        </w:rPr>
        <w:tab/>
      </w:r>
      <w:r w:rsidR="00971066">
        <w:rPr>
          <w:rFonts w:ascii="Times New Roman" w:hAnsi="Times New Roman" w:cs="Times New Roman"/>
          <w:b w:val="0"/>
          <w:bCs w:val="0"/>
          <w:sz w:val="20"/>
          <w:szCs w:val="20"/>
        </w:rPr>
        <w:tab/>
      </w:r>
      <w:r w:rsidR="00971066">
        <w:rPr>
          <w:rFonts w:ascii="Times New Roman" w:hAnsi="Times New Roman" w:cs="Times New Roman"/>
          <w:b w:val="0"/>
          <w:bCs w:val="0"/>
          <w:sz w:val="20"/>
          <w:szCs w:val="20"/>
        </w:rPr>
        <w:tab/>
      </w:r>
      <w:r w:rsidRPr="0037090C">
        <w:rPr>
          <w:rFonts w:ascii="Times New Roman" w:hAnsi="Times New Roman" w:cs="Times New Roman"/>
          <w:b w:val="0"/>
          <w:bCs w:val="0"/>
          <w:sz w:val="20"/>
          <w:szCs w:val="20"/>
        </w:rPr>
        <w:t xml:space="preserve">№ 373    </w:t>
      </w:r>
    </w:p>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p>
    <w:p w:rsidR="0037090C" w:rsidRPr="0037090C" w:rsidRDefault="0037090C" w:rsidP="0037090C">
      <w:pPr>
        <w:shd w:val="clear" w:color="auto" w:fill="FFFFFF"/>
        <w:spacing w:before="264"/>
        <w:contextualSpacing/>
        <w:jc w:val="center"/>
        <w:rPr>
          <w:rFonts w:ascii="Times New Roman" w:hAnsi="Times New Roman" w:cs="Times New Roman"/>
          <w:spacing w:val="-11"/>
          <w:sz w:val="20"/>
          <w:szCs w:val="20"/>
        </w:rPr>
      </w:pPr>
    </w:p>
    <w:p w:rsidR="0037090C" w:rsidRPr="0037090C" w:rsidRDefault="0037090C" w:rsidP="0037090C">
      <w:pPr>
        <w:shd w:val="clear" w:color="auto" w:fill="FFFFFF"/>
        <w:spacing w:before="264"/>
        <w:contextualSpacing/>
        <w:jc w:val="center"/>
        <w:rPr>
          <w:rFonts w:ascii="Times New Roman" w:hAnsi="Times New Roman" w:cs="Times New Roman"/>
          <w:spacing w:val="-11"/>
          <w:sz w:val="20"/>
          <w:szCs w:val="20"/>
        </w:rPr>
      </w:pPr>
      <w:r w:rsidRPr="0037090C">
        <w:rPr>
          <w:rFonts w:ascii="Times New Roman" w:hAnsi="Times New Roman" w:cs="Times New Roman"/>
          <w:spacing w:val="-11"/>
          <w:sz w:val="20"/>
          <w:szCs w:val="20"/>
        </w:rPr>
        <w:t xml:space="preserve">О внесении изменений в постановление администрации муниципального района «Ижемский» от 30 декабря  2014 года № 1264 «Об утверждении муниципальной   </w:t>
      </w:r>
    </w:p>
    <w:p w:rsidR="0037090C" w:rsidRPr="0037090C" w:rsidRDefault="0037090C" w:rsidP="0037090C">
      <w:pPr>
        <w:shd w:val="clear" w:color="auto" w:fill="FFFFFF"/>
        <w:spacing w:before="264"/>
        <w:contextualSpacing/>
        <w:jc w:val="center"/>
        <w:rPr>
          <w:rFonts w:ascii="Times New Roman" w:hAnsi="Times New Roman" w:cs="Times New Roman"/>
          <w:spacing w:val="-11"/>
          <w:sz w:val="20"/>
          <w:szCs w:val="20"/>
        </w:rPr>
      </w:pPr>
      <w:r w:rsidRPr="0037090C">
        <w:rPr>
          <w:rFonts w:ascii="Times New Roman" w:hAnsi="Times New Roman" w:cs="Times New Roman"/>
          <w:spacing w:val="-11"/>
          <w:sz w:val="20"/>
          <w:szCs w:val="20"/>
        </w:rPr>
        <w:t>пр</w:t>
      </w:r>
      <w:r w:rsidRPr="0037090C">
        <w:rPr>
          <w:rFonts w:ascii="Times New Roman" w:hAnsi="Times New Roman" w:cs="Times New Roman"/>
          <w:spacing w:val="-11"/>
          <w:sz w:val="20"/>
          <w:szCs w:val="20"/>
        </w:rPr>
        <w:t>о</w:t>
      </w:r>
      <w:r w:rsidRPr="0037090C">
        <w:rPr>
          <w:rFonts w:ascii="Times New Roman" w:hAnsi="Times New Roman" w:cs="Times New Roman"/>
          <w:spacing w:val="-11"/>
          <w:sz w:val="20"/>
          <w:szCs w:val="20"/>
        </w:rPr>
        <w:t xml:space="preserve">граммы муниципального образования муниципального района «Ижемский» </w:t>
      </w:r>
    </w:p>
    <w:p w:rsidR="0037090C" w:rsidRPr="0037090C" w:rsidRDefault="0037090C" w:rsidP="0037090C">
      <w:pPr>
        <w:shd w:val="clear" w:color="auto" w:fill="FFFFFF"/>
        <w:spacing w:before="264"/>
        <w:contextualSpacing/>
        <w:jc w:val="center"/>
        <w:rPr>
          <w:rFonts w:ascii="Times New Roman" w:hAnsi="Times New Roman" w:cs="Times New Roman"/>
          <w:spacing w:val="-11"/>
          <w:sz w:val="20"/>
          <w:szCs w:val="20"/>
        </w:rPr>
      </w:pPr>
      <w:r w:rsidRPr="0037090C">
        <w:rPr>
          <w:rFonts w:ascii="Times New Roman" w:hAnsi="Times New Roman" w:cs="Times New Roman"/>
          <w:spacing w:val="-11"/>
          <w:sz w:val="20"/>
          <w:szCs w:val="20"/>
        </w:rPr>
        <w:t>«Без</w:t>
      </w:r>
      <w:r w:rsidRPr="0037090C">
        <w:rPr>
          <w:rFonts w:ascii="Times New Roman" w:hAnsi="Times New Roman" w:cs="Times New Roman"/>
          <w:spacing w:val="-11"/>
          <w:sz w:val="20"/>
          <w:szCs w:val="20"/>
        </w:rPr>
        <w:t>о</w:t>
      </w:r>
      <w:r w:rsidRPr="0037090C">
        <w:rPr>
          <w:rFonts w:ascii="Times New Roman" w:hAnsi="Times New Roman" w:cs="Times New Roman"/>
          <w:spacing w:val="-11"/>
          <w:sz w:val="20"/>
          <w:szCs w:val="20"/>
        </w:rPr>
        <w:t>пасность жизнедеятельности населения»</w:t>
      </w:r>
    </w:p>
    <w:p w:rsidR="0037090C" w:rsidRPr="0037090C" w:rsidRDefault="0037090C" w:rsidP="0037090C">
      <w:pPr>
        <w:shd w:val="clear" w:color="auto" w:fill="FFFFFF"/>
        <w:spacing w:before="264"/>
        <w:contextualSpacing/>
        <w:jc w:val="center"/>
        <w:rPr>
          <w:rFonts w:ascii="Times New Roman" w:hAnsi="Times New Roman" w:cs="Times New Roman"/>
          <w:spacing w:val="-11"/>
          <w:sz w:val="20"/>
          <w:szCs w:val="20"/>
        </w:rPr>
      </w:pPr>
    </w:p>
    <w:p w:rsidR="0037090C" w:rsidRPr="0037090C" w:rsidRDefault="0037090C" w:rsidP="0037090C">
      <w:pPr>
        <w:pStyle w:val="afb"/>
        <w:ind w:firstLine="851"/>
        <w:jc w:val="both"/>
        <w:rPr>
          <w:rFonts w:ascii="Times New Roman" w:hAnsi="Times New Roman"/>
          <w:sz w:val="20"/>
          <w:szCs w:val="20"/>
        </w:rPr>
      </w:pPr>
      <w:r w:rsidRPr="0037090C">
        <w:rPr>
          <w:rFonts w:ascii="Times New Roman" w:hAnsi="Times New Roman"/>
          <w:sz w:val="20"/>
          <w:szCs w:val="20"/>
        </w:rPr>
        <w:t>Руководствуясь статьей 179 Бюджетного кодекса Российской Федер</w:t>
      </w:r>
      <w:r w:rsidRPr="0037090C">
        <w:rPr>
          <w:rFonts w:ascii="Times New Roman" w:hAnsi="Times New Roman"/>
          <w:sz w:val="20"/>
          <w:szCs w:val="20"/>
        </w:rPr>
        <w:t>а</w:t>
      </w:r>
      <w:r w:rsidRPr="0037090C">
        <w:rPr>
          <w:rFonts w:ascii="Times New Roman" w:hAnsi="Times New Roman"/>
          <w:sz w:val="20"/>
          <w:szCs w:val="20"/>
        </w:rPr>
        <w:t>ции, постановлением администрации муниципального района «Ижемский» от 31 января 2014 года № 61 «О муниципальных программах муниципального о</w:t>
      </w:r>
      <w:r w:rsidRPr="0037090C">
        <w:rPr>
          <w:rFonts w:ascii="Times New Roman" w:hAnsi="Times New Roman"/>
          <w:sz w:val="20"/>
          <w:szCs w:val="20"/>
        </w:rPr>
        <w:t>б</w:t>
      </w:r>
      <w:r w:rsidRPr="0037090C">
        <w:rPr>
          <w:rFonts w:ascii="Times New Roman" w:hAnsi="Times New Roman"/>
          <w:sz w:val="20"/>
          <w:szCs w:val="20"/>
        </w:rPr>
        <w:t>раз</w:t>
      </w:r>
      <w:r w:rsidRPr="0037090C">
        <w:rPr>
          <w:rFonts w:ascii="Times New Roman" w:hAnsi="Times New Roman"/>
          <w:sz w:val="20"/>
          <w:szCs w:val="20"/>
        </w:rPr>
        <w:t>о</w:t>
      </w:r>
      <w:r w:rsidRPr="0037090C">
        <w:rPr>
          <w:rFonts w:ascii="Times New Roman" w:hAnsi="Times New Roman"/>
          <w:sz w:val="20"/>
          <w:szCs w:val="20"/>
        </w:rPr>
        <w:t>вания муниципального района «Ижемский»,</w:t>
      </w:r>
    </w:p>
    <w:p w:rsidR="0037090C" w:rsidRPr="0037090C" w:rsidRDefault="0037090C" w:rsidP="0037090C">
      <w:pPr>
        <w:rPr>
          <w:rFonts w:ascii="Times New Roman" w:hAnsi="Times New Roman" w:cs="Times New Roman"/>
          <w:sz w:val="20"/>
          <w:szCs w:val="20"/>
        </w:rPr>
      </w:pPr>
    </w:p>
    <w:p w:rsidR="0037090C" w:rsidRPr="0037090C" w:rsidRDefault="0037090C" w:rsidP="0037090C">
      <w:pPr>
        <w:shd w:val="clear" w:color="auto" w:fill="FFFFFF"/>
        <w:spacing w:line="360" w:lineRule="auto"/>
        <w:jc w:val="center"/>
        <w:rPr>
          <w:rFonts w:ascii="Times New Roman" w:hAnsi="Times New Roman" w:cs="Times New Roman"/>
          <w:spacing w:val="-4"/>
          <w:position w:val="2"/>
          <w:sz w:val="20"/>
          <w:szCs w:val="20"/>
        </w:rPr>
      </w:pPr>
      <w:r w:rsidRPr="0037090C">
        <w:rPr>
          <w:rFonts w:ascii="Times New Roman" w:hAnsi="Times New Roman" w:cs="Times New Roman"/>
          <w:spacing w:val="-4"/>
          <w:position w:val="2"/>
          <w:sz w:val="20"/>
          <w:szCs w:val="20"/>
        </w:rPr>
        <w:t>администрация муниципального района «Ижемский»</w:t>
      </w:r>
    </w:p>
    <w:p w:rsidR="0037090C" w:rsidRPr="0037090C" w:rsidRDefault="0037090C" w:rsidP="0037090C">
      <w:pPr>
        <w:shd w:val="clear" w:color="auto" w:fill="FFFFFF"/>
        <w:jc w:val="center"/>
        <w:rPr>
          <w:rFonts w:ascii="Times New Roman" w:hAnsi="Times New Roman" w:cs="Times New Roman"/>
          <w:spacing w:val="40"/>
          <w:sz w:val="20"/>
          <w:szCs w:val="20"/>
        </w:rPr>
      </w:pPr>
      <w:r w:rsidRPr="0037090C">
        <w:rPr>
          <w:rFonts w:ascii="Times New Roman" w:hAnsi="Times New Roman" w:cs="Times New Roman"/>
          <w:spacing w:val="40"/>
          <w:sz w:val="20"/>
          <w:szCs w:val="20"/>
        </w:rPr>
        <w:t>ПОСТАНОВЛЯЕТ:</w:t>
      </w:r>
    </w:p>
    <w:p w:rsidR="0037090C" w:rsidRPr="0037090C" w:rsidRDefault="0037090C" w:rsidP="0037090C">
      <w:pPr>
        <w:shd w:val="clear" w:color="auto" w:fill="FFFFFF"/>
        <w:spacing w:before="264"/>
        <w:ind w:firstLine="851"/>
        <w:jc w:val="both"/>
        <w:rPr>
          <w:rFonts w:ascii="Times New Roman" w:hAnsi="Times New Roman" w:cs="Times New Roman"/>
          <w:spacing w:val="-12"/>
          <w:sz w:val="20"/>
          <w:szCs w:val="20"/>
        </w:rPr>
      </w:pPr>
      <w:r w:rsidRPr="0037090C">
        <w:rPr>
          <w:rFonts w:ascii="Times New Roman" w:hAnsi="Times New Roman" w:cs="Times New Roman"/>
          <w:sz w:val="20"/>
          <w:szCs w:val="20"/>
        </w:rPr>
        <w:t xml:space="preserve">1. Внести в приложение к постановлению </w:t>
      </w:r>
      <w:r w:rsidRPr="0037090C">
        <w:rPr>
          <w:rFonts w:ascii="Times New Roman" w:hAnsi="Times New Roman" w:cs="Times New Roman"/>
          <w:spacing w:val="-11"/>
          <w:sz w:val="20"/>
          <w:szCs w:val="20"/>
        </w:rPr>
        <w:t>администрации муниципального района «Ижемский» от 30 декабря 2014 года № 1264  «Об утверждении муниципал</w:t>
      </w:r>
      <w:r w:rsidRPr="0037090C">
        <w:rPr>
          <w:rFonts w:ascii="Times New Roman" w:hAnsi="Times New Roman" w:cs="Times New Roman"/>
          <w:spacing w:val="-11"/>
          <w:sz w:val="20"/>
          <w:szCs w:val="20"/>
        </w:rPr>
        <w:t>ь</w:t>
      </w:r>
      <w:r w:rsidRPr="0037090C">
        <w:rPr>
          <w:rFonts w:ascii="Times New Roman" w:hAnsi="Times New Roman" w:cs="Times New Roman"/>
          <w:spacing w:val="-11"/>
          <w:sz w:val="20"/>
          <w:szCs w:val="20"/>
        </w:rPr>
        <w:t>ной  программы муниципального образования муниципального района «Ижемский» «Безопасность жизнедеятельности населения» (далее- Программа) следующие измен</w:t>
      </w:r>
      <w:r w:rsidRPr="0037090C">
        <w:rPr>
          <w:rFonts w:ascii="Times New Roman" w:hAnsi="Times New Roman" w:cs="Times New Roman"/>
          <w:spacing w:val="-11"/>
          <w:sz w:val="20"/>
          <w:szCs w:val="20"/>
        </w:rPr>
        <w:t>е</w:t>
      </w:r>
      <w:r w:rsidRPr="0037090C">
        <w:rPr>
          <w:rFonts w:ascii="Times New Roman" w:hAnsi="Times New Roman" w:cs="Times New Roman"/>
          <w:spacing w:val="-11"/>
          <w:sz w:val="20"/>
          <w:szCs w:val="20"/>
        </w:rPr>
        <w:t>ния:</w:t>
      </w:r>
      <w:r w:rsidRPr="0037090C">
        <w:rPr>
          <w:rFonts w:ascii="Times New Roman" w:hAnsi="Times New Roman" w:cs="Times New Roman"/>
          <w:sz w:val="20"/>
          <w:szCs w:val="20"/>
        </w:rPr>
        <w:t xml:space="preserve"> </w:t>
      </w:r>
    </w:p>
    <w:p w:rsidR="0037090C" w:rsidRPr="0037090C" w:rsidRDefault="0037090C" w:rsidP="0037090C">
      <w:pPr>
        <w:shd w:val="clear" w:color="auto" w:fill="FFFFFF"/>
        <w:ind w:right="24" w:firstLine="851"/>
        <w:jc w:val="both"/>
        <w:rPr>
          <w:rFonts w:ascii="Times New Roman" w:hAnsi="Times New Roman" w:cs="Times New Roman"/>
          <w:spacing w:val="-12"/>
          <w:sz w:val="20"/>
          <w:szCs w:val="20"/>
        </w:rPr>
      </w:pPr>
      <w:r w:rsidRPr="0037090C">
        <w:rPr>
          <w:rFonts w:ascii="Times New Roman" w:hAnsi="Times New Roman" w:cs="Times New Roman"/>
          <w:spacing w:val="-12"/>
          <w:sz w:val="20"/>
          <w:szCs w:val="20"/>
        </w:rPr>
        <w:t xml:space="preserve"> 1) в паспорте  Программы позицию  «Объём финансирования программы»  и</w:t>
      </w:r>
      <w:r w:rsidRPr="0037090C">
        <w:rPr>
          <w:rFonts w:ascii="Times New Roman" w:hAnsi="Times New Roman" w:cs="Times New Roman"/>
          <w:spacing w:val="-12"/>
          <w:sz w:val="20"/>
          <w:szCs w:val="20"/>
        </w:rPr>
        <w:t>з</w:t>
      </w:r>
      <w:r w:rsidRPr="0037090C">
        <w:rPr>
          <w:rFonts w:ascii="Times New Roman" w:hAnsi="Times New Roman" w:cs="Times New Roman"/>
          <w:spacing w:val="-12"/>
          <w:sz w:val="20"/>
          <w:szCs w:val="20"/>
        </w:rPr>
        <w:t xml:space="preserve">ложить  в следующей редакции: </w:t>
      </w:r>
    </w:p>
    <w:p w:rsidR="0037090C" w:rsidRPr="0037090C" w:rsidRDefault="0037090C" w:rsidP="0037090C">
      <w:pPr>
        <w:shd w:val="clear" w:color="auto" w:fill="FFFFFF"/>
        <w:ind w:right="24"/>
        <w:jc w:val="both"/>
        <w:rPr>
          <w:rFonts w:ascii="Times New Roman" w:hAnsi="Times New Roman" w:cs="Times New Roman"/>
          <w:spacing w:val="-12"/>
          <w:sz w:val="20"/>
          <w:szCs w:val="20"/>
        </w:rPr>
      </w:pPr>
      <w:r w:rsidRPr="0037090C">
        <w:rPr>
          <w:rFonts w:ascii="Times New Roman" w:hAnsi="Times New Roman" w:cs="Times New Roman"/>
          <w:spacing w:val="-12"/>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387"/>
      </w:tblGrid>
      <w:tr w:rsidR="0037090C" w:rsidRPr="0037090C" w:rsidTr="0037090C">
        <w:tc>
          <w:tcPr>
            <w:tcW w:w="3827" w:type="dxa"/>
          </w:tcPr>
          <w:p w:rsidR="0037090C" w:rsidRPr="0037090C" w:rsidRDefault="0037090C" w:rsidP="0037090C">
            <w:pPr>
              <w:ind w:right="-108"/>
              <w:jc w:val="both"/>
              <w:rPr>
                <w:rFonts w:ascii="Times New Roman" w:hAnsi="Times New Roman" w:cs="Times New Roman"/>
                <w:sz w:val="20"/>
                <w:szCs w:val="20"/>
              </w:rPr>
            </w:pPr>
            <w:r w:rsidRPr="0037090C">
              <w:rPr>
                <w:rFonts w:ascii="Times New Roman" w:hAnsi="Times New Roman" w:cs="Times New Roman"/>
                <w:sz w:val="20"/>
                <w:szCs w:val="20"/>
              </w:rPr>
              <w:t>Объемы финансирования        пр</w:t>
            </w:r>
            <w:r w:rsidRPr="0037090C">
              <w:rPr>
                <w:rFonts w:ascii="Times New Roman" w:hAnsi="Times New Roman" w:cs="Times New Roman"/>
                <w:sz w:val="20"/>
                <w:szCs w:val="20"/>
              </w:rPr>
              <w:t>о</w:t>
            </w:r>
            <w:r w:rsidRPr="0037090C">
              <w:rPr>
                <w:rFonts w:ascii="Times New Roman" w:hAnsi="Times New Roman" w:cs="Times New Roman"/>
                <w:sz w:val="20"/>
                <w:szCs w:val="20"/>
              </w:rPr>
              <w:t>граммы</w:t>
            </w:r>
          </w:p>
        </w:tc>
        <w:tc>
          <w:tcPr>
            <w:tcW w:w="5387" w:type="dxa"/>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Общий объем финансирования  програ</w:t>
            </w:r>
            <w:r w:rsidRPr="0037090C">
              <w:rPr>
                <w:rFonts w:ascii="Times New Roman" w:hAnsi="Times New Roman" w:cs="Times New Roman"/>
                <w:sz w:val="20"/>
                <w:szCs w:val="20"/>
              </w:rPr>
              <w:t>м</w:t>
            </w:r>
            <w:r w:rsidRPr="0037090C">
              <w:rPr>
                <w:rFonts w:ascii="Times New Roman" w:hAnsi="Times New Roman" w:cs="Times New Roman"/>
                <w:sz w:val="20"/>
                <w:szCs w:val="20"/>
              </w:rPr>
              <w:t>мы в 2015-2018годах – 3000,0 тыс. руб. в том числе за счёт средства бюджета мун</w:t>
            </w:r>
            <w:r w:rsidRPr="0037090C">
              <w:rPr>
                <w:rFonts w:ascii="Times New Roman" w:hAnsi="Times New Roman" w:cs="Times New Roman"/>
                <w:sz w:val="20"/>
                <w:szCs w:val="20"/>
              </w:rPr>
              <w:t>и</w:t>
            </w:r>
            <w:r w:rsidRPr="0037090C">
              <w:rPr>
                <w:rFonts w:ascii="Times New Roman" w:hAnsi="Times New Roman" w:cs="Times New Roman"/>
                <w:sz w:val="20"/>
                <w:szCs w:val="20"/>
              </w:rPr>
              <w:t>ципального образ</w:t>
            </w:r>
            <w:r w:rsidRPr="0037090C">
              <w:rPr>
                <w:rFonts w:ascii="Times New Roman" w:hAnsi="Times New Roman" w:cs="Times New Roman"/>
                <w:sz w:val="20"/>
                <w:szCs w:val="20"/>
              </w:rPr>
              <w:t>о</w:t>
            </w:r>
            <w:r w:rsidRPr="0037090C">
              <w:rPr>
                <w:rFonts w:ascii="Times New Roman" w:hAnsi="Times New Roman" w:cs="Times New Roman"/>
                <w:sz w:val="20"/>
                <w:szCs w:val="20"/>
              </w:rPr>
              <w:t>вания муниципального района «Ижемский»:</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2015 год - 1900,0 тыс. рублей;                   </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2016 год - 200,0 тыс. рублей;   </w:t>
            </w:r>
          </w:p>
          <w:p w:rsidR="0037090C" w:rsidRPr="0037090C" w:rsidRDefault="0037090C" w:rsidP="0037090C">
            <w:pPr>
              <w:pStyle w:val="ConsPlusCell"/>
              <w:rPr>
                <w:rFonts w:ascii="Times New Roman" w:hAnsi="Times New Roman" w:cs="Times New Roman"/>
                <w:color w:val="FF0000"/>
                <w:sz w:val="20"/>
                <w:szCs w:val="20"/>
              </w:rPr>
            </w:pPr>
            <w:r w:rsidRPr="0037090C">
              <w:rPr>
                <w:rFonts w:ascii="Times New Roman" w:hAnsi="Times New Roman" w:cs="Times New Roman"/>
                <w:sz w:val="20"/>
                <w:szCs w:val="20"/>
              </w:rPr>
              <w:t>2017 год - 500,0  тыс. рублей;</w:t>
            </w:r>
            <w:r w:rsidRPr="0037090C">
              <w:rPr>
                <w:rFonts w:ascii="Times New Roman" w:hAnsi="Times New Roman" w:cs="Times New Roman"/>
                <w:color w:val="FF0000"/>
                <w:sz w:val="20"/>
                <w:szCs w:val="20"/>
              </w:rPr>
              <w:t xml:space="preserve"> </w:t>
            </w:r>
          </w:p>
          <w:p w:rsidR="0037090C" w:rsidRPr="0037090C" w:rsidRDefault="0037090C" w:rsidP="0037090C">
            <w:pPr>
              <w:jc w:val="both"/>
              <w:rPr>
                <w:rFonts w:ascii="Times New Roman" w:hAnsi="Times New Roman" w:cs="Times New Roman"/>
                <w:b/>
                <w:sz w:val="20"/>
                <w:szCs w:val="20"/>
              </w:rPr>
            </w:pPr>
            <w:r w:rsidRPr="0037090C">
              <w:rPr>
                <w:rFonts w:ascii="Times New Roman" w:hAnsi="Times New Roman" w:cs="Times New Roman"/>
                <w:sz w:val="20"/>
                <w:szCs w:val="20"/>
              </w:rPr>
              <w:t>2018 год-  400,0  тыс. рублей.</w:t>
            </w:r>
          </w:p>
        </w:tc>
      </w:tr>
    </w:tbl>
    <w:p w:rsidR="0037090C" w:rsidRPr="0037090C" w:rsidRDefault="0037090C" w:rsidP="0037090C">
      <w:pPr>
        <w:shd w:val="clear" w:color="auto" w:fill="FFFFFF"/>
        <w:ind w:right="24" w:firstLine="709"/>
        <w:jc w:val="right"/>
        <w:rPr>
          <w:rFonts w:ascii="Times New Roman" w:hAnsi="Times New Roman" w:cs="Times New Roman"/>
          <w:spacing w:val="-12"/>
          <w:sz w:val="20"/>
          <w:szCs w:val="20"/>
        </w:rPr>
      </w:pPr>
      <w:r w:rsidRPr="0037090C">
        <w:rPr>
          <w:rFonts w:ascii="Times New Roman" w:hAnsi="Times New Roman" w:cs="Times New Roman"/>
          <w:spacing w:val="-12"/>
          <w:sz w:val="20"/>
          <w:szCs w:val="20"/>
        </w:rPr>
        <w:t>»;</w:t>
      </w:r>
    </w:p>
    <w:p w:rsidR="0037090C" w:rsidRPr="0037090C" w:rsidRDefault="0037090C" w:rsidP="0037090C">
      <w:pPr>
        <w:shd w:val="clear" w:color="auto" w:fill="FFFFFF"/>
        <w:ind w:right="24" w:firstLine="851"/>
        <w:jc w:val="both"/>
        <w:rPr>
          <w:rFonts w:ascii="Times New Roman" w:hAnsi="Times New Roman" w:cs="Times New Roman"/>
          <w:spacing w:val="-12"/>
          <w:sz w:val="20"/>
          <w:szCs w:val="20"/>
        </w:rPr>
      </w:pPr>
      <w:r w:rsidRPr="0037090C">
        <w:rPr>
          <w:rFonts w:ascii="Times New Roman" w:hAnsi="Times New Roman" w:cs="Times New Roman"/>
          <w:spacing w:val="-12"/>
          <w:sz w:val="20"/>
          <w:szCs w:val="20"/>
        </w:rPr>
        <w:t>2) раздел 8  «Ресурсное обеспечение муниципальной программы» изложить в следующей редакции:</w:t>
      </w:r>
    </w:p>
    <w:p w:rsidR="0037090C" w:rsidRPr="0037090C" w:rsidRDefault="0037090C" w:rsidP="00971066">
      <w:pPr>
        <w:shd w:val="clear" w:color="auto" w:fill="FFFFFF"/>
        <w:ind w:right="24" w:firstLine="851"/>
        <w:jc w:val="both"/>
        <w:rPr>
          <w:rFonts w:ascii="Times New Roman" w:hAnsi="Times New Roman" w:cs="Times New Roman"/>
          <w:sz w:val="20"/>
          <w:szCs w:val="20"/>
        </w:rPr>
      </w:pPr>
      <w:r w:rsidRPr="0037090C">
        <w:rPr>
          <w:rFonts w:ascii="Times New Roman" w:hAnsi="Times New Roman" w:cs="Times New Roman"/>
          <w:spacing w:val="-12"/>
          <w:sz w:val="20"/>
          <w:szCs w:val="20"/>
        </w:rPr>
        <w:t xml:space="preserve">« </w:t>
      </w:r>
      <w:r w:rsidRPr="0037090C">
        <w:rPr>
          <w:rFonts w:ascii="Times New Roman" w:hAnsi="Times New Roman" w:cs="Times New Roman"/>
          <w:sz w:val="20"/>
          <w:szCs w:val="20"/>
        </w:rPr>
        <w:t>Раздел 8. Ресурсное обеспечение муниципальной программы</w:t>
      </w:r>
    </w:p>
    <w:p w:rsidR="0037090C" w:rsidRPr="0037090C" w:rsidRDefault="0037090C" w:rsidP="0037090C">
      <w:pPr>
        <w:ind w:firstLine="851"/>
        <w:jc w:val="both"/>
        <w:rPr>
          <w:rFonts w:ascii="Times New Roman" w:hAnsi="Times New Roman" w:cs="Times New Roman"/>
          <w:sz w:val="20"/>
          <w:szCs w:val="20"/>
        </w:rPr>
      </w:pPr>
      <w:r w:rsidRPr="0037090C">
        <w:rPr>
          <w:rFonts w:ascii="Times New Roman" w:hAnsi="Times New Roman" w:cs="Times New Roman"/>
          <w:sz w:val="20"/>
          <w:szCs w:val="20"/>
        </w:rPr>
        <w:t>Общий объем финансирования Программы на 2015-2018 годы составит   3000,0 тыс. руб. в том числе за счёт средства бюджета муниципального образ</w:t>
      </w:r>
      <w:r w:rsidRPr="0037090C">
        <w:rPr>
          <w:rFonts w:ascii="Times New Roman" w:hAnsi="Times New Roman" w:cs="Times New Roman"/>
          <w:sz w:val="20"/>
          <w:szCs w:val="20"/>
        </w:rPr>
        <w:t>о</w:t>
      </w:r>
      <w:r w:rsidRPr="0037090C">
        <w:rPr>
          <w:rFonts w:ascii="Times New Roman" w:hAnsi="Times New Roman" w:cs="Times New Roman"/>
          <w:sz w:val="20"/>
          <w:szCs w:val="20"/>
        </w:rPr>
        <w:t>вания  муниципального ра</w:t>
      </w:r>
      <w:r w:rsidRPr="0037090C">
        <w:rPr>
          <w:rFonts w:ascii="Times New Roman" w:hAnsi="Times New Roman" w:cs="Times New Roman"/>
          <w:sz w:val="20"/>
          <w:szCs w:val="20"/>
        </w:rPr>
        <w:t>й</w:t>
      </w:r>
      <w:r w:rsidRPr="0037090C">
        <w:rPr>
          <w:rFonts w:ascii="Times New Roman" w:hAnsi="Times New Roman" w:cs="Times New Roman"/>
          <w:sz w:val="20"/>
          <w:szCs w:val="20"/>
        </w:rPr>
        <w:t>она «Ижемский»:</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2015 год -  1900,0  тыс. рублей;                   </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2016 год -  200,0 тыс. рублей;   </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2017 год -  500,0  тыс. рублей;</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2018 год -  400,0  тыс. рублей.</w:t>
      </w:r>
    </w:p>
    <w:p w:rsidR="0037090C" w:rsidRPr="0037090C" w:rsidRDefault="0037090C" w:rsidP="0037090C">
      <w:pPr>
        <w:pStyle w:val="ConsPlusCell"/>
        <w:ind w:firstLine="851"/>
        <w:rPr>
          <w:rFonts w:ascii="Times New Roman" w:hAnsi="Times New Roman" w:cs="Times New Roman"/>
          <w:sz w:val="20"/>
          <w:szCs w:val="20"/>
        </w:rPr>
      </w:pPr>
      <w:r w:rsidRPr="0037090C">
        <w:rPr>
          <w:rFonts w:ascii="Times New Roman" w:hAnsi="Times New Roman" w:cs="Times New Roman"/>
          <w:sz w:val="20"/>
          <w:szCs w:val="20"/>
        </w:rPr>
        <w:t>Ресурсное обеспечение Программы на 2015-2018 г.г. по источникам ф</w:t>
      </w:r>
      <w:r w:rsidRPr="0037090C">
        <w:rPr>
          <w:rFonts w:ascii="Times New Roman" w:hAnsi="Times New Roman" w:cs="Times New Roman"/>
          <w:sz w:val="20"/>
          <w:szCs w:val="20"/>
        </w:rPr>
        <w:t>и</w:t>
      </w:r>
      <w:r w:rsidRPr="0037090C">
        <w:rPr>
          <w:rFonts w:ascii="Times New Roman" w:hAnsi="Times New Roman" w:cs="Times New Roman"/>
          <w:sz w:val="20"/>
          <w:szCs w:val="20"/>
        </w:rPr>
        <w:t>нансирования представлено в приложении.</w:t>
      </w:r>
    </w:p>
    <w:p w:rsidR="0037090C" w:rsidRPr="0037090C" w:rsidRDefault="0037090C" w:rsidP="0037090C">
      <w:pPr>
        <w:pStyle w:val="ConsPlusCell"/>
        <w:jc w:val="right"/>
        <w:rPr>
          <w:rFonts w:ascii="Times New Roman" w:hAnsi="Times New Roman" w:cs="Times New Roman"/>
          <w:sz w:val="20"/>
          <w:szCs w:val="20"/>
        </w:rPr>
      </w:pPr>
      <w:r w:rsidRPr="0037090C">
        <w:rPr>
          <w:rFonts w:ascii="Times New Roman" w:hAnsi="Times New Roman" w:cs="Times New Roman"/>
          <w:sz w:val="20"/>
          <w:szCs w:val="20"/>
        </w:rPr>
        <w:t>»;</w:t>
      </w:r>
    </w:p>
    <w:p w:rsidR="0037090C" w:rsidRPr="0037090C" w:rsidRDefault="0037090C" w:rsidP="0037090C">
      <w:pPr>
        <w:shd w:val="clear" w:color="auto" w:fill="FFFFFF"/>
        <w:ind w:right="24" w:firstLine="851"/>
        <w:jc w:val="both"/>
        <w:rPr>
          <w:rFonts w:ascii="Times New Roman" w:hAnsi="Times New Roman" w:cs="Times New Roman"/>
          <w:spacing w:val="-12"/>
          <w:sz w:val="20"/>
          <w:szCs w:val="20"/>
        </w:rPr>
      </w:pPr>
      <w:r w:rsidRPr="0037090C">
        <w:rPr>
          <w:rFonts w:ascii="Times New Roman" w:hAnsi="Times New Roman" w:cs="Times New Roman"/>
          <w:spacing w:val="-12"/>
          <w:sz w:val="20"/>
          <w:szCs w:val="20"/>
        </w:rPr>
        <w:lastRenderedPageBreak/>
        <w:t>3)  в паспорте  подпрограммы 1 «</w:t>
      </w:r>
      <w:r w:rsidRPr="0037090C">
        <w:rPr>
          <w:rFonts w:ascii="Times New Roman" w:hAnsi="Times New Roman" w:cs="Times New Roman"/>
          <w:sz w:val="20"/>
          <w:szCs w:val="20"/>
        </w:rPr>
        <w:t>Повышение пожарной безопасности на территории муниципального района «Ижемский»</w:t>
      </w:r>
      <w:r w:rsidRPr="0037090C">
        <w:rPr>
          <w:rFonts w:ascii="Times New Roman" w:hAnsi="Times New Roman" w:cs="Times New Roman"/>
          <w:spacing w:val="-12"/>
          <w:sz w:val="20"/>
          <w:szCs w:val="20"/>
        </w:rPr>
        <w:t xml:space="preserve"> позицию </w:t>
      </w:r>
      <w:r w:rsidRPr="0037090C">
        <w:rPr>
          <w:rFonts w:ascii="Times New Roman" w:hAnsi="Times New Roman" w:cs="Times New Roman"/>
          <w:sz w:val="20"/>
          <w:szCs w:val="20"/>
        </w:rPr>
        <w:t xml:space="preserve"> </w:t>
      </w:r>
      <w:r w:rsidRPr="0037090C">
        <w:rPr>
          <w:rFonts w:ascii="Times New Roman" w:hAnsi="Times New Roman" w:cs="Times New Roman"/>
          <w:spacing w:val="-12"/>
          <w:sz w:val="20"/>
          <w:szCs w:val="20"/>
        </w:rPr>
        <w:t>«Объёмы финансир</w:t>
      </w:r>
      <w:r w:rsidRPr="0037090C">
        <w:rPr>
          <w:rFonts w:ascii="Times New Roman" w:hAnsi="Times New Roman" w:cs="Times New Roman"/>
          <w:spacing w:val="-12"/>
          <w:sz w:val="20"/>
          <w:szCs w:val="20"/>
        </w:rPr>
        <w:t>о</w:t>
      </w:r>
      <w:r w:rsidRPr="0037090C">
        <w:rPr>
          <w:rFonts w:ascii="Times New Roman" w:hAnsi="Times New Roman" w:cs="Times New Roman"/>
          <w:spacing w:val="-12"/>
          <w:sz w:val="20"/>
          <w:szCs w:val="20"/>
        </w:rPr>
        <w:t>вания подпрограммы»  изложить в следующей реда</w:t>
      </w:r>
      <w:r w:rsidRPr="0037090C">
        <w:rPr>
          <w:rFonts w:ascii="Times New Roman" w:hAnsi="Times New Roman" w:cs="Times New Roman"/>
          <w:spacing w:val="-12"/>
          <w:sz w:val="20"/>
          <w:szCs w:val="20"/>
        </w:rPr>
        <w:t>к</w:t>
      </w:r>
      <w:r w:rsidRPr="0037090C">
        <w:rPr>
          <w:rFonts w:ascii="Times New Roman" w:hAnsi="Times New Roman" w:cs="Times New Roman"/>
          <w:spacing w:val="-12"/>
          <w:sz w:val="20"/>
          <w:szCs w:val="20"/>
        </w:rPr>
        <w:t xml:space="preserve">ции: </w:t>
      </w:r>
    </w:p>
    <w:p w:rsidR="0037090C" w:rsidRPr="0037090C" w:rsidRDefault="0037090C" w:rsidP="0037090C">
      <w:pPr>
        <w:shd w:val="clear" w:color="auto" w:fill="FFFFFF"/>
        <w:ind w:right="24" w:firstLine="851"/>
        <w:jc w:val="both"/>
        <w:rPr>
          <w:rFonts w:ascii="Times New Roman" w:hAnsi="Times New Roman" w:cs="Times New Roman"/>
          <w:spacing w:val="-12"/>
          <w:sz w:val="20"/>
          <w:szCs w:val="20"/>
        </w:rPr>
      </w:pPr>
      <w:r w:rsidRPr="0037090C">
        <w:rPr>
          <w:rFonts w:ascii="Times New Roman" w:hAnsi="Times New Roman" w:cs="Times New Roman"/>
          <w:spacing w:val="-12"/>
          <w:sz w:val="20"/>
          <w:szCs w:val="20"/>
        </w:rPr>
        <w:t>«</w:t>
      </w:r>
    </w:p>
    <w:tbl>
      <w:tblPr>
        <w:tblW w:w="9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203"/>
      </w:tblGrid>
      <w:tr w:rsidR="0037090C" w:rsidRPr="0037090C" w:rsidTr="0037090C">
        <w:tc>
          <w:tcPr>
            <w:tcW w:w="3260" w:type="dxa"/>
          </w:tcPr>
          <w:p w:rsidR="0037090C" w:rsidRPr="0037090C" w:rsidRDefault="0037090C" w:rsidP="0037090C">
            <w:pPr>
              <w:ind w:right="1168"/>
              <w:jc w:val="both"/>
              <w:rPr>
                <w:rFonts w:ascii="Times New Roman" w:hAnsi="Times New Roman" w:cs="Times New Roman"/>
                <w:sz w:val="20"/>
                <w:szCs w:val="20"/>
              </w:rPr>
            </w:pPr>
            <w:r w:rsidRPr="0037090C">
              <w:rPr>
                <w:rFonts w:ascii="Times New Roman" w:hAnsi="Times New Roman" w:cs="Times New Roman"/>
                <w:sz w:val="20"/>
                <w:szCs w:val="20"/>
              </w:rPr>
              <w:t>Объемы фина</w:t>
            </w:r>
            <w:r w:rsidRPr="0037090C">
              <w:rPr>
                <w:rFonts w:ascii="Times New Roman" w:hAnsi="Times New Roman" w:cs="Times New Roman"/>
                <w:sz w:val="20"/>
                <w:szCs w:val="20"/>
              </w:rPr>
              <w:t>н</w:t>
            </w:r>
            <w:r w:rsidRPr="0037090C">
              <w:rPr>
                <w:rFonts w:ascii="Times New Roman" w:hAnsi="Times New Roman" w:cs="Times New Roman"/>
                <w:sz w:val="20"/>
                <w:szCs w:val="20"/>
              </w:rPr>
              <w:t>сирования        подпр</w:t>
            </w:r>
            <w:r w:rsidRPr="0037090C">
              <w:rPr>
                <w:rFonts w:ascii="Times New Roman" w:hAnsi="Times New Roman" w:cs="Times New Roman"/>
                <w:sz w:val="20"/>
                <w:szCs w:val="20"/>
              </w:rPr>
              <w:t>о</w:t>
            </w:r>
            <w:r w:rsidRPr="0037090C">
              <w:rPr>
                <w:rFonts w:ascii="Times New Roman" w:hAnsi="Times New Roman" w:cs="Times New Roman"/>
                <w:sz w:val="20"/>
                <w:szCs w:val="20"/>
              </w:rPr>
              <w:t>граммы</w:t>
            </w:r>
          </w:p>
        </w:tc>
        <w:tc>
          <w:tcPr>
            <w:tcW w:w="6203" w:type="dxa"/>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Общий объем финансирования подпрограммы в 2015-2018 годах составит  – 3000,0 тыс.руб. в том числе за счёт средств бюджета муниципал</w:t>
            </w:r>
            <w:r w:rsidRPr="0037090C">
              <w:rPr>
                <w:rFonts w:ascii="Times New Roman" w:hAnsi="Times New Roman" w:cs="Times New Roman"/>
                <w:sz w:val="20"/>
                <w:szCs w:val="20"/>
              </w:rPr>
              <w:t>ь</w:t>
            </w:r>
            <w:r w:rsidRPr="0037090C">
              <w:rPr>
                <w:rFonts w:ascii="Times New Roman" w:hAnsi="Times New Roman" w:cs="Times New Roman"/>
                <w:sz w:val="20"/>
                <w:szCs w:val="20"/>
              </w:rPr>
              <w:t>ного образования муниципального района «Ижемский»:</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2015 год - 1900,0  тыс. рублей;                   </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2016 год - 200,0  тыс. рублей;   </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2017 год - 500,0  тыс. рублей;</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2018 год -  400,0  тыс. рублей.  </w:t>
            </w:r>
          </w:p>
        </w:tc>
      </w:tr>
    </w:tbl>
    <w:p w:rsidR="0037090C" w:rsidRPr="0037090C" w:rsidRDefault="0037090C" w:rsidP="0037090C">
      <w:pPr>
        <w:shd w:val="clear" w:color="auto" w:fill="FFFFFF"/>
        <w:ind w:right="24" w:firstLine="709"/>
        <w:jc w:val="right"/>
        <w:rPr>
          <w:rFonts w:ascii="Times New Roman" w:hAnsi="Times New Roman" w:cs="Times New Roman"/>
          <w:spacing w:val="-12"/>
          <w:sz w:val="20"/>
          <w:szCs w:val="20"/>
        </w:rPr>
      </w:pPr>
      <w:r w:rsidRPr="0037090C">
        <w:rPr>
          <w:rFonts w:ascii="Times New Roman" w:hAnsi="Times New Roman" w:cs="Times New Roman"/>
          <w:spacing w:val="-12"/>
          <w:sz w:val="20"/>
          <w:szCs w:val="20"/>
        </w:rPr>
        <w:t>»;</w:t>
      </w:r>
    </w:p>
    <w:p w:rsidR="0037090C" w:rsidRPr="0037090C" w:rsidRDefault="0037090C" w:rsidP="00971066">
      <w:pPr>
        <w:shd w:val="clear" w:color="auto" w:fill="FFFFFF"/>
        <w:ind w:right="24" w:firstLine="851"/>
        <w:jc w:val="both"/>
        <w:rPr>
          <w:rFonts w:ascii="Times New Roman" w:hAnsi="Times New Roman" w:cs="Times New Roman"/>
          <w:spacing w:val="-12"/>
          <w:sz w:val="20"/>
          <w:szCs w:val="20"/>
        </w:rPr>
      </w:pPr>
      <w:r w:rsidRPr="0037090C">
        <w:rPr>
          <w:rFonts w:ascii="Times New Roman" w:hAnsi="Times New Roman" w:cs="Times New Roman"/>
          <w:spacing w:val="-12"/>
          <w:sz w:val="20"/>
          <w:szCs w:val="20"/>
        </w:rPr>
        <w:t>4)  раздел 6  «Ресурсное обеспечение подпрограммы» в паспорте муниципал</w:t>
      </w:r>
      <w:r w:rsidRPr="0037090C">
        <w:rPr>
          <w:rFonts w:ascii="Times New Roman" w:hAnsi="Times New Roman" w:cs="Times New Roman"/>
          <w:spacing w:val="-12"/>
          <w:sz w:val="20"/>
          <w:szCs w:val="20"/>
        </w:rPr>
        <w:t>ь</w:t>
      </w:r>
      <w:r w:rsidRPr="0037090C">
        <w:rPr>
          <w:rFonts w:ascii="Times New Roman" w:hAnsi="Times New Roman" w:cs="Times New Roman"/>
          <w:spacing w:val="-12"/>
          <w:sz w:val="20"/>
          <w:szCs w:val="20"/>
        </w:rPr>
        <w:t>ной подпрограммы 1 «Повышение пожарной безопасности на территории муниц</w:t>
      </w:r>
      <w:r w:rsidRPr="0037090C">
        <w:rPr>
          <w:rFonts w:ascii="Times New Roman" w:hAnsi="Times New Roman" w:cs="Times New Roman"/>
          <w:spacing w:val="-12"/>
          <w:sz w:val="20"/>
          <w:szCs w:val="20"/>
        </w:rPr>
        <w:t>и</w:t>
      </w:r>
      <w:r w:rsidRPr="0037090C">
        <w:rPr>
          <w:rFonts w:ascii="Times New Roman" w:hAnsi="Times New Roman" w:cs="Times New Roman"/>
          <w:spacing w:val="-12"/>
          <w:sz w:val="20"/>
          <w:szCs w:val="20"/>
        </w:rPr>
        <w:t>пального района «Ижемский»» Приложения  к постановлению изложить в новой р</w:t>
      </w:r>
      <w:r w:rsidRPr="0037090C">
        <w:rPr>
          <w:rFonts w:ascii="Times New Roman" w:hAnsi="Times New Roman" w:cs="Times New Roman"/>
          <w:spacing w:val="-12"/>
          <w:sz w:val="20"/>
          <w:szCs w:val="20"/>
        </w:rPr>
        <w:t>е</w:t>
      </w:r>
      <w:r w:rsidRPr="0037090C">
        <w:rPr>
          <w:rFonts w:ascii="Times New Roman" w:hAnsi="Times New Roman" w:cs="Times New Roman"/>
          <w:spacing w:val="-12"/>
          <w:sz w:val="20"/>
          <w:szCs w:val="20"/>
        </w:rPr>
        <w:t>дакции: «</w:t>
      </w:r>
    </w:p>
    <w:p w:rsidR="0037090C" w:rsidRPr="0037090C" w:rsidRDefault="0037090C" w:rsidP="0037090C">
      <w:pPr>
        <w:ind w:firstLine="283"/>
        <w:contextualSpacing/>
        <w:jc w:val="center"/>
        <w:textAlignment w:val="baseline"/>
        <w:outlineLvl w:val="0"/>
        <w:rPr>
          <w:rFonts w:ascii="Times New Roman" w:hAnsi="Times New Roman" w:cs="Times New Roman"/>
          <w:sz w:val="20"/>
          <w:szCs w:val="20"/>
        </w:rPr>
      </w:pPr>
      <w:r w:rsidRPr="0037090C">
        <w:rPr>
          <w:rFonts w:ascii="Times New Roman" w:hAnsi="Times New Roman" w:cs="Times New Roman"/>
          <w:sz w:val="20"/>
          <w:szCs w:val="20"/>
        </w:rPr>
        <w:t>Раздел 6. Ресурсное обеспечение подпрограммы:</w:t>
      </w:r>
    </w:p>
    <w:p w:rsidR="0037090C" w:rsidRPr="0037090C" w:rsidRDefault="0037090C" w:rsidP="0037090C">
      <w:pPr>
        <w:ind w:firstLine="851"/>
        <w:jc w:val="both"/>
        <w:rPr>
          <w:rFonts w:ascii="Times New Roman" w:hAnsi="Times New Roman" w:cs="Times New Roman"/>
          <w:sz w:val="20"/>
          <w:szCs w:val="20"/>
        </w:rPr>
      </w:pPr>
      <w:r w:rsidRPr="0037090C">
        <w:rPr>
          <w:rFonts w:ascii="Times New Roman" w:hAnsi="Times New Roman" w:cs="Times New Roman"/>
          <w:sz w:val="20"/>
          <w:szCs w:val="20"/>
        </w:rPr>
        <w:t>Общий объем финансирования подпрограммы на 2015-2018 годы – 3000,0 тыс.руб. в том числе за счёт средства бюджета муниципального района «Иже</w:t>
      </w:r>
      <w:r w:rsidRPr="0037090C">
        <w:rPr>
          <w:rFonts w:ascii="Times New Roman" w:hAnsi="Times New Roman" w:cs="Times New Roman"/>
          <w:sz w:val="20"/>
          <w:szCs w:val="20"/>
        </w:rPr>
        <w:t>м</w:t>
      </w:r>
      <w:r w:rsidRPr="0037090C">
        <w:rPr>
          <w:rFonts w:ascii="Times New Roman" w:hAnsi="Times New Roman" w:cs="Times New Roman"/>
          <w:sz w:val="20"/>
          <w:szCs w:val="20"/>
        </w:rPr>
        <w:t>ский»:</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2015 год -   1900,0  тыс. рублей;                   </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2016 год -   200,0 тыс. рублей;   </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2017 год -   500,0  тыс. рублей;</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2018 год -   400,0  тыс. рублей</w:t>
      </w:r>
    </w:p>
    <w:p w:rsidR="0037090C" w:rsidRPr="0037090C" w:rsidRDefault="0037090C" w:rsidP="0037090C">
      <w:pPr>
        <w:pStyle w:val="ConsPlusCell"/>
        <w:ind w:firstLine="283"/>
        <w:rPr>
          <w:rFonts w:ascii="Times New Roman" w:hAnsi="Times New Roman" w:cs="Times New Roman"/>
          <w:sz w:val="20"/>
          <w:szCs w:val="20"/>
        </w:rPr>
      </w:pPr>
    </w:p>
    <w:p w:rsidR="0037090C" w:rsidRPr="0037090C" w:rsidRDefault="0037090C" w:rsidP="0037090C">
      <w:pPr>
        <w:shd w:val="clear" w:color="auto" w:fill="FFFFFF"/>
        <w:ind w:right="24" w:firstLine="425"/>
        <w:jc w:val="both"/>
        <w:rPr>
          <w:rFonts w:ascii="Times New Roman" w:hAnsi="Times New Roman" w:cs="Times New Roman"/>
          <w:spacing w:val="-12"/>
          <w:sz w:val="20"/>
          <w:szCs w:val="20"/>
        </w:rPr>
      </w:pPr>
      <w:r w:rsidRPr="0037090C">
        <w:rPr>
          <w:rFonts w:ascii="Times New Roman" w:hAnsi="Times New Roman" w:cs="Times New Roman"/>
          <w:spacing w:val="-12"/>
          <w:sz w:val="20"/>
          <w:szCs w:val="20"/>
        </w:rPr>
        <w:t>5)  таблицы 4 и 5 Программы изложить в редакции согласно приложению к н</w:t>
      </w:r>
      <w:r w:rsidRPr="0037090C">
        <w:rPr>
          <w:rFonts w:ascii="Times New Roman" w:hAnsi="Times New Roman" w:cs="Times New Roman"/>
          <w:spacing w:val="-12"/>
          <w:sz w:val="20"/>
          <w:szCs w:val="20"/>
        </w:rPr>
        <w:t>а</w:t>
      </w:r>
      <w:r w:rsidRPr="0037090C">
        <w:rPr>
          <w:rFonts w:ascii="Times New Roman" w:hAnsi="Times New Roman" w:cs="Times New Roman"/>
          <w:spacing w:val="-12"/>
          <w:sz w:val="20"/>
          <w:szCs w:val="20"/>
        </w:rPr>
        <w:t xml:space="preserve">стоящему постановлению.   </w:t>
      </w:r>
    </w:p>
    <w:p w:rsidR="0037090C" w:rsidRPr="0037090C" w:rsidRDefault="0037090C" w:rsidP="0037090C">
      <w:pPr>
        <w:shd w:val="clear" w:color="auto" w:fill="FFFFFF"/>
        <w:ind w:right="23" w:firstLine="851"/>
        <w:contextualSpacing/>
        <w:jc w:val="both"/>
        <w:rPr>
          <w:rFonts w:ascii="Times New Roman" w:hAnsi="Times New Roman" w:cs="Times New Roman"/>
          <w:spacing w:val="-12"/>
          <w:sz w:val="20"/>
          <w:szCs w:val="20"/>
        </w:rPr>
      </w:pPr>
      <w:r w:rsidRPr="0037090C">
        <w:rPr>
          <w:rFonts w:ascii="Times New Roman" w:hAnsi="Times New Roman" w:cs="Times New Roman"/>
          <w:spacing w:val="-12"/>
          <w:sz w:val="20"/>
          <w:szCs w:val="20"/>
        </w:rPr>
        <w:t>2.  Контроль за исполнением настоящего постановления возложить на  замест</w:t>
      </w:r>
      <w:r w:rsidRPr="0037090C">
        <w:rPr>
          <w:rFonts w:ascii="Times New Roman" w:hAnsi="Times New Roman" w:cs="Times New Roman"/>
          <w:spacing w:val="-12"/>
          <w:sz w:val="20"/>
          <w:szCs w:val="20"/>
        </w:rPr>
        <w:t>и</w:t>
      </w:r>
      <w:r w:rsidRPr="0037090C">
        <w:rPr>
          <w:rFonts w:ascii="Times New Roman" w:hAnsi="Times New Roman" w:cs="Times New Roman"/>
          <w:spacing w:val="-12"/>
          <w:sz w:val="20"/>
          <w:szCs w:val="20"/>
        </w:rPr>
        <w:t xml:space="preserve">теля руководителя администрации муниципального района «Ижемский» Когут М.В.  </w:t>
      </w:r>
    </w:p>
    <w:p w:rsidR="0037090C" w:rsidRPr="0037090C" w:rsidRDefault="0037090C" w:rsidP="0037090C">
      <w:pPr>
        <w:shd w:val="clear" w:color="auto" w:fill="FFFFFF"/>
        <w:spacing w:before="264"/>
        <w:ind w:firstLine="851"/>
        <w:contextualSpacing/>
        <w:jc w:val="both"/>
        <w:rPr>
          <w:rFonts w:ascii="Times New Roman" w:hAnsi="Times New Roman" w:cs="Times New Roman"/>
          <w:spacing w:val="-12"/>
          <w:sz w:val="20"/>
          <w:szCs w:val="20"/>
        </w:rPr>
      </w:pPr>
      <w:r w:rsidRPr="0037090C">
        <w:rPr>
          <w:rFonts w:ascii="Times New Roman" w:hAnsi="Times New Roman" w:cs="Times New Roman"/>
          <w:spacing w:val="-12"/>
          <w:sz w:val="20"/>
          <w:szCs w:val="20"/>
        </w:rPr>
        <w:t>3. Настоящее  постановление вступает в силу со дня его официального опубл</w:t>
      </w:r>
      <w:r w:rsidRPr="0037090C">
        <w:rPr>
          <w:rFonts w:ascii="Times New Roman" w:hAnsi="Times New Roman" w:cs="Times New Roman"/>
          <w:spacing w:val="-12"/>
          <w:sz w:val="20"/>
          <w:szCs w:val="20"/>
        </w:rPr>
        <w:t>и</w:t>
      </w:r>
      <w:r w:rsidRPr="0037090C">
        <w:rPr>
          <w:rFonts w:ascii="Times New Roman" w:hAnsi="Times New Roman" w:cs="Times New Roman"/>
          <w:spacing w:val="-12"/>
          <w:sz w:val="20"/>
          <w:szCs w:val="20"/>
        </w:rPr>
        <w:t>ков</w:t>
      </w:r>
      <w:r w:rsidRPr="0037090C">
        <w:rPr>
          <w:rFonts w:ascii="Times New Roman" w:hAnsi="Times New Roman" w:cs="Times New Roman"/>
          <w:spacing w:val="-12"/>
          <w:sz w:val="20"/>
          <w:szCs w:val="20"/>
        </w:rPr>
        <w:t>а</w:t>
      </w:r>
      <w:r w:rsidRPr="0037090C">
        <w:rPr>
          <w:rFonts w:ascii="Times New Roman" w:hAnsi="Times New Roman" w:cs="Times New Roman"/>
          <w:spacing w:val="-12"/>
          <w:sz w:val="20"/>
          <w:szCs w:val="20"/>
        </w:rPr>
        <w:t xml:space="preserve">ния (обнародования). </w:t>
      </w:r>
    </w:p>
    <w:p w:rsidR="0037090C" w:rsidRPr="0037090C" w:rsidRDefault="0037090C" w:rsidP="0037090C">
      <w:pPr>
        <w:shd w:val="clear" w:color="auto" w:fill="FFFFFF"/>
        <w:ind w:right="24" w:firstLine="699"/>
        <w:jc w:val="both"/>
        <w:rPr>
          <w:rFonts w:ascii="Times New Roman" w:hAnsi="Times New Roman" w:cs="Times New Roman"/>
          <w:sz w:val="20"/>
          <w:szCs w:val="20"/>
        </w:rPr>
      </w:pPr>
    </w:p>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w:t>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Pr="0037090C">
        <w:rPr>
          <w:rFonts w:ascii="Times New Roman" w:hAnsi="Times New Roman" w:cs="Times New Roman"/>
          <w:sz w:val="20"/>
          <w:szCs w:val="20"/>
        </w:rPr>
        <w:t>Л.И. Теренть</w:t>
      </w:r>
      <w:r w:rsidRPr="0037090C">
        <w:rPr>
          <w:rFonts w:ascii="Times New Roman" w:hAnsi="Times New Roman" w:cs="Times New Roman"/>
          <w:sz w:val="20"/>
          <w:szCs w:val="20"/>
        </w:rPr>
        <w:t>е</w:t>
      </w:r>
      <w:r w:rsidRPr="0037090C">
        <w:rPr>
          <w:rFonts w:ascii="Times New Roman" w:hAnsi="Times New Roman" w:cs="Times New Roman"/>
          <w:sz w:val="20"/>
          <w:szCs w:val="20"/>
        </w:rPr>
        <w:t>ва</w:t>
      </w:r>
    </w:p>
    <w:p w:rsidR="0037090C" w:rsidRPr="0037090C" w:rsidRDefault="0037090C" w:rsidP="0037090C">
      <w:pPr>
        <w:shd w:val="clear" w:color="auto" w:fill="FFFFFF"/>
        <w:ind w:right="24" w:firstLine="425"/>
        <w:jc w:val="both"/>
        <w:rPr>
          <w:rFonts w:ascii="Times New Roman" w:hAnsi="Times New Roman" w:cs="Times New Roman"/>
          <w:spacing w:val="-12"/>
          <w:sz w:val="20"/>
          <w:szCs w:val="20"/>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183AA8">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22" name="Рисунок 2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07 июня 2016 года                                                                               </w:t>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Pr="0037090C">
        <w:rPr>
          <w:rFonts w:ascii="Times New Roman" w:hAnsi="Times New Roman" w:cs="Times New Roman"/>
          <w:sz w:val="20"/>
          <w:szCs w:val="20"/>
        </w:rPr>
        <w:t>№  389</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line="240" w:lineRule="auto"/>
        <w:jc w:val="center"/>
        <w:rPr>
          <w:rFonts w:ascii="Times New Roman" w:hAnsi="Times New Roman" w:cs="Times New Roman"/>
          <w:bCs/>
          <w:sz w:val="20"/>
          <w:szCs w:val="20"/>
        </w:rPr>
      </w:pPr>
      <w:r w:rsidRPr="0037090C">
        <w:rPr>
          <w:rFonts w:ascii="Times New Roman" w:hAnsi="Times New Roman" w:cs="Times New Roman"/>
          <w:sz w:val="20"/>
          <w:szCs w:val="20"/>
        </w:rPr>
        <w:t>О внесении изменений в постановление администрации муниципального района «Ижемский» от  12  декабря  2014 года №  1158 «Об утверждении административного регламента предоставления муниципальной услуги «</w:t>
      </w:r>
      <w:r w:rsidRPr="0037090C">
        <w:rPr>
          <w:rFonts w:ascii="Times New Roman" w:hAnsi="Times New Roman" w:cs="Times New Roman"/>
          <w:bCs/>
          <w:sz w:val="20"/>
          <w:szCs w:val="2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p>
    <w:p w:rsidR="0037090C" w:rsidRPr="0037090C" w:rsidRDefault="0037090C" w:rsidP="0037090C">
      <w:pPr>
        <w:pStyle w:val="ConsPlusTitle"/>
        <w:spacing w:after="240"/>
        <w:ind w:firstLine="709"/>
        <w:jc w:val="center"/>
        <w:rPr>
          <w:rFonts w:ascii="Times New Roman" w:hAnsi="Times New Roman" w:cs="Times New Roman"/>
          <w:lang w:eastAsia="ar-SA"/>
        </w:rPr>
      </w:pPr>
    </w:p>
    <w:p w:rsidR="0037090C" w:rsidRPr="0037090C" w:rsidRDefault="0037090C" w:rsidP="0037090C">
      <w:pPr>
        <w:suppressAutoHyphens/>
        <w:spacing w:after="0" w:line="240" w:lineRule="auto"/>
        <w:jc w:val="both"/>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line="240" w:lineRule="auto"/>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line="240" w:lineRule="auto"/>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line="240" w:lineRule="auto"/>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line="240" w:lineRule="auto"/>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550994">
      <w:pPr>
        <w:pStyle w:val="ConsPlusNormal"/>
        <w:numPr>
          <w:ilvl w:val="0"/>
          <w:numId w:val="5"/>
        </w:numPr>
        <w:jc w:val="both"/>
        <w:rPr>
          <w:rFonts w:ascii="Times New Roman" w:hAnsi="Times New Roman"/>
        </w:rPr>
      </w:pPr>
      <w:r w:rsidRPr="0037090C">
        <w:rPr>
          <w:rFonts w:ascii="Times New Roman" w:hAnsi="Times New Roman"/>
          <w:bCs/>
          <w:lang w:eastAsia="ar-SA"/>
        </w:rPr>
        <w:t>Внести в постановление</w:t>
      </w:r>
      <w:r w:rsidRPr="0037090C">
        <w:rPr>
          <w:rFonts w:ascii="Times New Roman" w:hAnsi="Times New Roman"/>
          <w:lang w:eastAsia="ar-SA"/>
        </w:rPr>
        <w:t xml:space="preserve"> </w:t>
      </w:r>
      <w:r w:rsidRPr="0037090C">
        <w:rPr>
          <w:rFonts w:ascii="Times New Roman" w:hAnsi="Times New Roman"/>
        </w:rPr>
        <w:t xml:space="preserve">администрации муниципального района </w:t>
      </w:r>
    </w:p>
    <w:p w:rsidR="0037090C" w:rsidRPr="0037090C" w:rsidRDefault="0037090C" w:rsidP="0037090C">
      <w:pPr>
        <w:spacing w:after="0" w:line="240" w:lineRule="auto"/>
        <w:jc w:val="both"/>
        <w:rPr>
          <w:rFonts w:ascii="Times New Roman" w:hAnsi="Times New Roman" w:cs="Times New Roman"/>
          <w:bCs/>
          <w:sz w:val="20"/>
          <w:szCs w:val="20"/>
        </w:rPr>
      </w:pPr>
      <w:r w:rsidRPr="0037090C">
        <w:rPr>
          <w:rFonts w:ascii="Times New Roman" w:hAnsi="Times New Roman" w:cs="Times New Roman"/>
          <w:sz w:val="20"/>
          <w:szCs w:val="20"/>
        </w:rPr>
        <w:t>«Ижемский» от 12 декабря 2014 года №  1158 «Об утверждении административного регламента предоставления муниципальной услуги «</w:t>
      </w:r>
      <w:r w:rsidRPr="0037090C">
        <w:rPr>
          <w:rFonts w:ascii="Times New Roman" w:hAnsi="Times New Roman" w:cs="Times New Roman"/>
          <w:bCs/>
          <w:sz w:val="20"/>
          <w:szCs w:val="2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p>
    <w:p w:rsidR="0037090C" w:rsidRPr="0037090C" w:rsidRDefault="0037090C" w:rsidP="0037090C">
      <w:pPr>
        <w:pStyle w:val="ConsPlusNormal"/>
        <w:jc w:val="both"/>
        <w:rPr>
          <w:rFonts w:ascii="Times New Roman" w:hAnsi="Times New Roman"/>
          <w:bCs/>
          <w:lang w:eastAsia="ar-SA"/>
        </w:rPr>
      </w:pPr>
      <w:r w:rsidRPr="0037090C">
        <w:rPr>
          <w:rFonts w:ascii="Times New Roman" w:hAnsi="Times New Roman"/>
        </w:rPr>
        <w:t xml:space="preserve"> (</w:t>
      </w:r>
      <w:r w:rsidRPr="0037090C">
        <w:rPr>
          <w:rFonts w:ascii="Times New Roman" w:hAnsi="Times New Roman"/>
          <w:bCs/>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spacing w:after="0" w:line="240" w:lineRule="auto"/>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 – ФЗ «О социальной защите инвалидов в Российской Федерации»;</w:t>
      </w:r>
    </w:p>
    <w:p w:rsidR="0037090C" w:rsidRPr="0037090C" w:rsidRDefault="0037090C" w:rsidP="0037090C">
      <w:pPr>
        <w:pStyle w:val="a6"/>
        <w:numPr>
          <w:ilvl w:val="0"/>
          <w:numId w:val="1"/>
        </w:numPr>
        <w:spacing w:after="0" w:line="240" w:lineRule="auto"/>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24.11.1995 № 181 - ФЗ «О социальной защите инвалидов в Российской Федерации».</w:t>
      </w:r>
    </w:p>
    <w:p w:rsidR="0037090C" w:rsidRPr="0037090C" w:rsidRDefault="0037090C" w:rsidP="00550994">
      <w:pPr>
        <w:pStyle w:val="a6"/>
        <w:numPr>
          <w:ilvl w:val="0"/>
          <w:numId w:val="5"/>
        </w:numPr>
        <w:spacing w:after="0" w:line="240" w:lineRule="auto"/>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Настоящее постановление вступает в силу со дня его официального </w:t>
      </w:r>
    </w:p>
    <w:p w:rsidR="0037090C" w:rsidRPr="0037090C" w:rsidRDefault="0037090C" w:rsidP="0037090C">
      <w:pPr>
        <w:spacing w:after="0" w:line="240" w:lineRule="auto"/>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line="240" w:lineRule="auto"/>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line="240" w:lineRule="auto"/>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line="240" w:lineRule="auto"/>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183AA8">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23" name="Рисунок 2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07 июня  2016 года                                                                               </w:t>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Pr="0037090C">
        <w:rPr>
          <w:rFonts w:ascii="Times New Roman" w:hAnsi="Times New Roman" w:cs="Times New Roman"/>
          <w:sz w:val="20"/>
          <w:szCs w:val="20"/>
        </w:rPr>
        <w:t>№  390</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pStyle w:val="ConsPlusNormal"/>
        <w:jc w:val="center"/>
        <w:rPr>
          <w:rFonts w:ascii="Times New Roman" w:hAnsi="Times New Roman"/>
        </w:rPr>
      </w:pPr>
      <w:r w:rsidRPr="0037090C">
        <w:rPr>
          <w:rFonts w:ascii="Times New Roman" w:hAnsi="Times New Roman"/>
        </w:rPr>
        <w:t>О внесении изменений в постановление администрации муниципального района «Ижемский» от 12 декабря 2014 года № 1157 «Об утверждении административного регламента предоставления муниципальной услуги «Предоставление пользователям автомобильных дорог информации о состоянии автомобильных дорог местного значения»</w:t>
      </w:r>
    </w:p>
    <w:p w:rsidR="0037090C" w:rsidRPr="0037090C" w:rsidRDefault="0037090C" w:rsidP="0037090C">
      <w:pPr>
        <w:pStyle w:val="ConsPlusTitle"/>
        <w:spacing w:after="240"/>
        <w:ind w:firstLine="709"/>
        <w:jc w:val="center"/>
        <w:rPr>
          <w:rFonts w:ascii="Times New Roman" w:hAnsi="Times New Roman" w:cs="Times New Roman"/>
          <w:lang w:eastAsia="ar-SA"/>
        </w:rPr>
      </w:pPr>
    </w:p>
    <w:p w:rsidR="0037090C" w:rsidRPr="0037090C" w:rsidRDefault="0037090C" w:rsidP="0037090C">
      <w:pPr>
        <w:suppressAutoHyphens/>
        <w:spacing w:after="0" w:line="240" w:lineRule="auto"/>
        <w:jc w:val="both"/>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line="240" w:lineRule="auto"/>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line="240" w:lineRule="auto"/>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line="240" w:lineRule="auto"/>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line="240" w:lineRule="auto"/>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550994">
      <w:pPr>
        <w:pStyle w:val="ConsPlusNormal"/>
        <w:numPr>
          <w:ilvl w:val="0"/>
          <w:numId w:val="5"/>
        </w:numPr>
        <w:jc w:val="both"/>
        <w:rPr>
          <w:rFonts w:ascii="Times New Roman" w:hAnsi="Times New Roman"/>
        </w:rPr>
      </w:pPr>
      <w:r w:rsidRPr="0037090C">
        <w:rPr>
          <w:rFonts w:ascii="Times New Roman" w:hAnsi="Times New Roman"/>
          <w:bCs/>
          <w:lang w:eastAsia="ar-SA"/>
        </w:rPr>
        <w:lastRenderedPageBreak/>
        <w:t>Внести в постановление</w:t>
      </w:r>
      <w:r w:rsidRPr="0037090C">
        <w:rPr>
          <w:rFonts w:ascii="Times New Roman" w:hAnsi="Times New Roman"/>
          <w:lang w:eastAsia="ar-SA"/>
        </w:rPr>
        <w:t xml:space="preserve"> </w:t>
      </w:r>
      <w:r w:rsidRPr="0037090C">
        <w:rPr>
          <w:rFonts w:ascii="Times New Roman" w:hAnsi="Times New Roman"/>
        </w:rPr>
        <w:t xml:space="preserve">администрации муниципального района </w:t>
      </w:r>
    </w:p>
    <w:p w:rsidR="0037090C" w:rsidRPr="0037090C" w:rsidRDefault="0037090C" w:rsidP="0037090C">
      <w:pPr>
        <w:pStyle w:val="ConsPlusNormal"/>
        <w:jc w:val="both"/>
        <w:rPr>
          <w:rFonts w:ascii="Times New Roman" w:hAnsi="Times New Roman"/>
          <w:bCs/>
          <w:lang w:eastAsia="ar-SA"/>
        </w:rPr>
      </w:pPr>
      <w:r w:rsidRPr="0037090C">
        <w:rPr>
          <w:rFonts w:ascii="Times New Roman" w:hAnsi="Times New Roman"/>
        </w:rPr>
        <w:t>«Ижемский» от 12 декабря 2014 года № 1157 «Об утверждении административного регламента предоставления муниципальной услуги «Предоставление пользователям автомобильных дорог информации о состоянии автомобильных дорог местного значения» (</w:t>
      </w:r>
      <w:r w:rsidRPr="0037090C">
        <w:rPr>
          <w:rFonts w:ascii="Times New Roman" w:hAnsi="Times New Roman"/>
          <w:bCs/>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spacing w:after="0" w:line="240" w:lineRule="auto"/>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 – ФЗ «О социальной защите инвалидов в Российской Федерации»;</w:t>
      </w:r>
    </w:p>
    <w:p w:rsidR="0037090C" w:rsidRPr="0037090C" w:rsidRDefault="0037090C" w:rsidP="0037090C">
      <w:pPr>
        <w:pStyle w:val="a6"/>
        <w:numPr>
          <w:ilvl w:val="0"/>
          <w:numId w:val="1"/>
        </w:numPr>
        <w:spacing w:after="0" w:line="240" w:lineRule="auto"/>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24.11.1995 № 181 - ФЗ «О социальной защите инвалидов в Российской Федерации».</w:t>
      </w:r>
    </w:p>
    <w:p w:rsidR="0037090C" w:rsidRPr="0037090C" w:rsidRDefault="0037090C" w:rsidP="00550994">
      <w:pPr>
        <w:pStyle w:val="a6"/>
        <w:numPr>
          <w:ilvl w:val="0"/>
          <w:numId w:val="5"/>
        </w:numPr>
        <w:spacing w:after="0" w:line="240" w:lineRule="auto"/>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Настоящее постановление вступает в силу со дня его официального </w:t>
      </w:r>
    </w:p>
    <w:p w:rsidR="0037090C" w:rsidRPr="0037090C" w:rsidRDefault="0037090C" w:rsidP="0037090C">
      <w:pPr>
        <w:spacing w:after="0" w:line="240" w:lineRule="auto"/>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line="240" w:lineRule="auto"/>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line="240" w:lineRule="auto"/>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line="240" w:lineRule="auto"/>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183AA8">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24" name="Рисунок 2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07 июня 2016 года                                                                                 </w:t>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Pr="0037090C">
        <w:rPr>
          <w:rFonts w:ascii="Times New Roman" w:hAnsi="Times New Roman" w:cs="Times New Roman"/>
          <w:sz w:val="20"/>
          <w:szCs w:val="20"/>
        </w:rPr>
        <w:t xml:space="preserve">№  391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pStyle w:val="ConsPlusTitle"/>
        <w:spacing w:after="240"/>
        <w:ind w:firstLine="709"/>
        <w:jc w:val="center"/>
        <w:rPr>
          <w:rFonts w:ascii="Times New Roman" w:hAnsi="Times New Roman" w:cs="Times New Roman"/>
          <w:b w:val="0"/>
        </w:rPr>
      </w:pPr>
      <w:r w:rsidRPr="0037090C">
        <w:rPr>
          <w:rFonts w:ascii="Times New Roman" w:hAnsi="Times New Roman" w:cs="Times New Roman"/>
          <w:b w:val="0"/>
        </w:rPr>
        <w:t>О внесении изменений в постановление администрации муниципального района «Ижемский» от 12 декабря 2014 года № 1160 «Об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w:t>
      </w:r>
    </w:p>
    <w:p w:rsidR="0037090C" w:rsidRPr="0037090C" w:rsidRDefault="0037090C" w:rsidP="0037090C">
      <w:pPr>
        <w:suppressAutoHyphens/>
        <w:spacing w:after="0" w:line="240" w:lineRule="auto"/>
        <w:jc w:val="center"/>
        <w:rPr>
          <w:rFonts w:ascii="Times New Roman" w:eastAsia="Times New Roman" w:hAnsi="Times New Roman" w:cs="Times New Roman"/>
          <w:sz w:val="20"/>
          <w:szCs w:val="20"/>
          <w:lang w:eastAsia="ar-SA"/>
        </w:rPr>
      </w:pPr>
    </w:p>
    <w:p w:rsidR="0037090C" w:rsidRPr="0037090C" w:rsidRDefault="0037090C" w:rsidP="0037090C">
      <w:pPr>
        <w:suppressAutoHyphens/>
        <w:spacing w:after="0" w:line="240" w:lineRule="auto"/>
        <w:jc w:val="both"/>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line="240" w:lineRule="auto"/>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line="240" w:lineRule="auto"/>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line="240" w:lineRule="auto"/>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line="240" w:lineRule="auto"/>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550994">
      <w:pPr>
        <w:pStyle w:val="ConsPlusTitle"/>
        <w:widowControl w:val="0"/>
        <w:numPr>
          <w:ilvl w:val="0"/>
          <w:numId w:val="5"/>
        </w:numPr>
        <w:jc w:val="both"/>
        <w:rPr>
          <w:rFonts w:ascii="Times New Roman" w:hAnsi="Times New Roman" w:cs="Times New Roman"/>
          <w:b w:val="0"/>
        </w:rPr>
      </w:pPr>
      <w:r w:rsidRPr="0037090C">
        <w:rPr>
          <w:rFonts w:ascii="Times New Roman" w:hAnsi="Times New Roman" w:cs="Times New Roman"/>
          <w:b w:val="0"/>
          <w:lang w:eastAsia="ar-SA"/>
        </w:rPr>
        <w:t xml:space="preserve">Внести в постановление </w:t>
      </w:r>
      <w:r w:rsidRPr="0037090C">
        <w:rPr>
          <w:rFonts w:ascii="Times New Roman" w:hAnsi="Times New Roman" w:cs="Times New Roman"/>
          <w:b w:val="0"/>
        </w:rPr>
        <w:t xml:space="preserve">администрации муниципального района </w:t>
      </w:r>
    </w:p>
    <w:p w:rsidR="0037090C" w:rsidRPr="0037090C" w:rsidRDefault="0037090C" w:rsidP="0037090C">
      <w:pPr>
        <w:pStyle w:val="ConsPlusTitle"/>
        <w:jc w:val="both"/>
        <w:rPr>
          <w:rFonts w:ascii="Times New Roman" w:hAnsi="Times New Roman" w:cs="Times New Roman"/>
          <w:b w:val="0"/>
          <w:bCs w:val="0"/>
          <w:lang w:eastAsia="ar-SA"/>
        </w:rPr>
      </w:pPr>
      <w:r w:rsidRPr="0037090C">
        <w:rPr>
          <w:rFonts w:ascii="Times New Roman" w:hAnsi="Times New Roman" w:cs="Times New Roman"/>
          <w:b w:val="0"/>
        </w:rPr>
        <w:t xml:space="preserve">«Ижемский» от 12 декабря 2014 года № 1160 «Об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w:t>
      </w:r>
      <w:r w:rsidRPr="0037090C">
        <w:rPr>
          <w:rFonts w:ascii="Times New Roman" w:hAnsi="Times New Roman" w:cs="Times New Roman"/>
          <w:color w:val="000000"/>
          <w:lang w:eastAsia="ar-SA"/>
        </w:rPr>
        <w:t xml:space="preserve"> </w:t>
      </w:r>
      <w:r w:rsidRPr="0037090C">
        <w:rPr>
          <w:rFonts w:ascii="Times New Roman" w:hAnsi="Times New Roman" w:cs="Times New Roman"/>
          <w:b w:val="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sidRPr="0037090C">
        <w:rPr>
          <w:rFonts w:ascii="Times New Roman" w:eastAsia="Times New Roman" w:hAnsi="Times New Roman" w:cs="Times New Roman"/>
          <w:color w:val="000000"/>
          <w:sz w:val="20"/>
          <w:szCs w:val="20"/>
          <w:lang w:eastAsia="ar-SA"/>
        </w:rPr>
        <w:lastRenderedPageBreak/>
        <w:t>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spacing w:after="0" w:line="240" w:lineRule="auto"/>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 – ФЗ «О социальной защите инвалидов в Российской Федерации»;</w:t>
      </w:r>
    </w:p>
    <w:p w:rsidR="0037090C" w:rsidRPr="0037090C" w:rsidRDefault="0037090C" w:rsidP="0037090C">
      <w:pPr>
        <w:pStyle w:val="a6"/>
        <w:numPr>
          <w:ilvl w:val="0"/>
          <w:numId w:val="1"/>
        </w:numPr>
        <w:spacing w:after="0" w:line="240" w:lineRule="auto"/>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24.11.1995 № 181 - ФЗ «О социальной защите инвалидов в Российской Федерации».</w:t>
      </w:r>
    </w:p>
    <w:p w:rsidR="0037090C" w:rsidRPr="0037090C" w:rsidRDefault="0037090C" w:rsidP="00550994">
      <w:pPr>
        <w:pStyle w:val="a6"/>
        <w:numPr>
          <w:ilvl w:val="0"/>
          <w:numId w:val="5"/>
        </w:numPr>
        <w:spacing w:after="0" w:line="240" w:lineRule="auto"/>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Настоящее постановление вступает в силу со дня его официального </w:t>
      </w:r>
    </w:p>
    <w:p w:rsidR="0037090C" w:rsidRPr="0037090C" w:rsidRDefault="0037090C" w:rsidP="0037090C">
      <w:pPr>
        <w:spacing w:after="0" w:line="240" w:lineRule="auto"/>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Руководитель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Л.И. Терентьева</w:t>
      </w:r>
    </w:p>
    <w:p w:rsidR="0037090C" w:rsidRPr="0037090C" w:rsidRDefault="0037090C" w:rsidP="0037090C">
      <w:pPr>
        <w:suppressAutoHyphens/>
        <w:spacing w:after="0" w:line="240" w:lineRule="auto"/>
        <w:jc w:val="both"/>
        <w:rPr>
          <w:rFonts w:ascii="Times New Roman" w:eastAsia="Times New Roman" w:hAnsi="Times New Roman" w:cs="Times New Roman"/>
          <w:sz w:val="20"/>
          <w:szCs w:val="20"/>
          <w:lang w:eastAsia="ar-SA"/>
        </w:rPr>
      </w:pPr>
    </w:p>
    <w:tbl>
      <w:tblPr>
        <w:tblW w:w="0" w:type="auto"/>
        <w:jc w:val="center"/>
        <w:tblLayout w:type="fixed"/>
        <w:tblLook w:val="01E0" w:firstRow="1" w:lastRow="1" w:firstColumn="1" w:lastColumn="1" w:noHBand="0" w:noVBand="0"/>
      </w:tblPr>
      <w:tblGrid>
        <w:gridCol w:w="3734"/>
        <w:gridCol w:w="2393"/>
        <w:gridCol w:w="3425"/>
      </w:tblGrid>
      <w:tr w:rsidR="0037090C" w:rsidRPr="0037090C">
        <w:trPr>
          <w:trHeight w:val="1181"/>
          <w:jc w:val="center"/>
        </w:trPr>
        <w:tc>
          <w:tcPr>
            <w:tcW w:w="3734" w:type="dxa"/>
          </w:tcPr>
          <w:p w:rsidR="0037090C" w:rsidRPr="0037090C" w:rsidRDefault="0037090C" w:rsidP="00183AA8">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«Изьва» </w:t>
            </w:r>
          </w:p>
          <w:p w:rsidR="0037090C" w:rsidRPr="0037090C" w:rsidRDefault="0037090C" w:rsidP="00183AA8">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муниципальнöй районса администрация </w:t>
            </w:r>
          </w:p>
        </w:tc>
        <w:tc>
          <w:tcPr>
            <w:tcW w:w="2393" w:type="dxa"/>
          </w:tcPr>
          <w:p w:rsidR="0037090C" w:rsidRPr="0037090C" w:rsidRDefault="0037090C" w:rsidP="00183AA8">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noProof/>
                <w:sz w:val="20"/>
                <w:szCs w:val="20"/>
              </w:rPr>
              <w:drawing>
                <wp:inline distT="0" distB="0" distL="0" distR="0">
                  <wp:extent cx="714375" cy="876300"/>
                  <wp:effectExtent l="19050" t="0" r="9525" b="0"/>
                  <wp:docPr id="25" name="Рисунок 2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37090C" w:rsidRPr="0037090C" w:rsidRDefault="0037090C" w:rsidP="00183AA8">
            <w:pPr>
              <w:widowControl w:val="0"/>
              <w:autoSpaceDE w:val="0"/>
              <w:autoSpaceDN w:val="0"/>
              <w:adjustRightInd w:val="0"/>
              <w:spacing w:after="0"/>
              <w:jc w:val="center"/>
              <w:rPr>
                <w:rFonts w:ascii="Times New Roman" w:hAnsi="Times New Roman" w:cs="Times New Roman"/>
                <w:b/>
                <w:bCs/>
                <w:sz w:val="20"/>
                <w:szCs w:val="20"/>
              </w:rPr>
            </w:pPr>
          </w:p>
        </w:tc>
        <w:tc>
          <w:tcPr>
            <w:tcW w:w="3425" w:type="dxa"/>
          </w:tcPr>
          <w:p w:rsidR="0037090C" w:rsidRPr="0037090C" w:rsidRDefault="0037090C" w:rsidP="00183AA8">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183AA8">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муниципального района </w:t>
            </w:r>
          </w:p>
          <w:p w:rsidR="0037090C" w:rsidRPr="0037090C" w:rsidRDefault="0037090C" w:rsidP="00183AA8">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ind w:firstLine="540"/>
        <w:jc w:val="center"/>
        <w:outlineLvl w:val="0"/>
        <w:rPr>
          <w:rFonts w:ascii="Times New Roman" w:hAnsi="Times New Roman" w:cs="Times New Roman"/>
          <w:b/>
          <w:spacing w:val="120"/>
          <w:sz w:val="20"/>
          <w:szCs w:val="20"/>
        </w:rPr>
      </w:pPr>
      <w:r w:rsidRPr="0037090C">
        <w:rPr>
          <w:rFonts w:ascii="Times New Roman" w:hAnsi="Times New Roman" w:cs="Times New Roman"/>
          <w:b/>
          <w:spacing w:val="120"/>
          <w:sz w:val="20"/>
          <w:szCs w:val="20"/>
        </w:rPr>
        <w:t>ШУÖМ</w:t>
      </w:r>
    </w:p>
    <w:p w:rsidR="0037090C" w:rsidRPr="0037090C" w:rsidRDefault="0037090C" w:rsidP="0037090C">
      <w:pPr>
        <w:keepNext/>
        <w:ind w:firstLine="540"/>
        <w:jc w:val="center"/>
        <w:outlineLvl w:val="0"/>
        <w:rPr>
          <w:rFonts w:ascii="Times New Roman" w:hAnsi="Times New Roman" w:cs="Times New Roman"/>
          <w:b/>
          <w:sz w:val="20"/>
          <w:szCs w:val="20"/>
        </w:rPr>
      </w:pPr>
      <w:r w:rsidRPr="0037090C">
        <w:rPr>
          <w:rFonts w:ascii="Times New Roman" w:hAnsi="Times New Roman" w:cs="Times New Roman"/>
          <w:b/>
          <w:sz w:val="20"/>
          <w:szCs w:val="20"/>
        </w:rPr>
        <w:t xml:space="preserve"> П О С Т А Н О В Л Е Н И Е     </w:t>
      </w:r>
    </w:p>
    <w:p w:rsidR="0037090C" w:rsidRPr="0037090C" w:rsidRDefault="0037090C" w:rsidP="0037090C">
      <w:pPr>
        <w:keepNext/>
        <w:jc w:val="both"/>
        <w:outlineLvl w:val="0"/>
        <w:rPr>
          <w:rFonts w:ascii="Times New Roman" w:hAnsi="Times New Roman" w:cs="Times New Roman"/>
          <w:sz w:val="20"/>
          <w:szCs w:val="20"/>
        </w:rPr>
      </w:pPr>
    </w:p>
    <w:p w:rsidR="0037090C" w:rsidRPr="0037090C" w:rsidRDefault="0037090C" w:rsidP="0037090C">
      <w:pPr>
        <w:widowControl w:val="0"/>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 xml:space="preserve">от 07 июня 2016 года                                                              </w:t>
      </w:r>
      <w:r w:rsidRPr="0037090C">
        <w:rPr>
          <w:rFonts w:ascii="Times New Roman" w:hAnsi="Times New Roman" w:cs="Times New Roman"/>
          <w:sz w:val="20"/>
          <w:szCs w:val="20"/>
        </w:rPr>
        <w:tab/>
        <w:t xml:space="preserve">                      </w:t>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Pr="0037090C">
        <w:rPr>
          <w:rFonts w:ascii="Times New Roman" w:hAnsi="Times New Roman" w:cs="Times New Roman"/>
          <w:sz w:val="20"/>
          <w:szCs w:val="20"/>
        </w:rPr>
        <w:t>№ 392</w:t>
      </w:r>
    </w:p>
    <w:p w:rsidR="0037090C" w:rsidRPr="0037090C" w:rsidRDefault="0037090C" w:rsidP="0037090C">
      <w:pPr>
        <w:widowControl w:val="0"/>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p>
    <w:p w:rsidR="0037090C" w:rsidRPr="0037090C" w:rsidRDefault="0037090C" w:rsidP="0037090C">
      <w:pPr>
        <w:jc w:val="right"/>
        <w:rPr>
          <w:rFonts w:ascii="Times New Roman" w:hAnsi="Times New Roman" w:cs="Times New Roman"/>
          <w:sz w:val="20"/>
          <w:szCs w:val="20"/>
        </w:rPr>
      </w:pPr>
    </w:p>
    <w:p w:rsidR="0037090C" w:rsidRPr="0037090C" w:rsidRDefault="0037090C" w:rsidP="0037090C">
      <w:pPr>
        <w:pStyle w:val="ConsPlusTitle"/>
        <w:jc w:val="center"/>
        <w:rPr>
          <w:rFonts w:ascii="Times New Roman" w:hAnsi="Times New Roman" w:cs="Times New Roman"/>
          <w:b w:val="0"/>
        </w:rPr>
      </w:pPr>
      <w:r w:rsidRPr="0037090C">
        <w:rPr>
          <w:rFonts w:ascii="Times New Roman" w:hAnsi="Times New Roman" w:cs="Times New Roman"/>
          <w:b w:val="0"/>
        </w:rPr>
        <w:t>О внесении изменений в постановление администрации муниципального района «Ижемский» от 09 февраля 2016 года № 73 «Об утверждении перечня должностных лиц администрации муниципального района «Ижемский», уполномоченных составлять протоколы об административных правонарушениях, предусмотренных статьей 4 Закона Республики Коми от 30 декабря 2003 года № 95-РЗ «Об административной ответственности в Республике Коми»</w:t>
      </w: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Руководствуясь </w:t>
      </w:r>
      <w:hyperlink r:id="rId62" w:history="1">
        <w:r w:rsidRPr="0037090C">
          <w:rPr>
            <w:rFonts w:ascii="Times New Roman" w:hAnsi="Times New Roman"/>
          </w:rPr>
          <w:t>Законом</w:t>
        </w:r>
      </w:hyperlink>
      <w:r w:rsidRPr="0037090C">
        <w:rPr>
          <w:rFonts w:ascii="Times New Roman" w:hAnsi="Times New Roman"/>
        </w:rPr>
        <w:t xml:space="preserve"> Республики Коми от 30 декабря 2003 года № 95-РЗ «Об административной ответственности в Республике Коми», </w:t>
      </w:r>
      <w:hyperlink r:id="rId63" w:history="1">
        <w:r w:rsidRPr="0037090C">
          <w:rPr>
            <w:rFonts w:ascii="Times New Roman" w:hAnsi="Times New Roman"/>
          </w:rPr>
          <w:t>Законом</w:t>
        </w:r>
      </w:hyperlink>
      <w:r w:rsidRPr="0037090C">
        <w:rPr>
          <w:rFonts w:ascii="Times New Roman" w:hAnsi="Times New Roman"/>
        </w:rPr>
        <w:t xml:space="preserve"> Республики Коми от 1 декабря 2015 года № 115-РЗ «О наделении органов местного самоуправления в Республике Коми отдельными государственными полномочиями Республики Коми», </w:t>
      </w:r>
      <w:hyperlink r:id="rId64" w:history="1">
        <w:r w:rsidRPr="0037090C">
          <w:rPr>
            <w:rFonts w:ascii="Times New Roman" w:hAnsi="Times New Roman"/>
          </w:rPr>
          <w:t>Уставом</w:t>
        </w:r>
      </w:hyperlink>
      <w:r w:rsidRPr="0037090C">
        <w:rPr>
          <w:rFonts w:ascii="Times New Roman" w:hAnsi="Times New Roman"/>
        </w:rPr>
        <w:t xml:space="preserve"> муниципального образования муниципального района «Ижемский», </w:t>
      </w:r>
    </w:p>
    <w:p w:rsidR="0037090C" w:rsidRPr="0037090C" w:rsidRDefault="0037090C" w:rsidP="0037090C">
      <w:pPr>
        <w:jc w:val="both"/>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1. Внести следующие изменения в постановление администрации муниципального района «Ижемский» от 09 февраля 2016 года № 73 «Об утверждении перечня должностных лиц администрации муниципального района «Ижемский», уполномоченных составлять протоколы об административных правонарушениях, предусмотренных статьей 4 Закона Республики Коми от 30 декабря 2003 года № 95-РЗ «Об административной ответственности в Республике Коми» (далее – Постановление):</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приложение 1 к Постановлению изложить в редакции согласно приложению.</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 Контроль за исполнением постановления возложить на заместителя руководителя администрации муниципального района «Ижемский» Когут М.В.</w:t>
      </w:r>
    </w:p>
    <w:p w:rsidR="0037090C" w:rsidRPr="0037090C" w:rsidRDefault="0037090C" w:rsidP="0037090C">
      <w:pPr>
        <w:pStyle w:val="ConsPlusNormal"/>
        <w:ind w:firstLine="567"/>
        <w:jc w:val="both"/>
        <w:rPr>
          <w:rFonts w:ascii="Times New Roman" w:hAnsi="Times New Roman"/>
        </w:rPr>
      </w:pPr>
      <w:r w:rsidRPr="0037090C">
        <w:rPr>
          <w:rFonts w:ascii="Times New Roman" w:hAnsi="Times New Roman"/>
        </w:rPr>
        <w:lastRenderedPageBreak/>
        <w:t>3. Постановление вступает в силу со дня его официального опубликования (обнародования) и распространяется на правоотношения, возникшие с 15 апреля 2016 года.</w:t>
      </w:r>
    </w:p>
    <w:p w:rsidR="0037090C" w:rsidRPr="0037090C" w:rsidRDefault="0037090C" w:rsidP="0037090C">
      <w:pPr>
        <w:ind w:firstLine="708"/>
        <w:jc w:val="both"/>
        <w:rPr>
          <w:rFonts w:ascii="Times New Roman" w:hAnsi="Times New Roman" w:cs="Times New Roman"/>
          <w:sz w:val="20"/>
          <w:szCs w:val="20"/>
        </w:rPr>
      </w:pPr>
    </w:p>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Руководитель администрации </w:t>
      </w:r>
    </w:p>
    <w:p w:rsidR="0037090C" w:rsidRPr="0037090C" w:rsidRDefault="0037090C" w:rsidP="0037090C">
      <w:pPr>
        <w:tabs>
          <w:tab w:val="left" w:pos="7200"/>
        </w:tabs>
        <w:jc w:val="both"/>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w:t>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Pr="0037090C">
        <w:rPr>
          <w:rFonts w:ascii="Times New Roman" w:hAnsi="Times New Roman" w:cs="Times New Roman"/>
          <w:sz w:val="20"/>
          <w:szCs w:val="20"/>
        </w:rPr>
        <w:t xml:space="preserve"> Л.И. Терентьева</w:t>
      </w:r>
    </w:p>
    <w:p w:rsidR="0037090C" w:rsidRPr="0037090C" w:rsidRDefault="0037090C" w:rsidP="0037090C">
      <w:pPr>
        <w:tabs>
          <w:tab w:val="left" w:pos="7200"/>
        </w:tabs>
        <w:ind w:firstLine="708"/>
        <w:jc w:val="both"/>
        <w:rPr>
          <w:rFonts w:ascii="Times New Roman" w:hAnsi="Times New Roman" w:cs="Times New Roman"/>
          <w:sz w:val="20"/>
          <w:szCs w:val="20"/>
        </w:rPr>
      </w:pPr>
    </w:p>
    <w:p w:rsidR="0037090C" w:rsidRPr="0037090C" w:rsidRDefault="0037090C" w:rsidP="0037090C">
      <w:pPr>
        <w:tabs>
          <w:tab w:val="left" w:pos="7200"/>
        </w:tabs>
        <w:ind w:left="5529"/>
        <w:rPr>
          <w:rFonts w:ascii="Times New Roman" w:hAnsi="Times New Roman" w:cs="Times New Roman"/>
          <w:sz w:val="20"/>
          <w:szCs w:val="20"/>
        </w:rPr>
      </w:pPr>
    </w:p>
    <w:p w:rsidR="0037090C" w:rsidRPr="0037090C" w:rsidRDefault="0037090C" w:rsidP="00183AA8">
      <w:pPr>
        <w:tabs>
          <w:tab w:val="left" w:pos="7200"/>
        </w:tabs>
        <w:spacing w:after="0"/>
        <w:ind w:left="5529"/>
        <w:jc w:val="right"/>
        <w:rPr>
          <w:rFonts w:ascii="Times New Roman" w:hAnsi="Times New Roman" w:cs="Times New Roman"/>
          <w:sz w:val="20"/>
          <w:szCs w:val="20"/>
        </w:rPr>
      </w:pPr>
      <w:r w:rsidRPr="0037090C">
        <w:rPr>
          <w:rFonts w:ascii="Times New Roman" w:hAnsi="Times New Roman" w:cs="Times New Roman"/>
          <w:sz w:val="20"/>
          <w:szCs w:val="20"/>
        </w:rPr>
        <w:t xml:space="preserve">Приложение </w:t>
      </w:r>
    </w:p>
    <w:p w:rsidR="0037090C" w:rsidRPr="0037090C" w:rsidRDefault="0037090C" w:rsidP="00183AA8">
      <w:pPr>
        <w:tabs>
          <w:tab w:val="left" w:pos="7200"/>
        </w:tabs>
        <w:spacing w:after="0"/>
        <w:ind w:left="5529"/>
        <w:jc w:val="right"/>
        <w:rPr>
          <w:rFonts w:ascii="Times New Roman" w:hAnsi="Times New Roman" w:cs="Times New Roman"/>
          <w:sz w:val="20"/>
          <w:szCs w:val="20"/>
        </w:rPr>
      </w:pPr>
      <w:r w:rsidRPr="0037090C">
        <w:rPr>
          <w:rFonts w:ascii="Times New Roman" w:hAnsi="Times New Roman" w:cs="Times New Roman"/>
          <w:sz w:val="20"/>
          <w:szCs w:val="20"/>
        </w:rPr>
        <w:t xml:space="preserve">к постановлению администрации </w:t>
      </w:r>
    </w:p>
    <w:p w:rsidR="0037090C" w:rsidRPr="0037090C" w:rsidRDefault="0037090C" w:rsidP="00183AA8">
      <w:pPr>
        <w:tabs>
          <w:tab w:val="left" w:pos="7200"/>
        </w:tabs>
        <w:spacing w:after="0"/>
        <w:ind w:left="4820"/>
        <w:jc w:val="right"/>
        <w:rPr>
          <w:rFonts w:ascii="Times New Roman" w:hAnsi="Times New Roman" w:cs="Times New Roman"/>
          <w:sz w:val="20"/>
          <w:szCs w:val="20"/>
        </w:rPr>
      </w:pPr>
      <w:r w:rsidRPr="0037090C">
        <w:rPr>
          <w:rFonts w:ascii="Times New Roman" w:hAnsi="Times New Roman" w:cs="Times New Roman"/>
          <w:sz w:val="20"/>
          <w:szCs w:val="20"/>
        </w:rPr>
        <w:t>муниципального район «Ижемский»</w:t>
      </w:r>
    </w:p>
    <w:p w:rsidR="0037090C" w:rsidRPr="0037090C" w:rsidRDefault="0037090C" w:rsidP="00183AA8">
      <w:pPr>
        <w:tabs>
          <w:tab w:val="left" w:pos="7200"/>
        </w:tabs>
        <w:spacing w:after="0"/>
        <w:ind w:left="5529"/>
        <w:jc w:val="right"/>
        <w:rPr>
          <w:rFonts w:ascii="Times New Roman" w:hAnsi="Times New Roman" w:cs="Times New Roman"/>
          <w:sz w:val="20"/>
          <w:szCs w:val="20"/>
        </w:rPr>
      </w:pPr>
      <w:r w:rsidRPr="0037090C">
        <w:rPr>
          <w:rFonts w:ascii="Times New Roman" w:hAnsi="Times New Roman" w:cs="Times New Roman"/>
          <w:sz w:val="20"/>
          <w:szCs w:val="20"/>
        </w:rPr>
        <w:t>от  07 июля 2016 года № 392</w:t>
      </w:r>
    </w:p>
    <w:p w:rsidR="0037090C" w:rsidRPr="0037090C" w:rsidRDefault="0037090C" w:rsidP="00183AA8">
      <w:pPr>
        <w:tabs>
          <w:tab w:val="left" w:pos="7200"/>
        </w:tabs>
        <w:spacing w:after="0"/>
        <w:ind w:left="5529"/>
        <w:jc w:val="right"/>
        <w:rPr>
          <w:rFonts w:ascii="Times New Roman" w:hAnsi="Times New Roman" w:cs="Times New Roman"/>
          <w:sz w:val="20"/>
          <w:szCs w:val="20"/>
        </w:rPr>
      </w:pPr>
      <w:r w:rsidRPr="0037090C">
        <w:rPr>
          <w:rFonts w:ascii="Times New Roman" w:hAnsi="Times New Roman" w:cs="Times New Roman"/>
          <w:sz w:val="20"/>
          <w:szCs w:val="20"/>
        </w:rPr>
        <w:t xml:space="preserve">«Приложение 1 </w:t>
      </w:r>
    </w:p>
    <w:p w:rsidR="0037090C" w:rsidRPr="0037090C" w:rsidRDefault="0037090C" w:rsidP="00183AA8">
      <w:pPr>
        <w:tabs>
          <w:tab w:val="left" w:pos="7200"/>
        </w:tabs>
        <w:spacing w:after="0"/>
        <w:ind w:left="5529"/>
        <w:jc w:val="right"/>
        <w:rPr>
          <w:rFonts w:ascii="Times New Roman" w:hAnsi="Times New Roman" w:cs="Times New Roman"/>
          <w:sz w:val="20"/>
          <w:szCs w:val="20"/>
        </w:rPr>
      </w:pPr>
      <w:r w:rsidRPr="0037090C">
        <w:rPr>
          <w:rFonts w:ascii="Times New Roman" w:hAnsi="Times New Roman" w:cs="Times New Roman"/>
          <w:sz w:val="20"/>
          <w:szCs w:val="20"/>
        </w:rPr>
        <w:t xml:space="preserve">к постановлению администрации </w:t>
      </w:r>
    </w:p>
    <w:p w:rsidR="0037090C" w:rsidRPr="0037090C" w:rsidRDefault="0037090C" w:rsidP="00183AA8">
      <w:pPr>
        <w:tabs>
          <w:tab w:val="left" w:pos="7200"/>
        </w:tabs>
        <w:spacing w:after="0"/>
        <w:ind w:left="5245"/>
        <w:jc w:val="right"/>
        <w:rPr>
          <w:rFonts w:ascii="Times New Roman" w:hAnsi="Times New Roman" w:cs="Times New Roman"/>
          <w:sz w:val="20"/>
          <w:szCs w:val="20"/>
        </w:rPr>
      </w:pPr>
      <w:r w:rsidRPr="0037090C">
        <w:rPr>
          <w:rFonts w:ascii="Times New Roman" w:hAnsi="Times New Roman" w:cs="Times New Roman"/>
          <w:sz w:val="20"/>
          <w:szCs w:val="20"/>
        </w:rPr>
        <w:t>муниципального район «Ижемский»</w:t>
      </w:r>
    </w:p>
    <w:p w:rsidR="0037090C" w:rsidRPr="0037090C" w:rsidRDefault="0037090C" w:rsidP="00183AA8">
      <w:pPr>
        <w:tabs>
          <w:tab w:val="left" w:pos="7200"/>
        </w:tabs>
        <w:spacing w:after="0"/>
        <w:ind w:left="5529"/>
        <w:jc w:val="right"/>
        <w:rPr>
          <w:rFonts w:ascii="Times New Roman" w:hAnsi="Times New Roman" w:cs="Times New Roman"/>
          <w:sz w:val="20"/>
          <w:szCs w:val="20"/>
        </w:rPr>
      </w:pPr>
      <w:r w:rsidRPr="0037090C">
        <w:rPr>
          <w:rFonts w:ascii="Times New Roman" w:hAnsi="Times New Roman" w:cs="Times New Roman"/>
          <w:sz w:val="20"/>
          <w:szCs w:val="20"/>
        </w:rPr>
        <w:t>от  09  февраля 2016 года № 73</w:t>
      </w:r>
    </w:p>
    <w:p w:rsidR="0037090C" w:rsidRPr="0037090C" w:rsidRDefault="0037090C" w:rsidP="0037090C">
      <w:pPr>
        <w:tabs>
          <w:tab w:val="left" w:pos="7200"/>
        </w:tabs>
        <w:ind w:firstLine="708"/>
        <w:jc w:val="both"/>
        <w:rPr>
          <w:rFonts w:ascii="Times New Roman" w:hAnsi="Times New Roman" w:cs="Times New Roman"/>
          <w:sz w:val="20"/>
          <w:szCs w:val="20"/>
        </w:rPr>
      </w:pPr>
    </w:p>
    <w:p w:rsidR="0037090C" w:rsidRPr="0037090C" w:rsidRDefault="0037090C" w:rsidP="0037090C">
      <w:pPr>
        <w:tabs>
          <w:tab w:val="left" w:pos="6210"/>
        </w:tabs>
        <w:rPr>
          <w:rFonts w:ascii="Times New Roman" w:hAnsi="Times New Roman" w:cs="Times New Roman"/>
          <w:sz w:val="20"/>
          <w:szCs w:val="20"/>
        </w:rPr>
      </w:pPr>
    </w:p>
    <w:p w:rsidR="0037090C" w:rsidRPr="0037090C" w:rsidRDefault="0037090C" w:rsidP="0037090C">
      <w:pPr>
        <w:pStyle w:val="ConsPlusTitle"/>
        <w:jc w:val="center"/>
        <w:rPr>
          <w:rFonts w:ascii="Times New Roman" w:hAnsi="Times New Roman" w:cs="Times New Roman"/>
          <w:b w:val="0"/>
        </w:rPr>
      </w:pPr>
      <w:hyperlink w:anchor="P39" w:history="1">
        <w:r w:rsidRPr="0037090C">
          <w:rPr>
            <w:rFonts w:ascii="Times New Roman" w:hAnsi="Times New Roman" w:cs="Times New Roman"/>
            <w:b w:val="0"/>
          </w:rPr>
          <w:t>Перечень</w:t>
        </w:r>
      </w:hyperlink>
      <w:r w:rsidRPr="0037090C">
        <w:rPr>
          <w:rFonts w:ascii="Times New Roman" w:hAnsi="Times New Roman" w:cs="Times New Roman"/>
          <w:b w:val="0"/>
        </w:rPr>
        <w:t xml:space="preserve"> должностных лиц администрации муниципального района «Ижемский», уполномоченных составлять протоколы об административных правонарушениях, предусмотренных </w:t>
      </w:r>
      <w:hyperlink r:id="rId65" w:history="1">
        <w:r w:rsidRPr="0037090C">
          <w:rPr>
            <w:rFonts w:ascii="Times New Roman" w:hAnsi="Times New Roman" w:cs="Times New Roman"/>
            <w:b w:val="0"/>
          </w:rPr>
          <w:t>статьей 4</w:t>
        </w:r>
      </w:hyperlink>
      <w:r w:rsidRPr="0037090C">
        <w:rPr>
          <w:rFonts w:ascii="Times New Roman" w:hAnsi="Times New Roman" w:cs="Times New Roman"/>
          <w:b w:val="0"/>
        </w:rPr>
        <w:t xml:space="preserve"> Закона Республики Коми от 30 декабря 2003 года № 95-РЗ «Об административной ответственности в Республике Коми»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1. Заместитель руководителя администрации муниципального района «Ижемский».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 Начальник Управления образования администрации муниципального района «Ижемский».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3. Начальник отдела правовой и кадровой работы администрации муниципального района «Ижемский».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4. Главный специалист отдела правовой и кадровой работы администрации муниципального района «Ижемский».».</w:t>
      </w:r>
    </w:p>
    <w:p w:rsidR="0037090C" w:rsidRPr="0037090C" w:rsidRDefault="0037090C" w:rsidP="0037090C">
      <w:pPr>
        <w:tabs>
          <w:tab w:val="left" w:pos="7200"/>
        </w:tabs>
        <w:ind w:left="4678"/>
        <w:rPr>
          <w:rFonts w:ascii="Times New Roman" w:hAnsi="Times New Roman" w:cs="Times New Roman"/>
          <w:sz w:val="20"/>
          <w:szCs w:val="20"/>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183AA8">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26" name="Рисунок 2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08 июня 2016 года                                                                                     </w:t>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00183AA8">
        <w:rPr>
          <w:rFonts w:ascii="Times New Roman" w:hAnsi="Times New Roman" w:cs="Times New Roman"/>
          <w:sz w:val="20"/>
          <w:szCs w:val="20"/>
        </w:rPr>
        <w:tab/>
      </w:r>
      <w:r w:rsidRPr="0037090C">
        <w:rPr>
          <w:rFonts w:ascii="Times New Roman" w:hAnsi="Times New Roman" w:cs="Times New Roman"/>
          <w:sz w:val="20"/>
          <w:szCs w:val="20"/>
        </w:rPr>
        <w:t xml:space="preserve">№ 396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администрации муниципального района «Ижемский» от 02 марта 2015 года № 193 «</w:t>
      </w:r>
      <w:r w:rsidRPr="0037090C">
        <w:rPr>
          <w:rFonts w:ascii="Times New Roman" w:hAnsi="Times New Roman" w:cs="Times New Roman"/>
          <w:bCs/>
          <w:sz w:val="20"/>
          <w:szCs w:val="20"/>
        </w:rPr>
        <w:t>О</w:t>
      </w:r>
      <w:r w:rsidRPr="0037090C">
        <w:rPr>
          <w:rFonts w:ascii="Times New Roman" w:eastAsia="Times New Roman" w:hAnsi="Times New Roman" w:cs="Times New Roman"/>
          <w:sz w:val="20"/>
          <w:szCs w:val="20"/>
          <w:lang w:eastAsia="ar-SA"/>
        </w:rPr>
        <w:t>б утверждении Административного регламента предоставления муниципальной услуги «П</w:t>
      </w:r>
      <w:r w:rsidRPr="0037090C">
        <w:rPr>
          <w:rFonts w:ascii="Times New Roman" w:eastAsia="Times New Roman" w:hAnsi="Times New Roman" w:cs="Times New Roman"/>
          <w:bCs/>
          <w:sz w:val="20"/>
          <w:szCs w:val="20"/>
          <w:lang w:eastAsia="ar-SA"/>
        </w:rPr>
        <w:t>редоставление пользователям архивных документов</w:t>
      </w:r>
      <w:r w:rsidRPr="0037090C">
        <w:rPr>
          <w:rFonts w:ascii="Times New Roman" w:eastAsia="Times New Roman" w:hAnsi="Times New Roman" w:cs="Times New Roman"/>
          <w:color w:val="000000"/>
          <w:sz w:val="20"/>
          <w:szCs w:val="20"/>
          <w:lang w:eastAsia="ar-SA"/>
        </w:rPr>
        <w:t>»</w:t>
      </w:r>
    </w:p>
    <w:p w:rsidR="0037090C" w:rsidRPr="0037090C" w:rsidRDefault="0037090C" w:rsidP="0037090C">
      <w:pPr>
        <w:suppressAutoHyphens/>
        <w:spacing w:after="0" w:line="240" w:lineRule="auto"/>
        <w:jc w:val="center"/>
        <w:rPr>
          <w:rFonts w:ascii="Times New Roman" w:eastAsia="Times New Roman" w:hAnsi="Times New Roman" w:cs="Times New Roman"/>
          <w:sz w:val="20"/>
          <w:szCs w:val="20"/>
          <w:lang w:eastAsia="ar-SA"/>
        </w:rPr>
      </w:pPr>
    </w:p>
    <w:p w:rsidR="0037090C" w:rsidRPr="0037090C" w:rsidRDefault="0037090C" w:rsidP="0037090C">
      <w:pPr>
        <w:suppressAutoHyphens/>
        <w:spacing w:after="0" w:line="240" w:lineRule="auto"/>
        <w:jc w:val="both"/>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sz w:val="20"/>
          <w:szCs w:val="20"/>
          <w:lang w:eastAsia="ar-SA"/>
        </w:rPr>
        <w:t xml:space="preserve">            </w:t>
      </w: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line="240" w:lineRule="auto"/>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line="240" w:lineRule="auto"/>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line="240" w:lineRule="auto"/>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line="240" w:lineRule="auto"/>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550994">
      <w:pPr>
        <w:numPr>
          <w:ilvl w:val="0"/>
          <w:numId w:val="6"/>
        </w:numPr>
        <w:spacing w:after="0" w:line="240" w:lineRule="auto"/>
        <w:ind w:left="0" w:firstLine="709"/>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Внести в постановление администрации муниципального района «Ижемский» от 02 марта </w:t>
      </w:r>
      <w:r w:rsidRPr="0037090C">
        <w:rPr>
          <w:rFonts w:ascii="Times New Roman" w:hAnsi="Times New Roman" w:cs="Times New Roman"/>
          <w:sz w:val="20"/>
          <w:szCs w:val="20"/>
        </w:rPr>
        <w:t>2015 года № 193 «</w:t>
      </w:r>
      <w:r w:rsidRPr="0037090C">
        <w:rPr>
          <w:rFonts w:ascii="Times New Roman" w:hAnsi="Times New Roman" w:cs="Times New Roman"/>
          <w:bCs/>
          <w:sz w:val="20"/>
          <w:szCs w:val="20"/>
        </w:rPr>
        <w:t>О</w:t>
      </w:r>
      <w:r w:rsidRPr="0037090C">
        <w:rPr>
          <w:rFonts w:ascii="Times New Roman" w:eastAsia="Times New Roman" w:hAnsi="Times New Roman" w:cs="Times New Roman"/>
          <w:sz w:val="20"/>
          <w:szCs w:val="20"/>
          <w:lang w:eastAsia="ar-SA"/>
        </w:rPr>
        <w:t>б утверждении Административного регламента предоставления муниципальной услуги «П</w:t>
      </w:r>
      <w:r w:rsidRPr="0037090C">
        <w:rPr>
          <w:rFonts w:ascii="Times New Roman" w:eastAsia="Times New Roman" w:hAnsi="Times New Roman" w:cs="Times New Roman"/>
          <w:bCs/>
          <w:sz w:val="20"/>
          <w:szCs w:val="20"/>
          <w:lang w:eastAsia="ar-SA"/>
        </w:rPr>
        <w:t>редоставление пользователям архивных документов» (далее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lastRenderedPageBreak/>
        <w:t>в разделе II приложения к Постановлению  название подраздела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пункт 2.16.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года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2.5. приложения к Постановлению дополнить словами      «- Федеральным законом от 24 ноября 1995 года № 181 - ФЗ «О социальной защите инвалидов в Российской Федерации».</w:t>
      </w:r>
    </w:p>
    <w:p w:rsidR="0037090C" w:rsidRPr="0037090C" w:rsidRDefault="0037090C" w:rsidP="00550994">
      <w:pPr>
        <w:pStyle w:val="a6"/>
        <w:numPr>
          <w:ilvl w:val="0"/>
          <w:numId w:val="6"/>
        </w:numPr>
        <w:ind w:left="0"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line="240" w:lineRule="auto"/>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line="240" w:lineRule="auto"/>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Заместитель руководителя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00183AA8">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Р.Е. Селиверстов</w:t>
      </w:r>
    </w:p>
    <w:p w:rsidR="0037090C" w:rsidRPr="0037090C" w:rsidRDefault="0037090C" w:rsidP="00896AC3">
      <w:pPr>
        <w:tabs>
          <w:tab w:val="left" w:pos="7695"/>
        </w:tabs>
        <w:jc w:val="both"/>
        <w:rPr>
          <w:rFonts w:ascii="Times New Roman" w:hAnsi="Times New Roman" w:cs="Times New Roman"/>
          <w:sz w:val="20"/>
          <w:szCs w:val="2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7090C" w:rsidRPr="0037090C" w:rsidTr="00896AC3">
        <w:trPr>
          <w:trHeight w:val="676"/>
        </w:trPr>
        <w:tc>
          <w:tcPr>
            <w:tcW w:w="9571" w:type="dxa"/>
            <w:tcBorders>
              <w:top w:val="nil"/>
              <w:left w:val="nil"/>
              <w:bottom w:val="nil"/>
              <w:right w:val="nil"/>
            </w:tcBorders>
          </w:tcPr>
          <w:tbl>
            <w:tblPr>
              <w:tblW w:w="9356" w:type="dxa"/>
              <w:jc w:val="center"/>
              <w:tblLook w:val="04A0" w:firstRow="1" w:lastRow="0" w:firstColumn="1" w:lastColumn="0" w:noHBand="0" w:noVBand="1"/>
            </w:tblPr>
            <w:tblGrid>
              <w:gridCol w:w="3828"/>
              <w:gridCol w:w="2250"/>
              <w:gridCol w:w="3278"/>
            </w:tblGrid>
            <w:tr w:rsidR="0037090C" w:rsidRPr="0037090C" w:rsidTr="00896AC3">
              <w:trPr>
                <w:cantSplit/>
                <w:jc w:val="center"/>
              </w:trPr>
              <w:tc>
                <w:tcPr>
                  <w:tcW w:w="3828" w:type="dxa"/>
                </w:tcPr>
                <w:p w:rsidR="0037090C" w:rsidRPr="0037090C" w:rsidRDefault="0037090C" w:rsidP="00896AC3">
                  <w:pPr>
                    <w:framePr w:hSpace="180" w:wrap="around" w:vAnchor="text" w:hAnchor="text" w:xAlign="center" w:y="1"/>
                    <w:spacing w:after="0"/>
                    <w:suppressOverlap/>
                    <w:jc w:val="center"/>
                    <w:rPr>
                      <w:rFonts w:ascii="Times New Roman" w:hAnsi="Times New Roman" w:cs="Times New Roman"/>
                      <w:b/>
                      <w:bCs/>
                      <w:sz w:val="20"/>
                      <w:szCs w:val="20"/>
                    </w:rPr>
                  </w:pPr>
                </w:p>
                <w:p w:rsidR="0037090C" w:rsidRPr="0037090C" w:rsidRDefault="0037090C" w:rsidP="00896AC3">
                  <w:pPr>
                    <w:framePr w:hSpace="180" w:wrap="around" w:vAnchor="text" w:hAnchor="text" w:xAlign="center" w:y="1"/>
                    <w:spacing w:after="0"/>
                    <w:suppressOverlap/>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896AC3">
                  <w:pPr>
                    <w:framePr w:hSpace="180" w:wrap="around" w:vAnchor="text" w:hAnchor="text" w:xAlign="center" w:y="1"/>
                    <w:spacing w:after="0"/>
                    <w:suppressOverlap/>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896AC3">
                  <w:pPr>
                    <w:framePr w:hSpace="180" w:wrap="around" w:vAnchor="text" w:hAnchor="text" w:xAlign="center" w:y="1"/>
                    <w:spacing w:after="0"/>
                    <w:suppressOverlap/>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896AC3">
                  <w:pPr>
                    <w:framePr w:hSpace="180" w:wrap="around" w:vAnchor="text" w:hAnchor="text" w:xAlign="center" w:y="1"/>
                    <w:spacing w:after="0"/>
                    <w:suppressOverlap/>
                    <w:jc w:val="center"/>
                    <w:rPr>
                      <w:rFonts w:ascii="Times New Roman" w:hAnsi="Times New Roman" w:cs="Times New Roman"/>
                      <w:sz w:val="20"/>
                      <w:szCs w:val="20"/>
                    </w:rPr>
                  </w:pPr>
                </w:p>
              </w:tc>
              <w:tc>
                <w:tcPr>
                  <w:tcW w:w="2250" w:type="dxa"/>
                </w:tcPr>
                <w:p w:rsidR="0037090C" w:rsidRPr="0037090C" w:rsidRDefault="0037090C" w:rsidP="00896AC3">
                  <w:pPr>
                    <w:framePr w:hSpace="180" w:wrap="around" w:vAnchor="text" w:hAnchor="text" w:xAlign="center" w:y="1"/>
                    <w:spacing w:after="0"/>
                    <w:ind w:left="-392" w:right="16"/>
                    <w:suppressOverlap/>
                    <w:jc w:val="center"/>
                    <w:rPr>
                      <w:rFonts w:ascii="Times New Roman" w:hAnsi="Times New Roman" w:cs="Times New Roman"/>
                      <w:b/>
                      <w:bCs/>
                      <w:sz w:val="20"/>
                      <w:szCs w:val="20"/>
                    </w:rPr>
                  </w:pPr>
                  <w:r w:rsidRPr="0037090C">
                    <w:rPr>
                      <w:rFonts w:ascii="Times New Roman" w:hAnsi="Times New Roman" w:cs="Times New Roman"/>
                      <w:b/>
                      <w:noProof/>
                      <w:sz w:val="20"/>
                      <w:szCs w:val="20"/>
                    </w:rPr>
                    <w:pict>
                      <v:shape id="_x0000_i1138" type="#_x0000_t75" alt="герб1" style="width:56.1pt;height:68.65pt;visibility:visible">
                        <v:imagedata r:id="rId60" o:title="герб1"/>
                      </v:shape>
                    </w:pict>
                  </w:r>
                </w:p>
              </w:tc>
              <w:tc>
                <w:tcPr>
                  <w:tcW w:w="3278" w:type="dxa"/>
                </w:tcPr>
                <w:p w:rsidR="0037090C" w:rsidRPr="0037090C" w:rsidRDefault="0037090C" w:rsidP="00896AC3">
                  <w:pPr>
                    <w:framePr w:hSpace="180" w:wrap="around" w:vAnchor="text" w:hAnchor="text" w:xAlign="center" w:y="1"/>
                    <w:spacing w:after="0"/>
                    <w:suppressOverlap/>
                    <w:jc w:val="center"/>
                    <w:rPr>
                      <w:rFonts w:ascii="Times New Roman" w:hAnsi="Times New Roman" w:cs="Times New Roman"/>
                      <w:b/>
                      <w:bCs/>
                      <w:sz w:val="20"/>
                      <w:szCs w:val="20"/>
                    </w:rPr>
                  </w:pPr>
                </w:p>
                <w:p w:rsidR="0037090C" w:rsidRPr="0037090C" w:rsidRDefault="0037090C" w:rsidP="00896AC3">
                  <w:pPr>
                    <w:framePr w:hSpace="180" w:wrap="around" w:vAnchor="text" w:hAnchor="text" w:xAlign="center" w:y="1"/>
                    <w:spacing w:after="0"/>
                    <w:suppressOverlap/>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896AC3">
                  <w:pPr>
                    <w:framePr w:hSpace="180" w:wrap="around" w:vAnchor="text" w:hAnchor="text" w:xAlign="center" w:y="1"/>
                    <w:spacing w:after="0"/>
                    <w:ind w:right="176"/>
                    <w:suppressOverlap/>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896AC3">
                  <w:pPr>
                    <w:framePr w:hSpace="180" w:wrap="around" w:vAnchor="text" w:hAnchor="text" w:xAlign="center" w:y="1"/>
                    <w:spacing w:after="0"/>
                    <w:suppressOverlap/>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896AC3">
            <w:pPr>
              <w:keepNext/>
              <w:jc w:val="center"/>
              <w:outlineLvl w:val="0"/>
              <w:rPr>
                <w:rFonts w:ascii="Times New Roman" w:hAnsi="Times New Roman" w:cs="Times New Roman"/>
                <w:b/>
                <w:bCs/>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b/>
                <w:bCs/>
                <w:sz w:val="20"/>
                <w:szCs w:val="20"/>
              </w:rPr>
              <w:t>Ш У Ö М</w:t>
            </w:r>
          </w:p>
          <w:p w:rsidR="0037090C" w:rsidRPr="0037090C" w:rsidRDefault="0037090C" w:rsidP="00896AC3">
            <w:pPr>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896AC3">
            <w:pPr>
              <w:jc w:val="center"/>
              <w:rPr>
                <w:rFonts w:ascii="Times New Roman" w:hAnsi="Times New Roman" w:cs="Times New Roman"/>
                <w:b/>
                <w:bCs/>
                <w:sz w:val="20"/>
                <w:szCs w:val="20"/>
              </w:rPr>
            </w:pPr>
          </w:p>
          <w:p w:rsidR="0037090C" w:rsidRPr="0037090C" w:rsidRDefault="0037090C" w:rsidP="00896AC3">
            <w:pPr>
              <w:rPr>
                <w:rFonts w:ascii="Times New Roman" w:hAnsi="Times New Roman" w:cs="Times New Roman"/>
                <w:sz w:val="20"/>
                <w:szCs w:val="20"/>
              </w:rPr>
            </w:pPr>
            <w:r w:rsidRPr="0037090C">
              <w:rPr>
                <w:rFonts w:ascii="Times New Roman" w:hAnsi="Times New Roman" w:cs="Times New Roman"/>
                <w:sz w:val="20"/>
                <w:szCs w:val="20"/>
              </w:rPr>
              <w:t xml:space="preserve">от 08 июня 2016 года              </w:t>
            </w:r>
            <w:r w:rsidR="00183AA8">
              <w:rPr>
                <w:rFonts w:ascii="Times New Roman" w:hAnsi="Times New Roman" w:cs="Times New Roman"/>
                <w:sz w:val="20"/>
                <w:szCs w:val="20"/>
              </w:rPr>
              <w:t xml:space="preserve">                                                                                                                            </w:t>
            </w:r>
            <w:r w:rsidRPr="0037090C">
              <w:rPr>
                <w:rFonts w:ascii="Times New Roman" w:hAnsi="Times New Roman" w:cs="Times New Roman"/>
                <w:sz w:val="20"/>
                <w:szCs w:val="20"/>
              </w:rPr>
              <w:t>№ 397</w:t>
            </w:r>
          </w:p>
          <w:p w:rsidR="0037090C" w:rsidRPr="0037090C" w:rsidRDefault="0037090C" w:rsidP="00896AC3">
            <w:pPr>
              <w:pStyle w:val="ConsPlusNonformat"/>
              <w:widowControl/>
              <w:autoSpaceDE/>
              <w:rPr>
                <w:rFonts w:ascii="Times New Roman" w:hAnsi="Times New Roman" w:cs="Times New Roman"/>
              </w:rPr>
            </w:pPr>
            <w:r w:rsidRPr="0037090C">
              <w:rPr>
                <w:rFonts w:ascii="Times New Roman" w:hAnsi="Times New Roman" w:cs="Times New Roman"/>
              </w:rPr>
              <w:t>Республика</w:t>
            </w:r>
            <w:r w:rsidR="00183AA8">
              <w:rPr>
                <w:rFonts w:ascii="Times New Roman" w:hAnsi="Times New Roman" w:cs="Times New Roman"/>
              </w:rPr>
              <w:t xml:space="preserve"> Коми, Ижемский район, с. Ижма</w:t>
            </w:r>
          </w:p>
          <w:p w:rsidR="0037090C" w:rsidRPr="0037090C" w:rsidRDefault="0037090C" w:rsidP="00896AC3">
            <w:pPr>
              <w:pStyle w:val="ConsPlusNormal"/>
              <w:rPr>
                <w:rFonts w:ascii="Times New Roman" w:hAnsi="Times New Roman"/>
              </w:rPr>
            </w:pPr>
          </w:p>
          <w:p w:rsidR="0037090C" w:rsidRPr="0037090C" w:rsidRDefault="0037090C" w:rsidP="00896AC3">
            <w:pPr>
              <w:pStyle w:val="ConsPlusNormal"/>
              <w:ind w:firstLine="0"/>
              <w:jc w:val="center"/>
              <w:rPr>
                <w:rFonts w:ascii="Times New Roman" w:hAnsi="Times New Roman"/>
              </w:rPr>
            </w:pPr>
            <w:r w:rsidRPr="0037090C">
              <w:rPr>
                <w:rFonts w:ascii="Times New Roman" w:hAnsi="Times New Roman"/>
              </w:rPr>
              <w:t>О внесении изменений в постановление администрации муниципального района «Ижемский» от 18 ноября 2015 года № 942 «Об утверждении Административного регламента предоставления муниципальной услуги</w:t>
            </w:r>
          </w:p>
          <w:p w:rsidR="0037090C" w:rsidRPr="0037090C" w:rsidRDefault="0037090C" w:rsidP="00896AC3">
            <w:pPr>
              <w:pStyle w:val="ConsPlusNormal"/>
              <w:ind w:firstLine="0"/>
              <w:jc w:val="center"/>
              <w:rPr>
                <w:rFonts w:ascii="Times New Roman" w:hAnsi="Times New Roman"/>
              </w:rPr>
            </w:pPr>
            <w:r w:rsidRPr="0037090C">
              <w:rPr>
                <w:rFonts w:ascii="Times New Roman" w:hAnsi="Times New Roman"/>
              </w:rPr>
              <w:t xml:space="preserve">«Выдача архивных справок, копий архивных документов, </w:t>
            </w:r>
          </w:p>
          <w:p w:rsidR="0037090C" w:rsidRPr="0037090C" w:rsidRDefault="0037090C" w:rsidP="00896AC3">
            <w:pPr>
              <w:pStyle w:val="ConsPlusNormal"/>
              <w:ind w:firstLine="0"/>
              <w:jc w:val="center"/>
              <w:rPr>
                <w:rFonts w:ascii="Times New Roman" w:hAnsi="Times New Roman"/>
              </w:rPr>
            </w:pPr>
            <w:r w:rsidRPr="0037090C">
              <w:rPr>
                <w:rFonts w:ascii="Times New Roman" w:hAnsi="Times New Roman"/>
              </w:rPr>
              <w:t>архивных выписок по архивным документам»</w:t>
            </w:r>
          </w:p>
        </w:tc>
      </w:tr>
    </w:tbl>
    <w:p w:rsidR="00896AC3" w:rsidRDefault="0037090C" w:rsidP="00896AC3">
      <w:pPr>
        <w:suppressAutoHyphens/>
        <w:jc w:val="both"/>
        <w:rPr>
          <w:rFonts w:ascii="Times New Roman" w:hAnsi="Times New Roman" w:cs="Times New Roman"/>
          <w:color w:val="000000"/>
          <w:spacing w:val="5"/>
          <w:sz w:val="20"/>
          <w:szCs w:val="20"/>
          <w:lang w:eastAsia="ar-SA"/>
        </w:rPr>
      </w:pPr>
      <w:r w:rsidRPr="0037090C">
        <w:rPr>
          <w:rFonts w:ascii="Times New Roman" w:hAnsi="Times New Roman" w:cs="Times New Roman"/>
          <w:color w:val="000000"/>
          <w:spacing w:val="5"/>
          <w:sz w:val="20"/>
          <w:szCs w:val="20"/>
          <w:lang w:eastAsia="ar-SA"/>
        </w:rPr>
        <w:t xml:space="preserve"> </w:t>
      </w:r>
    </w:p>
    <w:p w:rsidR="0037090C" w:rsidRPr="0037090C" w:rsidRDefault="00183AA8" w:rsidP="00896AC3">
      <w:pPr>
        <w:suppressAutoHyphens/>
        <w:jc w:val="both"/>
        <w:rPr>
          <w:rFonts w:ascii="Times New Roman" w:hAnsi="Times New Roman" w:cs="Times New Roman"/>
          <w:color w:val="000000"/>
          <w:spacing w:val="5"/>
          <w:sz w:val="20"/>
          <w:szCs w:val="20"/>
          <w:lang w:eastAsia="ar-SA"/>
        </w:rPr>
      </w:pPr>
      <w:r>
        <w:rPr>
          <w:rFonts w:ascii="Times New Roman" w:hAnsi="Times New Roman" w:cs="Times New Roman"/>
          <w:color w:val="000000"/>
          <w:spacing w:val="5"/>
          <w:sz w:val="20"/>
          <w:szCs w:val="20"/>
          <w:lang w:eastAsia="ar-SA"/>
        </w:rPr>
        <w:t xml:space="preserve">В </w:t>
      </w:r>
      <w:r w:rsidR="0037090C" w:rsidRPr="0037090C">
        <w:rPr>
          <w:rFonts w:ascii="Times New Roman" w:hAnsi="Times New Roman" w:cs="Times New Roman"/>
          <w:color w:val="000000"/>
          <w:spacing w:val="5"/>
          <w:sz w:val="20"/>
          <w:szCs w:val="20"/>
          <w:lang w:eastAsia="ar-SA"/>
        </w:rPr>
        <w:t>соответствии с Федеральным законом от 27 июля 2010 года</w:t>
      </w:r>
      <w:r>
        <w:rPr>
          <w:rFonts w:ascii="Times New Roman" w:hAnsi="Times New Roman" w:cs="Times New Roman"/>
          <w:color w:val="000000"/>
          <w:spacing w:val="5"/>
          <w:sz w:val="20"/>
          <w:szCs w:val="20"/>
          <w:lang w:eastAsia="ar-SA"/>
        </w:rPr>
        <w:t xml:space="preserve"> </w:t>
      </w:r>
      <w:r w:rsidR="0037090C" w:rsidRPr="0037090C">
        <w:rPr>
          <w:rFonts w:ascii="Times New Roman" w:hAnsi="Times New Roman" w:cs="Times New Roman"/>
          <w:color w:val="000000"/>
          <w:spacing w:val="5"/>
          <w:sz w:val="20"/>
          <w:szCs w:val="20"/>
          <w:lang w:eastAsia="ar-SA"/>
        </w:rPr>
        <w:t>№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0037090C" w:rsidRPr="0037090C">
        <w:rPr>
          <w:rFonts w:ascii="Times New Roman" w:hAnsi="Times New Roman" w:cs="Times New Roman"/>
          <w:sz w:val="20"/>
          <w:szCs w:val="20"/>
        </w:rPr>
        <w:t xml:space="preserve"> </w:t>
      </w:r>
      <w:r w:rsidR="0037090C" w:rsidRPr="0037090C">
        <w:rPr>
          <w:rFonts w:ascii="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896AC3">
      <w:pPr>
        <w:suppressAutoHyphens/>
        <w:jc w:val="both"/>
        <w:rPr>
          <w:rFonts w:ascii="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hAnsi="Times New Roman" w:cs="Times New Roman"/>
          <w:color w:val="000000"/>
          <w:spacing w:val="5"/>
          <w:sz w:val="20"/>
          <w:szCs w:val="20"/>
          <w:lang w:eastAsia="ar-SA"/>
        </w:rPr>
      </w:pPr>
      <w:r w:rsidRPr="0037090C">
        <w:rPr>
          <w:rFonts w:ascii="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jc w:val="center"/>
        <w:rPr>
          <w:rFonts w:ascii="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hAnsi="Times New Roman" w:cs="Times New Roman"/>
          <w:color w:val="000000"/>
          <w:spacing w:val="5"/>
          <w:sz w:val="20"/>
          <w:szCs w:val="20"/>
          <w:lang w:eastAsia="ar-SA"/>
        </w:rPr>
      </w:pPr>
      <w:r w:rsidRPr="0037090C">
        <w:rPr>
          <w:rFonts w:ascii="Times New Roman" w:hAnsi="Times New Roman" w:cs="Times New Roman"/>
          <w:color w:val="000000"/>
          <w:spacing w:val="5"/>
          <w:sz w:val="20"/>
          <w:szCs w:val="20"/>
          <w:lang w:eastAsia="ar-SA"/>
        </w:rPr>
        <w:t>П О С Т А Н О В Л Я Е Т:</w:t>
      </w:r>
    </w:p>
    <w:p w:rsidR="0037090C" w:rsidRPr="0037090C" w:rsidRDefault="0037090C" w:rsidP="00550994">
      <w:pPr>
        <w:pStyle w:val="ConsPlusNormal"/>
        <w:numPr>
          <w:ilvl w:val="0"/>
          <w:numId w:val="7"/>
        </w:numPr>
        <w:ind w:left="0" w:firstLine="709"/>
        <w:jc w:val="both"/>
        <w:rPr>
          <w:rFonts w:ascii="Times New Roman" w:hAnsi="Times New Roman"/>
        </w:rPr>
      </w:pPr>
      <w:r w:rsidRPr="0037090C">
        <w:rPr>
          <w:rFonts w:ascii="Times New Roman" w:hAnsi="Times New Roman"/>
          <w:bCs/>
          <w:lang w:eastAsia="ar-SA"/>
        </w:rPr>
        <w:t xml:space="preserve">Внести в постановление администрации муниципального района «Ижемский» от </w:t>
      </w:r>
      <w:r w:rsidRPr="0037090C">
        <w:rPr>
          <w:rFonts w:ascii="Times New Roman" w:hAnsi="Times New Roman"/>
        </w:rPr>
        <w:t xml:space="preserve">18 ноября 2015 года № 942 «Об утверждении Административного регламента предоставления муниципальной услуги «Выдача архивных справок, копий архивных документов, архивных выписок по архивным документам» </w:t>
      </w:r>
      <w:r w:rsidRPr="0037090C">
        <w:rPr>
          <w:rFonts w:ascii="Times New Roman" w:hAnsi="Times New Roman"/>
          <w:bCs/>
          <w:lang w:eastAsia="ar-SA"/>
        </w:rPr>
        <w:t>(далее - Постановление) следующие изменения:</w:t>
      </w:r>
    </w:p>
    <w:p w:rsidR="0037090C" w:rsidRPr="0037090C" w:rsidRDefault="0037090C" w:rsidP="0037090C">
      <w:pPr>
        <w:pStyle w:val="a6"/>
        <w:numPr>
          <w:ilvl w:val="0"/>
          <w:numId w:val="1"/>
        </w:numPr>
        <w:ind w:left="0" w:firstLine="709"/>
        <w:jc w:val="both"/>
        <w:rPr>
          <w:rFonts w:ascii="Times New Roman" w:hAnsi="Times New Roman" w:cs="Times New Roman"/>
          <w:color w:val="000000"/>
          <w:sz w:val="20"/>
          <w:szCs w:val="20"/>
          <w:lang w:eastAsia="ar-SA"/>
        </w:rPr>
      </w:pPr>
      <w:r w:rsidRPr="0037090C">
        <w:rPr>
          <w:rFonts w:ascii="Times New Roman" w:hAnsi="Times New Roman" w:cs="Times New Roman"/>
          <w:sz w:val="20"/>
          <w:szCs w:val="20"/>
        </w:rPr>
        <w:t>дополнить пункт 2.19.</w:t>
      </w:r>
      <w:r w:rsidRPr="0037090C">
        <w:rPr>
          <w:rFonts w:ascii="Times New Roman" w:hAnsi="Times New Roman" w:cs="Times New Roman"/>
          <w:color w:val="000000"/>
          <w:sz w:val="20"/>
          <w:szCs w:val="20"/>
          <w:lang w:eastAsia="ar-SA"/>
        </w:rPr>
        <w:t xml:space="preserve"> приложения к Постановлению абзацем</w:t>
      </w:r>
      <w:r w:rsidRPr="0037090C">
        <w:rPr>
          <w:rFonts w:ascii="Times New Roman" w:hAnsi="Times New Roman" w:cs="Times New Roman"/>
          <w:sz w:val="20"/>
          <w:szCs w:val="20"/>
        </w:rPr>
        <w:t xml:space="preserve">: </w:t>
      </w:r>
    </w:p>
    <w:p w:rsidR="0037090C" w:rsidRPr="0037090C" w:rsidRDefault="0037090C" w:rsidP="0037090C">
      <w:pPr>
        <w:pStyle w:val="a6"/>
        <w:ind w:left="0"/>
        <w:jc w:val="both"/>
        <w:rPr>
          <w:rFonts w:ascii="Times New Roman" w:hAnsi="Times New Roman" w:cs="Times New Roman"/>
          <w:sz w:val="20"/>
          <w:szCs w:val="20"/>
        </w:rPr>
      </w:pPr>
      <w:r w:rsidRPr="0037090C">
        <w:rPr>
          <w:rFonts w:ascii="Times New Roman" w:hAnsi="Times New Roman" w:cs="Times New Roman"/>
          <w:sz w:val="20"/>
          <w:szCs w:val="20"/>
        </w:rPr>
        <w:lastRenderedPageBreak/>
        <w:t xml:space="preserve">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 – ФЗ «О социальной защите инвалидов в Российской Федерации».»; </w:t>
      </w:r>
    </w:p>
    <w:p w:rsidR="0037090C" w:rsidRPr="0037090C" w:rsidRDefault="0037090C" w:rsidP="0037090C">
      <w:pPr>
        <w:pStyle w:val="a6"/>
        <w:numPr>
          <w:ilvl w:val="0"/>
          <w:numId w:val="1"/>
        </w:numPr>
        <w:ind w:left="0" w:firstLine="709"/>
        <w:jc w:val="both"/>
        <w:rPr>
          <w:rFonts w:ascii="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следующим подпунктом:</w:t>
      </w:r>
    </w:p>
    <w:p w:rsidR="0037090C" w:rsidRPr="0037090C" w:rsidRDefault="0037090C" w:rsidP="0037090C">
      <w:pPr>
        <w:pStyle w:val="a6"/>
        <w:ind w:left="0"/>
        <w:jc w:val="both"/>
        <w:rPr>
          <w:rFonts w:ascii="Times New Roman" w:hAnsi="Times New Roman" w:cs="Times New Roman"/>
          <w:color w:val="000000"/>
          <w:sz w:val="20"/>
          <w:szCs w:val="20"/>
          <w:lang w:eastAsia="ar-SA"/>
        </w:rPr>
      </w:pPr>
      <w:r w:rsidRPr="0037090C">
        <w:rPr>
          <w:rFonts w:ascii="Times New Roman" w:hAnsi="Times New Roman" w:cs="Times New Roman"/>
          <w:sz w:val="20"/>
          <w:szCs w:val="20"/>
        </w:rPr>
        <w:t xml:space="preserve">          « 15)  Федеральным законом от 24.11.1995 № 181 - ФЗ «О социальной защите инвалидов в Российской Федерации» («Собрание законодательства Российской Федерации», 27.11.1995, № 48, ст.4563).».</w:t>
      </w:r>
    </w:p>
    <w:p w:rsidR="0037090C" w:rsidRPr="0037090C" w:rsidRDefault="0037090C" w:rsidP="0037090C">
      <w:pPr>
        <w:pStyle w:val="a6"/>
        <w:ind w:left="0"/>
        <w:jc w:val="both"/>
        <w:rPr>
          <w:rFonts w:ascii="Times New Roman" w:hAnsi="Times New Roman" w:cs="Times New Roman"/>
          <w:color w:val="000000"/>
          <w:sz w:val="20"/>
          <w:szCs w:val="20"/>
          <w:lang w:eastAsia="ar-SA"/>
        </w:rPr>
      </w:pPr>
      <w:r w:rsidRPr="0037090C">
        <w:rPr>
          <w:rFonts w:ascii="Times New Roman" w:hAnsi="Times New Roman" w:cs="Times New Roman"/>
          <w:color w:val="000000"/>
          <w:sz w:val="20"/>
          <w:szCs w:val="20"/>
          <w:lang w:eastAsia="ar-SA"/>
        </w:rPr>
        <w:t xml:space="preserve">           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hAnsi="Times New Roman" w:cs="Times New Roman"/>
          <w:color w:val="000000"/>
          <w:sz w:val="20"/>
          <w:szCs w:val="20"/>
          <w:lang w:eastAsia="ar-SA"/>
        </w:rPr>
      </w:pPr>
    </w:p>
    <w:p w:rsidR="0037090C" w:rsidRPr="0037090C" w:rsidRDefault="0037090C" w:rsidP="0037090C">
      <w:pPr>
        <w:pStyle w:val="a6"/>
        <w:suppressAutoHyphens/>
        <w:spacing w:after="0" w:line="240" w:lineRule="auto"/>
        <w:ind w:left="2044"/>
        <w:jc w:val="both"/>
        <w:rPr>
          <w:rFonts w:ascii="Times New Roman" w:hAnsi="Times New Roman" w:cs="Times New Roman"/>
          <w:sz w:val="20"/>
          <w:szCs w:val="20"/>
          <w:lang w:eastAsia="ar-SA"/>
        </w:rPr>
      </w:pPr>
    </w:p>
    <w:p w:rsidR="0037090C" w:rsidRPr="0037090C" w:rsidRDefault="0037090C" w:rsidP="0037090C">
      <w:pPr>
        <w:suppressAutoHyphens/>
        <w:jc w:val="both"/>
        <w:rPr>
          <w:rFonts w:ascii="Times New Roman" w:hAnsi="Times New Roman" w:cs="Times New Roman"/>
          <w:sz w:val="20"/>
          <w:szCs w:val="20"/>
          <w:lang w:eastAsia="ar-SA"/>
        </w:rPr>
      </w:pPr>
    </w:p>
    <w:p w:rsidR="0037090C" w:rsidRPr="0037090C" w:rsidRDefault="0037090C" w:rsidP="0037090C">
      <w:pPr>
        <w:jc w:val="both"/>
        <w:rPr>
          <w:rFonts w:ascii="Times New Roman" w:hAnsi="Times New Roman" w:cs="Times New Roman"/>
          <w:color w:val="000000"/>
          <w:sz w:val="20"/>
          <w:szCs w:val="20"/>
          <w:lang w:eastAsia="ar-SA"/>
        </w:rPr>
      </w:pPr>
      <w:r w:rsidRPr="0037090C">
        <w:rPr>
          <w:rFonts w:ascii="Times New Roman" w:hAnsi="Times New Roman" w:cs="Times New Roman"/>
          <w:color w:val="000000"/>
          <w:sz w:val="20"/>
          <w:szCs w:val="20"/>
          <w:lang w:eastAsia="ar-SA"/>
        </w:rPr>
        <w:t>Заместитель руководителя администрации</w:t>
      </w:r>
    </w:p>
    <w:p w:rsidR="0037090C" w:rsidRPr="0037090C" w:rsidRDefault="0037090C" w:rsidP="0037090C">
      <w:pPr>
        <w:jc w:val="both"/>
        <w:rPr>
          <w:rFonts w:ascii="Times New Roman" w:hAnsi="Times New Roman" w:cs="Times New Roman"/>
          <w:color w:val="000000"/>
          <w:sz w:val="20"/>
          <w:szCs w:val="20"/>
          <w:lang w:eastAsia="ar-SA"/>
        </w:rPr>
      </w:pPr>
      <w:r w:rsidRPr="0037090C">
        <w:rPr>
          <w:rFonts w:ascii="Times New Roman" w:hAnsi="Times New Roman" w:cs="Times New Roman"/>
          <w:color w:val="000000"/>
          <w:sz w:val="20"/>
          <w:szCs w:val="20"/>
          <w:lang w:eastAsia="ar-SA"/>
        </w:rPr>
        <w:t xml:space="preserve">муниципального района «Ижемский»                                       </w:t>
      </w:r>
      <w:r w:rsidR="00896AC3">
        <w:rPr>
          <w:rFonts w:ascii="Times New Roman" w:hAnsi="Times New Roman" w:cs="Times New Roman"/>
          <w:color w:val="000000"/>
          <w:sz w:val="20"/>
          <w:szCs w:val="20"/>
          <w:lang w:eastAsia="ar-SA"/>
        </w:rPr>
        <w:tab/>
      </w:r>
      <w:r w:rsidR="00896AC3">
        <w:rPr>
          <w:rFonts w:ascii="Times New Roman" w:hAnsi="Times New Roman" w:cs="Times New Roman"/>
          <w:color w:val="000000"/>
          <w:sz w:val="20"/>
          <w:szCs w:val="20"/>
          <w:lang w:eastAsia="ar-SA"/>
        </w:rPr>
        <w:tab/>
      </w:r>
      <w:r w:rsidR="00896AC3">
        <w:rPr>
          <w:rFonts w:ascii="Times New Roman" w:hAnsi="Times New Roman" w:cs="Times New Roman"/>
          <w:color w:val="000000"/>
          <w:sz w:val="20"/>
          <w:szCs w:val="20"/>
          <w:lang w:eastAsia="ar-SA"/>
        </w:rPr>
        <w:tab/>
      </w:r>
      <w:r w:rsidR="00896AC3">
        <w:rPr>
          <w:rFonts w:ascii="Times New Roman" w:hAnsi="Times New Roman" w:cs="Times New Roman"/>
          <w:color w:val="000000"/>
          <w:sz w:val="20"/>
          <w:szCs w:val="20"/>
          <w:lang w:eastAsia="ar-SA"/>
        </w:rPr>
        <w:tab/>
      </w:r>
      <w:r w:rsidR="00896AC3">
        <w:rPr>
          <w:rFonts w:ascii="Times New Roman" w:hAnsi="Times New Roman" w:cs="Times New Roman"/>
          <w:color w:val="000000"/>
          <w:sz w:val="20"/>
          <w:szCs w:val="20"/>
          <w:lang w:eastAsia="ar-SA"/>
        </w:rPr>
        <w:tab/>
      </w:r>
      <w:r w:rsidRPr="0037090C">
        <w:rPr>
          <w:rFonts w:ascii="Times New Roman" w:hAnsi="Times New Roman" w:cs="Times New Roman"/>
          <w:color w:val="000000"/>
          <w:sz w:val="20"/>
          <w:szCs w:val="20"/>
          <w:lang w:eastAsia="ar-SA"/>
        </w:rPr>
        <w:t>Р.Е. Селиверстов</w:t>
      </w:r>
    </w:p>
    <w:p w:rsidR="0037090C" w:rsidRPr="0037090C" w:rsidRDefault="0037090C" w:rsidP="0037090C">
      <w:pPr>
        <w:jc w:val="both"/>
        <w:rPr>
          <w:rFonts w:ascii="Times New Roman" w:hAnsi="Times New Roman" w:cs="Times New Roman"/>
          <w:color w:val="000000"/>
          <w:sz w:val="20"/>
          <w:szCs w:val="20"/>
          <w:lang w:eastAsia="ar-SA"/>
        </w:rPr>
      </w:pPr>
    </w:p>
    <w:p w:rsidR="0037090C" w:rsidRPr="0037090C" w:rsidRDefault="0037090C">
      <w:pPr>
        <w:rPr>
          <w:rFonts w:ascii="Times New Roman" w:hAnsi="Times New Roman" w:cs="Times New Roman"/>
          <w:sz w:val="20"/>
          <w:szCs w:val="20"/>
        </w:rPr>
      </w:pPr>
    </w:p>
    <w:tbl>
      <w:tblPr>
        <w:tblW w:w="0" w:type="auto"/>
        <w:jc w:val="center"/>
        <w:tblLayout w:type="fixed"/>
        <w:tblLook w:val="0000" w:firstRow="0" w:lastRow="0" w:firstColumn="0" w:lastColumn="0" w:noHBand="0" w:noVBand="0"/>
      </w:tblPr>
      <w:tblGrid>
        <w:gridCol w:w="3652"/>
        <w:gridCol w:w="2126"/>
        <w:gridCol w:w="3566"/>
      </w:tblGrid>
      <w:tr w:rsidR="0037090C" w:rsidRPr="0037090C" w:rsidTr="00896AC3">
        <w:trPr>
          <w:jc w:val="center"/>
        </w:trPr>
        <w:tc>
          <w:tcPr>
            <w:tcW w:w="3652" w:type="dxa"/>
            <w:shd w:val="clear" w:color="auto" w:fill="auto"/>
          </w:tcPr>
          <w:p w:rsidR="0037090C" w:rsidRPr="0037090C" w:rsidRDefault="0037090C" w:rsidP="0037090C">
            <w:pPr>
              <w:tabs>
                <w:tab w:val="left" w:pos="540"/>
                <w:tab w:val="left" w:pos="705"/>
              </w:tabs>
              <w:spacing w:after="0" w:line="200" w:lineRule="atLeast"/>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 xml:space="preserve">«Изьва» </w:t>
            </w:r>
          </w:p>
          <w:p w:rsidR="0037090C" w:rsidRPr="0037090C" w:rsidRDefault="0037090C" w:rsidP="0037090C">
            <w:pPr>
              <w:spacing w:after="0" w:line="200" w:lineRule="atLeast"/>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 xml:space="preserve">муниципальнöй районса </w:t>
            </w:r>
          </w:p>
          <w:p w:rsidR="0037090C" w:rsidRPr="0037090C" w:rsidRDefault="0037090C" w:rsidP="0037090C">
            <w:pPr>
              <w:spacing w:after="0" w:line="200" w:lineRule="atLeast"/>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администрация</w:t>
            </w:r>
          </w:p>
        </w:tc>
        <w:tc>
          <w:tcPr>
            <w:tcW w:w="2126" w:type="dxa"/>
            <w:shd w:val="clear" w:color="auto" w:fill="auto"/>
          </w:tcPr>
          <w:p w:rsidR="0037090C" w:rsidRPr="0037090C" w:rsidRDefault="0037090C" w:rsidP="0037090C">
            <w:pPr>
              <w:jc w:val="center"/>
              <w:rPr>
                <w:rFonts w:ascii="Times New Roman" w:eastAsia="Times New Roman" w:hAnsi="Times New Roman" w:cs="Times New Roman"/>
                <w:b/>
                <w:bCs/>
                <w:sz w:val="20"/>
                <w:szCs w:val="20"/>
              </w:rPr>
            </w:pPr>
            <w:r w:rsidRPr="0037090C">
              <w:rPr>
                <w:rFonts w:ascii="Times New Roman" w:hAnsi="Times New Roman" w:cs="Times New Roman"/>
                <w:b/>
                <w:noProof/>
                <w:sz w:val="20"/>
                <w:szCs w:val="20"/>
              </w:rPr>
              <w:drawing>
                <wp:inline distT="0" distB="0" distL="0" distR="0">
                  <wp:extent cx="714596" cy="874457"/>
                  <wp:effectExtent l="19050" t="0" r="9304" b="0"/>
                  <wp:docPr id="2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6" cstate="print"/>
                          <a:srcRect/>
                          <a:stretch>
                            <a:fillRect/>
                          </a:stretch>
                        </pic:blipFill>
                        <pic:spPr bwMode="auto">
                          <a:xfrm>
                            <a:off x="0" y="0"/>
                            <a:ext cx="714596" cy="874457"/>
                          </a:xfrm>
                          <a:prstGeom prst="rect">
                            <a:avLst/>
                          </a:prstGeom>
                          <a:noFill/>
                          <a:ln w="9525">
                            <a:noFill/>
                            <a:miter lim="800000"/>
                            <a:headEnd/>
                            <a:tailEnd/>
                          </a:ln>
                        </pic:spPr>
                      </pic:pic>
                    </a:graphicData>
                  </a:graphic>
                </wp:inline>
              </w:drawing>
            </w:r>
          </w:p>
        </w:tc>
        <w:tc>
          <w:tcPr>
            <w:tcW w:w="3566" w:type="dxa"/>
            <w:shd w:val="clear" w:color="auto" w:fill="auto"/>
          </w:tcPr>
          <w:p w:rsidR="0037090C" w:rsidRPr="0037090C" w:rsidRDefault="0037090C" w:rsidP="0037090C">
            <w:pPr>
              <w:spacing w:after="0" w:line="200" w:lineRule="atLeast"/>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 xml:space="preserve">Администрация </w:t>
            </w:r>
          </w:p>
          <w:p w:rsidR="0037090C" w:rsidRPr="0037090C" w:rsidRDefault="0037090C" w:rsidP="0037090C">
            <w:pPr>
              <w:spacing w:after="0" w:line="200" w:lineRule="atLeast"/>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 xml:space="preserve">муниципального района </w:t>
            </w:r>
          </w:p>
          <w:p w:rsidR="0037090C" w:rsidRPr="0037090C" w:rsidRDefault="0037090C" w:rsidP="0037090C">
            <w:pPr>
              <w:spacing w:after="0" w:line="200" w:lineRule="atLeast"/>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«Ижемский»</w:t>
            </w:r>
          </w:p>
          <w:p w:rsidR="0037090C" w:rsidRPr="0037090C" w:rsidRDefault="0037090C" w:rsidP="0037090C">
            <w:pPr>
              <w:spacing w:after="0" w:line="200" w:lineRule="atLeast"/>
              <w:jc w:val="center"/>
              <w:rPr>
                <w:rFonts w:ascii="Times New Roman" w:eastAsia="Times New Roman" w:hAnsi="Times New Roman" w:cs="Times New Roman"/>
                <w:b/>
                <w:bCs/>
                <w:sz w:val="20"/>
                <w:szCs w:val="20"/>
              </w:rPr>
            </w:pPr>
          </w:p>
          <w:p w:rsidR="0037090C" w:rsidRPr="0037090C" w:rsidRDefault="0037090C" w:rsidP="0037090C">
            <w:pPr>
              <w:spacing w:after="0" w:line="200" w:lineRule="atLeast"/>
              <w:jc w:val="center"/>
              <w:rPr>
                <w:rFonts w:ascii="Times New Roman" w:eastAsia="Times New Roman" w:hAnsi="Times New Roman" w:cs="Times New Roman"/>
                <w:b/>
                <w:bCs/>
                <w:sz w:val="20"/>
                <w:szCs w:val="20"/>
              </w:rPr>
            </w:pPr>
          </w:p>
          <w:p w:rsidR="0037090C" w:rsidRPr="0037090C" w:rsidRDefault="0037090C" w:rsidP="0037090C">
            <w:pPr>
              <w:spacing w:after="0" w:line="200" w:lineRule="atLeast"/>
              <w:jc w:val="center"/>
              <w:rPr>
                <w:rFonts w:ascii="Times New Roman" w:eastAsia="Times New Roman" w:hAnsi="Times New Roman" w:cs="Times New Roman"/>
                <w:b/>
                <w:bCs/>
                <w:sz w:val="20"/>
                <w:szCs w:val="20"/>
              </w:rPr>
            </w:pPr>
          </w:p>
        </w:tc>
      </w:tr>
    </w:tbl>
    <w:p w:rsidR="0037090C" w:rsidRPr="0037090C" w:rsidRDefault="0037090C" w:rsidP="00896AC3">
      <w:pPr>
        <w:pStyle w:val="1"/>
        <w:numPr>
          <w:ilvl w:val="0"/>
          <w:numId w:val="0"/>
        </w:numPr>
        <w:jc w:val="center"/>
        <w:rPr>
          <w:rFonts w:ascii="Times New Roman" w:hAnsi="Times New Roman" w:cs="Times New Roman"/>
          <w:sz w:val="20"/>
          <w:szCs w:val="20"/>
        </w:rPr>
      </w:pPr>
      <w:r w:rsidRPr="0037090C">
        <w:rPr>
          <w:rFonts w:ascii="Times New Roman" w:hAnsi="Times New Roman" w:cs="Times New Roman"/>
          <w:sz w:val="20"/>
          <w:szCs w:val="20"/>
        </w:rPr>
        <w:t>Ш У Ö М</w:t>
      </w: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П О С Т А Н О В Л Е Н И Е </w:t>
      </w: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от 08 июня 2016 года            </w:t>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t xml:space="preserve">    </w:t>
      </w:r>
      <w:r w:rsidRPr="0037090C">
        <w:rPr>
          <w:rFonts w:ascii="Times New Roman" w:hAnsi="Times New Roman" w:cs="Times New Roman"/>
          <w:sz w:val="20"/>
          <w:szCs w:val="20"/>
        </w:rPr>
        <w:tab/>
        <w:t xml:space="preserve">                       </w:t>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 xml:space="preserve">№ 401  </w:t>
      </w: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p>
    <w:p w:rsidR="0037090C" w:rsidRPr="0037090C" w:rsidRDefault="0037090C" w:rsidP="00896AC3">
      <w:pPr>
        <w:pStyle w:val="1"/>
        <w:numPr>
          <w:ilvl w:val="0"/>
          <w:numId w:val="0"/>
        </w:numPr>
        <w:rPr>
          <w:rFonts w:ascii="Times New Roman" w:hAnsi="Times New Roman" w:cs="Times New Roman"/>
          <w:sz w:val="20"/>
          <w:szCs w:val="20"/>
        </w:rPr>
      </w:pPr>
    </w:p>
    <w:p w:rsidR="0037090C" w:rsidRPr="0037090C" w:rsidRDefault="0037090C" w:rsidP="0037090C">
      <w:pPr>
        <w:tabs>
          <w:tab w:val="left" w:pos="4860"/>
          <w:tab w:val="left" w:pos="9360"/>
        </w:tabs>
        <w:spacing w:after="0" w:line="240" w:lineRule="auto"/>
        <w:ind w:right="-5"/>
        <w:jc w:val="center"/>
        <w:rPr>
          <w:rFonts w:ascii="Times New Roman" w:hAnsi="Times New Roman" w:cs="Times New Roman"/>
          <w:sz w:val="20"/>
          <w:szCs w:val="20"/>
        </w:rPr>
      </w:pPr>
      <w:r w:rsidRPr="0037090C">
        <w:rPr>
          <w:rFonts w:ascii="Times New Roman" w:eastAsia="Calibri" w:hAnsi="Times New Roman" w:cs="Times New Roman"/>
          <w:sz w:val="20"/>
          <w:szCs w:val="20"/>
        </w:rPr>
        <w:t xml:space="preserve">О внесении изменений в постановление администрации муниципального района «Ижемский» </w:t>
      </w:r>
      <w:r w:rsidRPr="0037090C">
        <w:rPr>
          <w:rFonts w:ascii="Times New Roman" w:hAnsi="Times New Roman" w:cs="Times New Roman"/>
          <w:sz w:val="20"/>
          <w:szCs w:val="20"/>
        </w:rPr>
        <w:t>от 29 декабря 2014 года № 1237</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Об утверждении муниципальной  программы муниципального образования муниципального района «Ижемский» «Развитие физической культуры и спорта»</w:t>
      </w:r>
    </w:p>
    <w:p w:rsidR="0037090C" w:rsidRPr="0037090C" w:rsidRDefault="0037090C" w:rsidP="0037090C">
      <w:pPr>
        <w:spacing w:after="0" w:line="240" w:lineRule="auto"/>
        <w:ind w:firstLine="720"/>
        <w:jc w:val="both"/>
        <w:rPr>
          <w:rFonts w:ascii="Times New Roman" w:eastAsia="Calibri" w:hAnsi="Times New Roman" w:cs="Times New Roman"/>
          <w:sz w:val="20"/>
          <w:szCs w:val="20"/>
        </w:rPr>
      </w:pPr>
    </w:p>
    <w:p w:rsidR="0037090C" w:rsidRPr="0037090C" w:rsidRDefault="0037090C" w:rsidP="0037090C">
      <w:pPr>
        <w:spacing w:after="0" w:line="240" w:lineRule="auto"/>
        <w:ind w:firstLine="720"/>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Руководствуясь распоряжением Правительства Республики Коми от 27.05.2013 № 194-р об утверждении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31.01.2014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08.04.2014 № 287 «Об утверждении перечня муниципальных программ муниципального района «Ижемский»,</w:t>
      </w:r>
    </w:p>
    <w:p w:rsidR="0037090C" w:rsidRPr="0037090C" w:rsidRDefault="0037090C" w:rsidP="0037090C">
      <w:pPr>
        <w:spacing w:after="0" w:line="240" w:lineRule="auto"/>
        <w:ind w:firstLine="720"/>
        <w:jc w:val="both"/>
        <w:rPr>
          <w:rFonts w:ascii="Times New Roman" w:eastAsia="Calibri" w:hAnsi="Times New Roman" w:cs="Times New Roman"/>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 :</w:t>
      </w:r>
    </w:p>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Внести в приложение к постановлению администрации муниципального района «Ижемский» от 29 декабря 2014 года № 1237 «Об утверждении муниципальной  программы муниципального образования муниципального района «Ижемский» «Развитие физической культуры и спорта»   (далее - Программа) следующие изменения: </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1) позицию «Целевые показатели (индикаторы) муниципальной Программы» паспорта Программы дополнить абзацем следующего содержания:</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доля граждан населения Ижемского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p w:rsidR="0037090C" w:rsidRPr="0037090C" w:rsidRDefault="0037090C" w:rsidP="0037090C">
      <w:pPr>
        <w:pStyle w:val="a6"/>
        <w:widowControl w:val="0"/>
        <w:tabs>
          <w:tab w:val="left" w:pos="0"/>
          <w:tab w:val="left" w:pos="993"/>
        </w:tabs>
        <w:ind w:left="644"/>
        <w:jc w:val="both"/>
        <w:rPr>
          <w:rFonts w:ascii="Times New Roman" w:hAnsi="Times New Roman" w:cs="Times New Roman"/>
          <w:sz w:val="20"/>
          <w:szCs w:val="20"/>
        </w:rPr>
      </w:pPr>
    </w:p>
    <w:p w:rsidR="0037090C" w:rsidRPr="0037090C" w:rsidRDefault="0037090C" w:rsidP="0037090C">
      <w:pPr>
        <w:pStyle w:val="a6"/>
        <w:tabs>
          <w:tab w:val="left" w:pos="851"/>
        </w:tabs>
        <w:autoSpaceDE w:val="0"/>
        <w:autoSpaceDN w:val="0"/>
        <w:adjustRightInd w:val="0"/>
        <w:ind w:left="0" w:firstLine="644"/>
        <w:jc w:val="both"/>
        <w:rPr>
          <w:rFonts w:ascii="Times New Roman" w:hAnsi="Times New Roman" w:cs="Times New Roman"/>
          <w:sz w:val="20"/>
          <w:szCs w:val="20"/>
        </w:rPr>
      </w:pPr>
      <w:r w:rsidRPr="0037090C">
        <w:rPr>
          <w:rFonts w:ascii="Times New Roman" w:hAnsi="Times New Roman" w:cs="Times New Roman"/>
          <w:sz w:val="20"/>
          <w:szCs w:val="20"/>
        </w:rPr>
        <w:t>2)  позицию «Объемы финансирования программы» паспорта Программы  изложить в следующей редакции:</w:t>
      </w:r>
    </w:p>
    <w:p w:rsidR="0037090C" w:rsidRPr="0037090C" w:rsidRDefault="0037090C" w:rsidP="0037090C">
      <w:pPr>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w:t>
      </w:r>
    </w:p>
    <w:tbl>
      <w:tblPr>
        <w:tblW w:w="0" w:type="auto"/>
        <w:tblLook w:val="04A0" w:firstRow="1" w:lastRow="0" w:firstColumn="1" w:lastColumn="0" w:noHBand="0" w:noVBand="1"/>
      </w:tblPr>
      <w:tblGrid>
        <w:gridCol w:w="2235"/>
        <w:gridCol w:w="7512"/>
      </w:tblGrid>
      <w:tr w:rsidR="0037090C" w:rsidRPr="0037090C" w:rsidTr="0037090C">
        <w:tc>
          <w:tcPr>
            <w:tcW w:w="2235" w:type="dxa"/>
          </w:tcPr>
          <w:p w:rsidR="0037090C" w:rsidRPr="0037090C" w:rsidRDefault="0037090C" w:rsidP="0037090C">
            <w:pPr>
              <w:shd w:val="clear" w:color="auto" w:fill="FFFFFF"/>
              <w:rPr>
                <w:rFonts w:ascii="Times New Roman" w:hAnsi="Times New Roman" w:cs="Times New Roman"/>
                <w:color w:val="000000"/>
                <w:spacing w:val="-6"/>
                <w:sz w:val="20"/>
                <w:szCs w:val="20"/>
              </w:rPr>
            </w:pPr>
            <w:r w:rsidRPr="0037090C">
              <w:rPr>
                <w:rFonts w:ascii="Times New Roman" w:hAnsi="Times New Roman" w:cs="Times New Roman"/>
                <w:color w:val="000000"/>
                <w:spacing w:val="-5"/>
                <w:sz w:val="20"/>
                <w:szCs w:val="20"/>
              </w:rPr>
              <w:lastRenderedPageBreak/>
              <w:t xml:space="preserve">Объёмы и источники </w:t>
            </w:r>
            <w:r w:rsidRPr="0037090C">
              <w:rPr>
                <w:rFonts w:ascii="Times New Roman" w:hAnsi="Times New Roman" w:cs="Times New Roman"/>
                <w:color w:val="000000"/>
                <w:spacing w:val="-6"/>
                <w:sz w:val="20"/>
                <w:szCs w:val="20"/>
              </w:rPr>
              <w:t>финансирования программы</w:t>
            </w:r>
          </w:p>
          <w:p w:rsidR="0037090C" w:rsidRPr="0037090C" w:rsidRDefault="0037090C" w:rsidP="0037090C">
            <w:pPr>
              <w:autoSpaceDE w:val="0"/>
              <w:autoSpaceDN w:val="0"/>
              <w:adjustRightInd w:val="0"/>
              <w:jc w:val="both"/>
              <w:rPr>
                <w:rFonts w:ascii="Times New Roman" w:eastAsia="Times New Roman" w:hAnsi="Times New Roman" w:cs="Times New Roman"/>
                <w:sz w:val="20"/>
                <w:szCs w:val="20"/>
              </w:rPr>
            </w:pPr>
          </w:p>
        </w:tc>
        <w:tc>
          <w:tcPr>
            <w:tcW w:w="7512" w:type="dxa"/>
          </w:tcPr>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Объем финансирования Программы на период 2015-2018 годы  - 71530,1 тыс.руб.:</w:t>
            </w:r>
          </w:p>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2015 год – 23359,6 тыс.руб.;</w:t>
            </w:r>
          </w:p>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 xml:space="preserve">2016 год – </w:t>
            </w:r>
            <w:r w:rsidRPr="0037090C">
              <w:rPr>
                <w:rFonts w:ascii="Times New Roman" w:hAnsi="Times New Roman" w:cs="Times New Roman"/>
                <w:spacing w:val="-6"/>
                <w:sz w:val="20"/>
                <w:szCs w:val="20"/>
              </w:rPr>
              <w:t>23149,3 тыс</w:t>
            </w:r>
            <w:r w:rsidRPr="0037090C">
              <w:rPr>
                <w:rFonts w:ascii="Times New Roman" w:hAnsi="Times New Roman" w:cs="Times New Roman"/>
                <w:color w:val="000000"/>
                <w:spacing w:val="-6"/>
                <w:sz w:val="20"/>
                <w:szCs w:val="20"/>
              </w:rPr>
              <w:t>.руб.;</w:t>
            </w:r>
          </w:p>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2017 год – 16361,5 тыс.руб.;</w:t>
            </w:r>
          </w:p>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2018 год – 8659,7 тыс.руб.</w:t>
            </w:r>
          </w:p>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В том числе за счет средств бюджета муниципального образования муниципального района «Ижемский» - 70590,1 тыс.руб., в том числе по годам:</w:t>
            </w:r>
          </w:p>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2015 год – 22719,6 тыс.руб.;</w:t>
            </w:r>
          </w:p>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 xml:space="preserve">2016 год – </w:t>
            </w:r>
            <w:r w:rsidRPr="0037090C">
              <w:rPr>
                <w:rFonts w:ascii="Times New Roman" w:hAnsi="Times New Roman" w:cs="Times New Roman"/>
                <w:spacing w:val="-6"/>
                <w:sz w:val="20"/>
                <w:szCs w:val="20"/>
              </w:rPr>
              <w:t>22849,3</w:t>
            </w:r>
            <w:r w:rsidRPr="0037090C">
              <w:rPr>
                <w:rFonts w:ascii="Times New Roman" w:hAnsi="Times New Roman" w:cs="Times New Roman"/>
                <w:color w:val="000000"/>
                <w:spacing w:val="-6"/>
                <w:sz w:val="20"/>
                <w:szCs w:val="20"/>
              </w:rPr>
              <w:t xml:space="preserve"> тыс.руб.;</w:t>
            </w:r>
          </w:p>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2017 год – 16361,5 тыс.руб.;</w:t>
            </w:r>
          </w:p>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2018 год – 8659,7 тыс.руб.</w:t>
            </w:r>
          </w:p>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За счет средств республиканского бюджета Республики Коми 940,0 тыс.руб., в том числе по годам:</w:t>
            </w:r>
          </w:p>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2015 год – 640,0 тыс.руб.;</w:t>
            </w:r>
          </w:p>
          <w:p w:rsidR="0037090C" w:rsidRPr="0037090C" w:rsidRDefault="0037090C" w:rsidP="0037090C">
            <w:pPr>
              <w:jc w:val="both"/>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 xml:space="preserve">2016 год </w:t>
            </w:r>
            <w:r w:rsidRPr="0037090C">
              <w:rPr>
                <w:rFonts w:ascii="Times New Roman" w:hAnsi="Times New Roman" w:cs="Times New Roman"/>
                <w:spacing w:val="-6"/>
                <w:sz w:val="20"/>
                <w:szCs w:val="20"/>
              </w:rPr>
              <w:t>– 300,0 тыс</w:t>
            </w:r>
            <w:r w:rsidRPr="0037090C">
              <w:rPr>
                <w:rFonts w:ascii="Times New Roman" w:hAnsi="Times New Roman" w:cs="Times New Roman"/>
                <w:color w:val="000000"/>
                <w:spacing w:val="-6"/>
                <w:sz w:val="20"/>
                <w:szCs w:val="20"/>
              </w:rPr>
              <w:t>.руб.;</w:t>
            </w:r>
          </w:p>
          <w:p w:rsidR="0037090C" w:rsidRPr="0037090C" w:rsidRDefault="0037090C" w:rsidP="0037090C">
            <w:pPr>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2017 год – 0,0 тыс.руб.;</w:t>
            </w:r>
          </w:p>
          <w:p w:rsidR="0037090C" w:rsidRPr="0037090C" w:rsidRDefault="0037090C" w:rsidP="0037090C">
            <w:pPr>
              <w:rPr>
                <w:rFonts w:ascii="Times New Roman" w:hAnsi="Times New Roman" w:cs="Times New Roman"/>
                <w:color w:val="000000"/>
                <w:spacing w:val="-6"/>
                <w:sz w:val="20"/>
                <w:szCs w:val="20"/>
              </w:rPr>
            </w:pPr>
            <w:r w:rsidRPr="0037090C">
              <w:rPr>
                <w:rFonts w:ascii="Times New Roman" w:hAnsi="Times New Roman" w:cs="Times New Roman"/>
                <w:color w:val="000000"/>
                <w:spacing w:val="-6"/>
                <w:sz w:val="20"/>
                <w:szCs w:val="20"/>
              </w:rPr>
              <w:t>2018 год – 0,0 тыс.руб.</w:t>
            </w:r>
          </w:p>
        </w:tc>
      </w:tr>
    </w:tbl>
    <w:p w:rsidR="0037090C" w:rsidRPr="0037090C" w:rsidRDefault="0037090C" w:rsidP="0037090C">
      <w:pPr>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3) позицию «Ожидаемые результаты реализации муниципальной Программы» паспорта Программы дополнить абзацем следующего содержания:</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 увеличить долю граждан населения Ижемского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до 40% к 2020 году»;</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4) раздел 4 «Перечень основных мероприятий муниципальной Программы» Программы дополнить абзацем следующего содержания:</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b/>
          <w:sz w:val="20"/>
          <w:szCs w:val="20"/>
        </w:rPr>
      </w:pPr>
      <w:r w:rsidRPr="0037090C">
        <w:rPr>
          <w:rFonts w:ascii="Times New Roman" w:hAnsi="Times New Roman" w:cs="Times New Roman"/>
          <w:b/>
          <w:sz w:val="20"/>
          <w:szCs w:val="20"/>
        </w:rPr>
        <w:t>«Задача 7. Поэтапное внедрение Всероссийского физкультурно-спортивного комплекса «Готов к труду и обороне»:</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b/>
          <w:sz w:val="20"/>
          <w:szCs w:val="20"/>
        </w:rPr>
        <w:t>-</w:t>
      </w:r>
      <w:r w:rsidRPr="0037090C">
        <w:rPr>
          <w:rFonts w:ascii="Times New Roman" w:hAnsi="Times New Roman" w:cs="Times New Roman"/>
          <w:sz w:val="20"/>
          <w:szCs w:val="20"/>
        </w:rPr>
        <w:t xml:space="preserve"> увеличить долю граждан населения Ижемского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37090C" w:rsidRPr="0037090C" w:rsidRDefault="0037090C" w:rsidP="0037090C">
      <w:pPr>
        <w:pStyle w:val="21"/>
        <w:tabs>
          <w:tab w:val="left" w:pos="0"/>
          <w:tab w:val="left" w:pos="993"/>
        </w:tabs>
        <w:autoSpaceDE w:val="0"/>
        <w:spacing w:after="0" w:line="240" w:lineRule="auto"/>
        <w:ind w:left="644"/>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5)  раздел 8 Программы изложить в следующей редакции:</w:t>
      </w:r>
    </w:p>
    <w:p w:rsidR="0037090C" w:rsidRPr="0037090C" w:rsidRDefault="0037090C" w:rsidP="0037090C">
      <w:pPr>
        <w:pStyle w:val="21"/>
        <w:tabs>
          <w:tab w:val="left" w:pos="0"/>
          <w:tab w:val="left" w:pos="993"/>
        </w:tabs>
        <w:autoSpaceDE w:val="0"/>
        <w:spacing w:after="0" w:line="240" w:lineRule="auto"/>
        <w:ind w:left="644"/>
        <w:jc w:val="both"/>
        <w:rPr>
          <w:rFonts w:ascii="Times New Roman" w:eastAsia="Times New Roman" w:hAnsi="Times New Roman" w:cs="Times New Roman"/>
          <w:sz w:val="20"/>
          <w:szCs w:val="20"/>
        </w:rPr>
      </w:pPr>
    </w:p>
    <w:p w:rsidR="0037090C" w:rsidRPr="0037090C" w:rsidRDefault="0037090C" w:rsidP="0037090C">
      <w:pPr>
        <w:pStyle w:val="Default"/>
        <w:ind w:left="1004"/>
        <w:jc w:val="center"/>
        <w:rPr>
          <w:bCs/>
          <w:sz w:val="20"/>
          <w:szCs w:val="20"/>
        </w:rPr>
      </w:pPr>
      <w:r w:rsidRPr="0037090C">
        <w:rPr>
          <w:bCs/>
          <w:sz w:val="20"/>
          <w:szCs w:val="20"/>
        </w:rPr>
        <w:t>«Раздел 8. Ресурсное обеспечение Программы</w:t>
      </w:r>
    </w:p>
    <w:p w:rsidR="0037090C" w:rsidRPr="0037090C" w:rsidRDefault="0037090C" w:rsidP="0037090C">
      <w:pPr>
        <w:pStyle w:val="Default"/>
        <w:ind w:left="1004"/>
        <w:jc w:val="center"/>
        <w:rPr>
          <w:bCs/>
          <w:sz w:val="20"/>
          <w:szCs w:val="20"/>
        </w:rPr>
      </w:pPr>
    </w:p>
    <w:p w:rsidR="0037090C" w:rsidRPr="0037090C" w:rsidRDefault="0037090C" w:rsidP="0037090C">
      <w:pPr>
        <w:shd w:val="clear" w:color="auto" w:fill="FFFFFF"/>
        <w:spacing w:after="0" w:line="240" w:lineRule="auto"/>
        <w:ind w:firstLine="709"/>
        <w:jc w:val="both"/>
        <w:rPr>
          <w:rFonts w:ascii="Times New Roman" w:hAnsi="Times New Roman" w:cs="Times New Roman"/>
          <w:color w:val="000000"/>
          <w:spacing w:val="-4"/>
          <w:sz w:val="20"/>
          <w:szCs w:val="20"/>
        </w:rPr>
      </w:pPr>
      <w:r w:rsidRPr="0037090C">
        <w:rPr>
          <w:rFonts w:ascii="Times New Roman" w:hAnsi="Times New Roman" w:cs="Times New Roman"/>
          <w:sz w:val="20"/>
          <w:szCs w:val="20"/>
        </w:rPr>
        <w:t>Объем финансирования Программы на период 2015-2018 годы – 71530,1 тыс.руб.:</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2015 г. – 23359,6 тыс. руб.;</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2016 г. – 23149,3 тыс. руб.;</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2017 г. – 16361,5 тыс. руб.;</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2018 г. – 8659,7 тыс.руб.</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в том числе за счет средств бюджета муниципального образования муниципального района «Ижемский» - 70590,1 тыс.руб., в том числе по годам:</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2015 г. – 22719,6 тыс. руб.;</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2016 г. – 22849,3 тыс. руб.;</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2017 г. – 16361,5 тыс. руб.;</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2018 г. – 8659,7 тыс.руб.</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За счет средств республиканского бюджета Республики Коми – 940,0 тыс.руб., в том числе по годам:</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2015 г. – 640,0 тыс. руб.;</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2016 г. – 300,0 тыс. руб.;</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2017 г. – 0,0 тыс. руб.;</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2018 г. – 0,0 тыс.руб.</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Ресурсное обеспечение Программы на 2015-2018 гг. по источникам финансирования представлено в таблицах 5 и 6 приложения к Программе.</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Прогноз сводных показателей муниципальных заданий на оказание муниципальных услуг (работ) муниципальной Программы представлен в таблице 4 приложения к Программе.</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lastRenderedPageBreak/>
        <w:t>6) раздел 9 Программы Методику расчета показателей (индикаторов) муниципальной программы дополнить задачей 7 следующего содержания:</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b/>
          <w:sz w:val="20"/>
          <w:szCs w:val="20"/>
        </w:rPr>
      </w:pPr>
      <w:r w:rsidRPr="0037090C">
        <w:rPr>
          <w:rFonts w:ascii="Times New Roman" w:hAnsi="Times New Roman" w:cs="Times New Roman"/>
          <w:b/>
          <w:sz w:val="20"/>
          <w:szCs w:val="20"/>
        </w:rPr>
        <w:t>«Задача 7. Поэтапное внедрение Всероссийского физкультурно-спортивного комплекса «Готов к труду и обороне»</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18) Доля граждан населения Ижемского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7) таблицы 1,2,4,5 и 6 приложения к Программе изложить в новой редакции согласно приложению к настоящему постановлению.</w:t>
      </w:r>
    </w:p>
    <w:p w:rsidR="0037090C" w:rsidRPr="0037090C" w:rsidRDefault="0037090C" w:rsidP="00550994">
      <w:pPr>
        <w:pStyle w:val="a6"/>
        <w:numPr>
          <w:ilvl w:val="0"/>
          <w:numId w:val="8"/>
        </w:numPr>
        <w:tabs>
          <w:tab w:val="clear" w:pos="644"/>
          <w:tab w:val="num" w:pos="0"/>
        </w:tabs>
        <w:autoSpaceDE w:val="0"/>
        <w:autoSpaceDN w:val="0"/>
        <w:adjustRightInd w:val="0"/>
        <w:spacing w:after="0" w:line="240" w:lineRule="auto"/>
        <w:ind w:left="0"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Контроль за исполнением настоящего постановления возложить на заместителя руководителя администрации муниципального района «Ижемский» Селиверстова Р.Е.</w:t>
      </w:r>
    </w:p>
    <w:p w:rsidR="0037090C" w:rsidRPr="0037090C" w:rsidRDefault="0037090C" w:rsidP="00550994">
      <w:pPr>
        <w:pStyle w:val="a6"/>
        <w:numPr>
          <w:ilvl w:val="0"/>
          <w:numId w:val="8"/>
        </w:numPr>
        <w:tabs>
          <w:tab w:val="clear" w:pos="644"/>
          <w:tab w:val="num" w:pos="0"/>
        </w:tabs>
        <w:autoSpaceDE w:val="0"/>
        <w:autoSpaceDN w:val="0"/>
        <w:adjustRightInd w:val="0"/>
        <w:spacing w:after="0" w:line="240" w:lineRule="auto"/>
        <w:ind w:left="0"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Настоящее постановление вступает в силу со дня его официального опубликования (обнародования) и распространяется на правоотношения, возникшие с 10 мая 2016 года.</w:t>
      </w:r>
    </w:p>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Заместитель руководителя </w:t>
      </w: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администрации муниципального</w:t>
      </w: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района «Ижемский»                                       </w:t>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Р.Е. Селиверстов</w:t>
      </w: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Default="0037090C"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pPr>
    </w:p>
    <w:p w:rsidR="00896AC3" w:rsidRDefault="00896AC3" w:rsidP="0037090C">
      <w:pPr>
        <w:spacing w:after="0" w:line="240" w:lineRule="auto"/>
        <w:rPr>
          <w:rFonts w:ascii="Times New Roman" w:hAnsi="Times New Roman" w:cs="Times New Roman"/>
          <w:sz w:val="20"/>
          <w:szCs w:val="20"/>
        </w:rPr>
        <w:sectPr w:rsidR="00896AC3" w:rsidSect="0037090C">
          <w:type w:val="continuous"/>
          <w:pgSz w:w="11906" w:h="16838"/>
          <w:pgMar w:top="720" w:right="720" w:bottom="720" w:left="720" w:header="708" w:footer="708" w:gutter="0"/>
          <w:cols w:space="708"/>
          <w:docGrid w:linePitch="360"/>
        </w:sectPr>
      </w:pP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r w:rsidRPr="0037090C">
        <w:rPr>
          <w:rFonts w:ascii="Times New Roman" w:hAnsi="Times New Roman" w:cs="Times New Roman"/>
          <w:sz w:val="20"/>
          <w:szCs w:val="20"/>
        </w:rPr>
        <w:lastRenderedPageBreak/>
        <w:t xml:space="preserve">Приложение  </w:t>
      </w: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 к постановлению администрации </w:t>
      </w: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муниципального района «Ижемский»</w:t>
      </w: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от 08.06.2016 г.  № 401</w:t>
      </w: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right"/>
        <w:outlineLvl w:val="2"/>
        <w:rPr>
          <w:rFonts w:ascii="Times New Roman" w:hAnsi="Times New Roman" w:cs="Times New Roman"/>
          <w:sz w:val="20"/>
          <w:szCs w:val="20"/>
        </w:rPr>
      </w:pPr>
      <w:r w:rsidRPr="0037090C">
        <w:rPr>
          <w:rFonts w:ascii="Times New Roman" w:hAnsi="Times New Roman" w:cs="Times New Roman"/>
          <w:sz w:val="20"/>
          <w:szCs w:val="20"/>
        </w:rPr>
        <w:t>Таблица 1</w:t>
      </w:r>
      <w:bookmarkStart w:id="11" w:name="Par608"/>
      <w:bookmarkEnd w:id="11"/>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Сведения</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о целевых показателях (индикаторах) муниципальной программымуниципального образованиямуниципального района «Ижемский»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«Развитие физической культуры и спорта»</w:t>
      </w:r>
    </w:p>
    <w:tbl>
      <w:tblPr>
        <w:tblW w:w="15585" w:type="dxa"/>
        <w:tblInd w:w="-67" w:type="dxa"/>
        <w:tblLayout w:type="fixed"/>
        <w:tblCellMar>
          <w:left w:w="75" w:type="dxa"/>
          <w:right w:w="75" w:type="dxa"/>
        </w:tblCellMar>
        <w:tblLook w:val="04A0" w:firstRow="1" w:lastRow="0" w:firstColumn="1" w:lastColumn="0" w:noHBand="0" w:noVBand="1"/>
      </w:tblPr>
      <w:tblGrid>
        <w:gridCol w:w="568"/>
        <w:gridCol w:w="4816"/>
        <w:gridCol w:w="141"/>
        <w:gridCol w:w="993"/>
        <w:gridCol w:w="850"/>
        <w:gridCol w:w="992"/>
        <w:gridCol w:w="993"/>
        <w:gridCol w:w="992"/>
        <w:gridCol w:w="992"/>
        <w:gridCol w:w="992"/>
        <w:gridCol w:w="993"/>
        <w:gridCol w:w="1418"/>
        <w:gridCol w:w="845"/>
      </w:tblGrid>
      <w:tr w:rsidR="0037090C" w:rsidRPr="0037090C" w:rsidTr="0037090C">
        <w:trPr>
          <w:trHeight w:val="539"/>
        </w:trPr>
        <w:tc>
          <w:tcPr>
            <w:tcW w:w="569"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N </w:t>
            </w:r>
            <w:r w:rsidRPr="0037090C">
              <w:rPr>
                <w:rFonts w:ascii="Times New Roman" w:hAnsi="Times New Roman" w:cs="Times New Roman"/>
                <w:sz w:val="20"/>
                <w:szCs w:val="20"/>
              </w:rPr>
              <w:br/>
              <w:t>п/п</w:t>
            </w:r>
          </w:p>
        </w:tc>
        <w:tc>
          <w:tcPr>
            <w:tcW w:w="4818"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Наименование</w:t>
            </w:r>
          </w:p>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целевого показателя</w:t>
            </w:r>
            <w:r w:rsidRPr="0037090C">
              <w:rPr>
                <w:rFonts w:ascii="Times New Roman" w:hAnsi="Times New Roman" w:cs="Times New Roman"/>
                <w:sz w:val="20"/>
                <w:szCs w:val="20"/>
              </w:rPr>
              <w:br/>
              <w:t xml:space="preserve">   (индикатора)  </w:t>
            </w:r>
            <w:r w:rsidRPr="0037090C">
              <w:rPr>
                <w:rFonts w:ascii="Times New Roman" w:hAnsi="Times New Roman" w:cs="Times New Roman"/>
                <w:sz w:val="20"/>
                <w:szCs w:val="20"/>
              </w:rPr>
              <w:br/>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Ед.   </w:t>
            </w:r>
            <w:r w:rsidRPr="0037090C">
              <w:rPr>
                <w:rFonts w:ascii="Times New Roman" w:hAnsi="Times New Roman" w:cs="Times New Roman"/>
                <w:sz w:val="20"/>
                <w:szCs w:val="20"/>
              </w:rPr>
              <w:br/>
              <w:t>измерения</w:t>
            </w:r>
          </w:p>
        </w:tc>
        <w:tc>
          <w:tcPr>
            <w:tcW w:w="9067" w:type="dxa"/>
            <w:gridSpan w:val="9"/>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Cell"/>
              <w:spacing w:line="276" w:lineRule="auto"/>
              <w:rPr>
                <w:rFonts w:ascii="Times New Roman" w:hAnsi="Times New Roman" w:cs="Times New Roman"/>
                <w:sz w:val="20"/>
                <w:szCs w:val="20"/>
              </w:rPr>
            </w:pPr>
            <w:r w:rsidRPr="0037090C">
              <w:rPr>
                <w:rFonts w:ascii="Times New Roman" w:hAnsi="Times New Roman" w:cs="Times New Roman"/>
                <w:sz w:val="20"/>
                <w:szCs w:val="20"/>
              </w:rPr>
              <w:t>Значения целевых показателей (индикаторов)</w:t>
            </w:r>
          </w:p>
        </w:tc>
      </w:tr>
      <w:tr w:rsidR="0037090C" w:rsidRPr="0037090C" w:rsidTr="0037090C">
        <w:trPr>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pPr>
              <w:spacing w:after="0" w:line="240" w:lineRule="auto"/>
              <w:rPr>
                <w:rFonts w:ascii="Times New Roman" w:eastAsia="Times New Roman" w:hAnsi="Times New Roman" w:cs="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pPr>
              <w:spacing w:after="0" w:line="240" w:lineRule="auto"/>
              <w:rPr>
                <w:rFonts w:ascii="Times New Roman" w:eastAsia="Times New Roman" w:hAnsi="Times New Roman" w:cs="Times New Roman"/>
                <w:sz w:val="20"/>
                <w:szCs w:val="20"/>
              </w:rPr>
            </w:pP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2013 г</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2014 г</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2015 г</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2016 г</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2017 г</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2018 г</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2019 г.</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2020 г</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r w:rsidR="0037090C" w:rsidRPr="0037090C" w:rsidTr="0037090C">
        <w:trPr>
          <w:trHeight w:val="224"/>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rPr>
                <w:rFonts w:ascii="Times New Roman" w:hAnsi="Times New Roman" w:cs="Times New Roman"/>
                <w:sz w:val="20"/>
                <w:szCs w:val="20"/>
              </w:rPr>
            </w:pPr>
            <w:r w:rsidRPr="0037090C">
              <w:rPr>
                <w:rFonts w:ascii="Times New Roman" w:hAnsi="Times New Roman" w:cs="Times New Roman"/>
                <w:sz w:val="20"/>
                <w:szCs w:val="20"/>
              </w:rPr>
              <w:t xml:space="preserve"> 1 </w:t>
            </w:r>
          </w:p>
        </w:tc>
        <w:tc>
          <w:tcPr>
            <w:tcW w:w="48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w:t>
            </w:r>
          </w:p>
        </w:tc>
        <w:tc>
          <w:tcPr>
            <w:tcW w:w="1135" w:type="dxa"/>
            <w:gridSpan w:val="2"/>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6</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7</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8</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9</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11</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r w:rsidR="0037090C" w:rsidRPr="0037090C" w:rsidTr="0037090C">
        <w:trPr>
          <w:trHeight w:val="224"/>
        </w:trPr>
        <w:tc>
          <w:tcPr>
            <w:tcW w:w="15589" w:type="dxa"/>
            <w:gridSpan w:val="13"/>
            <w:tcBorders>
              <w:top w:val="nil"/>
              <w:left w:val="single" w:sz="4" w:space="0" w:color="auto"/>
              <w:bottom w:val="single" w:sz="4" w:space="0" w:color="auto"/>
              <w:right w:val="single" w:sz="4" w:space="0" w:color="auto"/>
            </w:tcBorders>
            <w:shd w:val="clear" w:color="auto" w:fill="FDE9D9"/>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Задача 1. Развитие инфраструктуры физической культуры и спорта </w:t>
            </w: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w:t>
            </w:r>
          </w:p>
        </w:tc>
        <w:tc>
          <w:tcPr>
            <w:tcW w:w="4818" w:type="dxa"/>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Обеспеченность спортивными сооружениямив муниципальном районе «Ижемский»</w:t>
            </w:r>
          </w:p>
        </w:tc>
        <w:tc>
          <w:tcPr>
            <w:tcW w:w="1135" w:type="dxa"/>
            <w:gridSpan w:val="2"/>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Процент</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43,8</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47,5</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50,4</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53,2</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55,3</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57,5</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58,9</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62,1</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highlight w:val="cyan"/>
              </w:rPr>
            </w:pP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w:t>
            </w:r>
          </w:p>
        </w:tc>
        <w:tc>
          <w:tcPr>
            <w:tcW w:w="4818" w:type="dxa"/>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Единовременная пропускная способность спортивных сооружений в муниципальном районе «Ижемский» (нарастающим итогом с начала реализации Программы)</w:t>
            </w:r>
          </w:p>
        </w:tc>
        <w:tc>
          <w:tcPr>
            <w:tcW w:w="1135" w:type="dxa"/>
            <w:gridSpan w:val="2"/>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тыс. чел. на 10 тыс. чел. нас.</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1473</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1505</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1521</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1521</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1546</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1546</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1546</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1562</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highlight w:val="cyan"/>
              </w:rPr>
            </w:pP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w:t>
            </w:r>
          </w:p>
        </w:tc>
        <w:tc>
          <w:tcPr>
            <w:tcW w:w="4818" w:type="dxa"/>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Доля модернизированных муниципальных спортивных сооружений от числа всех имеющихся спортивных сооружений в муниципальном районе «Ижемский» (нарастающим итогом с начала реализации Программы)</w:t>
            </w:r>
          </w:p>
        </w:tc>
        <w:tc>
          <w:tcPr>
            <w:tcW w:w="1135" w:type="dxa"/>
            <w:gridSpan w:val="2"/>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процент</w:t>
            </w:r>
          </w:p>
        </w:tc>
        <w:tc>
          <w:tcPr>
            <w:tcW w:w="850"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color w:val="FF0000"/>
                <w:sz w:val="20"/>
                <w:szCs w:val="20"/>
              </w:rPr>
            </w:pPr>
          </w:p>
        </w:tc>
        <w:tc>
          <w:tcPr>
            <w:tcW w:w="992"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6</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highlight w:val="cyan"/>
              </w:rPr>
            </w:pP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w:t>
            </w:r>
          </w:p>
        </w:tc>
        <w:tc>
          <w:tcPr>
            <w:tcW w:w="4818" w:type="dxa"/>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муниципальном районе «Ижемский» (нарастающим итогом с начала реализации программы)</w:t>
            </w:r>
          </w:p>
        </w:tc>
        <w:tc>
          <w:tcPr>
            <w:tcW w:w="1135" w:type="dxa"/>
            <w:gridSpan w:val="2"/>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процент</w:t>
            </w:r>
          </w:p>
        </w:tc>
        <w:tc>
          <w:tcPr>
            <w:tcW w:w="850"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65</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70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75</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80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85</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90</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95</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highlight w:val="cyan"/>
              </w:rPr>
            </w:pP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w:t>
            </w:r>
          </w:p>
        </w:tc>
        <w:tc>
          <w:tcPr>
            <w:tcW w:w="4818" w:type="dxa"/>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Количество реализованных малых проектов в сфере физической культуры и спорта</w:t>
            </w:r>
          </w:p>
        </w:tc>
        <w:tc>
          <w:tcPr>
            <w:tcW w:w="1135" w:type="dxa"/>
            <w:gridSpan w:val="2"/>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единиц</w:t>
            </w:r>
          </w:p>
        </w:tc>
        <w:tc>
          <w:tcPr>
            <w:tcW w:w="850"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color w:val="FF0000"/>
                <w:sz w:val="20"/>
                <w:szCs w:val="20"/>
              </w:rPr>
            </w:pP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highlight w:val="cyan"/>
              </w:rPr>
            </w:pPr>
          </w:p>
        </w:tc>
      </w:tr>
      <w:tr w:rsidR="0037090C" w:rsidRPr="0037090C" w:rsidTr="0037090C">
        <w:trPr>
          <w:trHeight w:val="239"/>
        </w:trPr>
        <w:tc>
          <w:tcPr>
            <w:tcW w:w="15589" w:type="dxa"/>
            <w:gridSpan w:val="13"/>
            <w:tcBorders>
              <w:top w:val="nil"/>
              <w:left w:val="single" w:sz="4" w:space="0" w:color="auto"/>
              <w:bottom w:val="single" w:sz="4" w:space="0" w:color="auto"/>
              <w:right w:val="single" w:sz="4" w:space="0" w:color="auto"/>
            </w:tcBorders>
            <w:shd w:val="clear" w:color="auto" w:fill="FDE9D9"/>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Задача 2. Обеспечение деятельности учреждений, осуществляющих физкультурно-спортивную работу с населением</w:t>
            </w: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6</w:t>
            </w:r>
          </w:p>
        </w:tc>
        <w:tc>
          <w:tcPr>
            <w:tcW w:w="4818" w:type="dxa"/>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Доля учащихся (общеобразовательных учреждений, учреждений среднего профессионального образования), занимающихся физической культурой и спортом, в общей численности учащихся соответствующих учреждений</w:t>
            </w:r>
          </w:p>
        </w:tc>
        <w:tc>
          <w:tcPr>
            <w:tcW w:w="1135" w:type="dxa"/>
            <w:gridSpan w:val="2"/>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процент</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30,9</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32</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33</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34</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35</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36</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37</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38</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highlight w:val="cyan"/>
              </w:rPr>
            </w:pP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7</w:t>
            </w:r>
          </w:p>
        </w:tc>
        <w:tc>
          <w:tcPr>
            <w:tcW w:w="4818" w:type="dxa"/>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Доля инвалидов и лиц с ограниченными возможностями здоровья, занимающихся физической культурой и спортомк общей численности данной </w:t>
            </w:r>
            <w:r w:rsidRPr="0037090C">
              <w:rPr>
                <w:rFonts w:ascii="Times New Roman" w:hAnsi="Times New Roman" w:cs="Times New Roman"/>
                <w:sz w:val="20"/>
                <w:szCs w:val="20"/>
              </w:rPr>
              <w:lastRenderedPageBreak/>
              <w:t>категории населения</w:t>
            </w:r>
          </w:p>
        </w:tc>
        <w:tc>
          <w:tcPr>
            <w:tcW w:w="1135" w:type="dxa"/>
            <w:gridSpan w:val="2"/>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процент</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2,4</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3,9</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5,3</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6,7</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8,1</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9,6</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11,0</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highlight w:val="cyan"/>
              </w:rPr>
            </w:pPr>
          </w:p>
        </w:tc>
      </w:tr>
      <w:tr w:rsidR="0037090C" w:rsidRPr="0037090C" w:rsidTr="0037090C">
        <w:trPr>
          <w:trHeight w:val="672"/>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8</w:t>
            </w:r>
          </w:p>
        </w:tc>
        <w:tc>
          <w:tcPr>
            <w:tcW w:w="4818" w:type="dxa"/>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Доля спортсменов, выполнивших норматив не ниже I спортивного разряда в общем количестве спортсменов</w:t>
            </w:r>
          </w:p>
        </w:tc>
        <w:tc>
          <w:tcPr>
            <w:tcW w:w="1135" w:type="dxa"/>
            <w:gridSpan w:val="2"/>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процент</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23,8</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23,9</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24,0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24,1</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24,2</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24,3</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24,4</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24,5</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r w:rsidR="0037090C" w:rsidRPr="0037090C" w:rsidTr="0037090C">
        <w:trPr>
          <w:trHeight w:val="672"/>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9</w:t>
            </w:r>
          </w:p>
        </w:tc>
        <w:tc>
          <w:tcPr>
            <w:tcW w:w="4818" w:type="dxa"/>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Доля спортсменов муниципальном районе «Ижемский», включенных в составы сборных команды Республики Коми по видам спорта в общем количестве спортсменов</w:t>
            </w:r>
          </w:p>
        </w:tc>
        <w:tc>
          <w:tcPr>
            <w:tcW w:w="1135" w:type="dxa"/>
            <w:gridSpan w:val="2"/>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процент</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1,4</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1,7</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r w:rsidR="0037090C" w:rsidRPr="0037090C" w:rsidTr="0037090C">
        <w:trPr>
          <w:trHeight w:val="359"/>
        </w:trPr>
        <w:tc>
          <w:tcPr>
            <w:tcW w:w="15589" w:type="dxa"/>
            <w:gridSpan w:val="13"/>
            <w:tcBorders>
              <w:top w:val="nil"/>
              <w:left w:val="single" w:sz="4" w:space="0" w:color="auto"/>
              <w:bottom w:val="single" w:sz="4" w:space="0" w:color="auto"/>
              <w:right w:val="single" w:sz="4" w:space="0" w:color="auto"/>
            </w:tcBorders>
            <w:shd w:val="clear" w:color="auto" w:fill="FDE9D9"/>
            <w:hideMark/>
          </w:tcPr>
          <w:p w:rsidR="0037090C" w:rsidRPr="0037090C" w:rsidRDefault="0037090C">
            <w:pPr>
              <w:widowControl w:val="0"/>
              <w:autoSpaceDE w:val="0"/>
              <w:autoSpaceDN w:val="0"/>
              <w:adjustRightInd w:val="0"/>
              <w:spacing w:after="0"/>
              <w:ind w:firstLine="540"/>
              <w:jc w:val="center"/>
              <w:rPr>
                <w:rFonts w:ascii="Times New Roman" w:eastAsia="Times New Roman" w:hAnsi="Times New Roman" w:cs="Times New Roman"/>
                <w:sz w:val="20"/>
                <w:szCs w:val="20"/>
              </w:rPr>
            </w:pPr>
            <w:r w:rsidRPr="0037090C">
              <w:rPr>
                <w:rFonts w:ascii="Times New Roman" w:hAnsi="Times New Roman" w:cs="Times New Roman"/>
                <w:sz w:val="20"/>
                <w:szCs w:val="20"/>
              </w:rPr>
              <w:t>Задача 3.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w:t>
            </w:r>
          </w:p>
        </w:tc>
        <w:tc>
          <w:tcPr>
            <w:tcW w:w="4960" w:type="dxa"/>
            <w:gridSpan w:val="2"/>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Доля высококвалифицированных специалистов и тренеров-преподавателей спортивных школ, в общем количестве данной группы работников</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rPr>
                <w:rFonts w:ascii="Times New Roman" w:eastAsia="Times New Roman" w:hAnsi="Times New Roman" w:cs="Times New Roman"/>
                <w:sz w:val="20"/>
                <w:szCs w:val="20"/>
              </w:rPr>
            </w:pPr>
            <w:r w:rsidRPr="0037090C">
              <w:rPr>
                <w:rFonts w:ascii="Times New Roman" w:hAnsi="Times New Roman" w:cs="Times New Roman"/>
                <w:sz w:val="20"/>
                <w:szCs w:val="20"/>
              </w:rPr>
              <w:t>процент</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45,5</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50,0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50,0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50,0</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50,5</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11</w:t>
            </w:r>
          </w:p>
        </w:tc>
        <w:tc>
          <w:tcPr>
            <w:tcW w:w="4960" w:type="dxa"/>
            <w:gridSpan w:val="2"/>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Доля работников со специальным образованием в общей численности штатных работников в области физической культуры и спорта </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rPr>
                <w:rFonts w:ascii="Times New Roman" w:eastAsia="Times New Roman" w:hAnsi="Times New Roman" w:cs="Times New Roman"/>
                <w:sz w:val="20"/>
                <w:szCs w:val="20"/>
              </w:rPr>
            </w:pPr>
            <w:r w:rsidRPr="0037090C">
              <w:rPr>
                <w:rFonts w:ascii="Times New Roman" w:hAnsi="Times New Roman" w:cs="Times New Roman"/>
                <w:sz w:val="20"/>
                <w:szCs w:val="20"/>
              </w:rPr>
              <w:t>процент</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68,4</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70,0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73,7</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75,0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75,0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75,0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75,0</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80,0</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r w:rsidR="0037090C" w:rsidRPr="0037090C" w:rsidTr="0037090C">
        <w:trPr>
          <w:trHeight w:val="240"/>
        </w:trPr>
        <w:tc>
          <w:tcPr>
            <w:tcW w:w="15589" w:type="dxa"/>
            <w:gridSpan w:val="13"/>
            <w:tcBorders>
              <w:top w:val="nil"/>
              <w:left w:val="single" w:sz="4" w:space="0" w:color="auto"/>
              <w:bottom w:val="single" w:sz="4" w:space="0" w:color="auto"/>
              <w:right w:val="single" w:sz="4" w:space="0" w:color="auto"/>
            </w:tcBorders>
            <w:shd w:val="clear" w:color="auto" w:fill="FDE9D9"/>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Задача 4. Популяризация здорового образа жизни, физической культуры и спорта среди населения муниципального района «Ижемский»</w:t>
            </w:r>
          </w:p>
        </w:tc>
      </w:tr>
      <w:tr w:rsidR="0037090C" w:rsidRPr="0037090C" w:rsidTr="0037090C">
        <w:trPr>
          <w:trHeight w:val="276"/>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12</w:t>
            </w:r>
          </w:p>
        </w:tc>
        <w:tc>
          <w:tcPr>
            <w:tcW w:w="4960" w:type="dxa"/>
            <w:gridSpan w:val="2"/>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Количество размещенных в средствах массовой информации муниципального района «Ижемский»  материалов, направленных на  популяризацию здорового образа жизни, физической культуры и спорта среди населения</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единиц</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98</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110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120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130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140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150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160</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170</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r w:rsidR="0037090C" w:rsidRPr="0037090C" w:rsidTr="0037090C">
        <w:trPr>
          <w:trHeight w:val="240"/>
        </w:trPr>
        <w:tc>
          <w:tcPr>
            <w:tcW w:w="15589" w:type="dxa"/>
            <w:gridSpan w:val="13"/>
            <w:tcBorders>
              <w:top w:val="nil"/>
              <w:left w:val="single" w:sz="4" w:space="0" w:color="auto"/>
              <w:bottom w:val="single" w:sz="4" w:space="0" w:color="auto"/>
              <w:right w:val="single" w:sz="4" w:space="0" w:color="auto"/>
            </w:tcBorders>
            <w:shd w:val="clear" w:color="auto" w:fill="FDE9D9"/>
            <w:hideMark/>
          </w:tcPr>
          <w:p w:rsidR="0037090C" w:rsidRPr="0037090C" w:rsidRDefault="0037090C">
            <w:pPr>
              <w:widowControl w:val="0"/>
              <w:autoSpaceDE w:val="0"/>
              <w:autoSpaceDN w:val="0"/>
              <w:adjustRightInd w:val="0"/>
              <w:spacing w:after="0"/>
              <w:ind w:firstLine="540"/>
              <w:jc w:val="center"/>
              <w:rPr>
                <w:rFonts w:ascii="Times New Roman" w:eastAsia="Times New Roman" w:hAnsi="Times New Roman" w:cs="Times New Roman"/>
                <w:sz w:val="20"/>
                <w:szCs w:val="20"/>
              </w:rPr>
            </w:pPr>
            <w:r w:rsidRPr="0037090C">
              <w:rPr>
                <w:rFonts w:ascii="Times New Roman" w:hAnsi="Times New Roman" w:cs="Times New Roman"/>
                <w:sz w:val="20"/>
                <w:szCs w:val="20"/>
              </w:rPr>
              <w:t>Задача 5. Вовлечение всех категорий населения муниципального района «Ижемский» в массовые физкультурные и спортивные мероприятия</w:t>
            </w: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13</w:t>
            </w:r>
          </w:p>
        </w:tc>
        <w:tc>
          <w:tcPr>
            <w:tcW w:w="4960" w:type="dxa"/>
            <w:gridSpan w:val="2"/>
            <w:tcBorders>
              <w:top w:val="nil"/>
              <w:left w:val="single" w:sz="4" w:space="0" w:color="auto"/>
              <w:bottom w:val="single" w:sz="4" w:space="0" w:color="auto"/>
              <w:right w:val="single" w:sz="4" w:space="0" w:color="auto"/>
            </w:tcBorders>
            <w:hideMark/>
          </w:tcPr>
          <w:p w:rsidR="0037090C" w:rsidRPr="0037090C" w:rsidRDefault="0037090C">
            <w:pPr>
              <w:spacing w:after="0"/>
              <w:jc w:val="both"/>
              <w:rPr>
                <w:rFonts w:ascii="Times New Roman" w:eastAsia="Times New Roman" w:hAnsi="Times New Roman" w:cs="Times New Roman"/>
                <w:sz w:val="20"/>
                <w:szCs w:val="20"/>
              </w:rPr>
            </w:pPr>
            <w:r w:rsidRPr="0037090C">
              <w:rPr>
                <w:rFonts w:ascii="Times New Roman" w:hAnsi="Times New Roman" w:cs="Times New Roman"/>
                <w:sz w:val="20"/>
                <w:szCs w:val="20"/>
              </w:rPr>
              <w:t>Удельный вес населения, систематически занимающегося физической культурой и спортом в муниципальном районе «Ижемский»</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процент</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14,0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15,0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16,0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17,0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18,0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19,0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20,0</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21,0</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14</w:t>
            </w:r>
          </w:p>
        </w:tc>
        <w:tc>
          <w:tcPr>
            <w:tcW w:w="4960" w:type="dxa"/>
            <w:gridSpan w:val="2"/>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Количество участников массовых физкультурно-спортивных мероприятий среди различных групп и категорий населения муниципального района «Ижемский»</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человек</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3950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4000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4050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4100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4150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4200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4250</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4300</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15</w:t>
            </w:r>
          </w:p>
        </w:tc>
        <w:tc>
          <w:tcPr>
            <w:tcW w:w="4960" w:type="dxa"/>
            <w:gridSpan w:val="2"/>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«Ижемский»</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процент</w:t>
            </w:r>
          </w:p>
        </w:tc>
        <w:tc>
          <w:tcPr>
            <w:tcW w:w="850"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r w:rsidR="0037090C" w:rsidRPr="0037090C" w:rsidTr="0037090C">
        <w:trPr>
          <w:trHeight w:val="240"/>
        </w:trPr>
        <w:tc>
          <w:tcPr>
            <w:tcW w:w="15589" w:type="dxa"/>
            <w:gridSpan w:val="13"/>
            <w:tcBorders>
              <w:top w:val="nil"/>
              <w:left w:val="single" w:sz="4" w:space="0" w:color="auto"/>
              <w:bottom w:val="single" w:sz="4" w:space="0" w:color="auto"/>
              <w:right w:val="single" w:sz="4" w:space="0" w:color="auto"/>
            </w:tcBorders>
            <w:shd w:val="clear" w:color="auto" w:fill="FDE9D9"/>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Задача 6. Обеспечение реализации программы муниципального района «Ижемский»</w:t>
            </w: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16</w:t>
            </w:r>
          </w:p>
        </w:tc>
        <w:tc>
          <w:tcPr>
            <w:tcW w:w="4960" w:type="dxa"/>
            <w:gridSpan w:val="2"/>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Уровень ежегодного достижения  показателей (индикаторов) Программы</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процент</w:t>
            </w:r>
          </w:p>
        </w:tc>
        <w:tc>
          <w:tcPr>
            <w:tcW w:w="850"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r w:rsidR="0037090C" w:rsidRPr="0037090C" w:rsidTr="0037090C">
        <w:trPr>
          <w:trHeight w:val="359"/>
        </w:trPr>
        <w:tc>
          <w:tcPr>
            <w:tcW w:w="569"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17</w:t>
            </w:r>
          </w:p>
        </w:tc>
        <w:tc>
          <w:tcPr>
            <w:tcW w:w="4960" w:type="dxa"/>
            <w:gridSpan w:val="2"/>
            <w:tcBorders>
              <w:top w:val="nil"/>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Удельный вес реализованных мероприятий муниципальной программы муниципального района «Ижемский» «Развитие физической культуры и спорта»</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процент</w:t>
            </w:r>
          </w:p>
        </w:tc>
        <w:tc>
          <w:tcPr>
            <w:tcW w:w="850"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993"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1418" w:type="dxa"/>
            <w:tcBorders>
              <w:top w:val="nil"/>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100</w:t>
            </w:r>
          </w:p>
        </w:tc>
        <w:tc>
          <w:tcPr>
            <w:tcW w:w="845" w:type="dxa"/>
            <w:tcBorders>
              <w:top w:val="nil"/>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r w:rsidR="0037090C" w:rsidRPr="0037090C" w:rsidTr="0037090C">
        <w:trPr>
          <w:trHeight w:val="264"/>
        </w:trPr>
        <w:tc>
          <w:tcPr>
            <w:tcW w:w="15589" w:type="dxa"/>
            <w:gridSpan w:val="13"/>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Задача 7. Поэтапное внедрение Всероссийского физкультурно-спортивного комплекса «Готов к труду и обороне»</w:t>
            </w:r>
          </w:p>
        </w:tc>
      </w:tr>
      <w:tr w:rsidR="0037090C" w:rsidRPr="0037090C" w:rsidTr="0037090C">
        <w:trPr>
          <w:trHeight w:val="359"/>
        </w:trPr>
        <w:tc>
          <w:tcPr>
            <w:tcW w:w="569" w:type="dxa"/>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18</w:t>
            </w:r>
          </w:p>
        </w:tc>
        <w:tc>
          <w:tcPr>
            <w:tcW w:w="4960" w:type="dxa"/>
            <w:gridSpan w:val="2"/>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Доля граждан населения Ижемского района, выполнивших нормативы Всероссийского физкультурно-спортивного комплекса «Готов к труду и обороне» (ГТО), в общей численности населения, </w:t>
            </w:r>
            <w:r w:rsidRPr="0037090C">
              <w:rPr>
                <w:rFonts w:ascii="Times New Roman" w:hAnsi="Times New Roman" w:cs="Times New Roman"/>
                <w:sz w:val="20"/>
                <w:szCs w:val="20"/>
              </w:rPr>
              <w:lastRenderedPageBreak/>
              <w:t>принявшего участие в сдаче нормативов Всероссийского физкультурно-спортивного комплекса «Готов к труду и обороне» (ГТО)</w:t>
            </w:r>
          </w:p>
        </w:tc>
        <w:tc>
          <w:tcPr>
            <w:tcW w:w="993" w:type="dxa"/>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 xml:space="preserve">процент </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pPr>
              <w:pStyle w:val="ConsPlusCell"/>
              <w:spacing w:line="276" w:lineRule="auto"/>
              <w:jc w:val="center"/>
              <w:rPr>
                <w:rFonts w:ascii="Times New Roman" w:hAnsi="Times New Roman" w:cs="Times New Roman"/>
                <w:sz w:val="20"/>
                <w:szCs w:val="20"/>
              </w:rPr>
            </w:pPr>
            <w:r w:rsidRPr="0037090C">
              <w:rPr>
                <w:rFonts w:ascii="Times New Roman" w:hAnsi="Times New Roman" w:cs="Times New Roman"/>
                <w:sz w:val="20"/>
                <w:szCs w:val="20"/>
              </w:rPr>
              <w:t>40</w:t>
            </w:r>
          </w:p>
        </w:tc>
        <w:tc>
          <w:tcPr>
            <w:tcW w:w="845" w:type="dxa"/>
            <w:tcBorders>
              <w:top w:val="single" w:sz="4" w:space="0" w:color="auto"/>
              <w:left w:val="single" w:sz="4" w:space="0" w:color="auto"/>
              <w:bottom w:val="single" w:sz="4" w:space="0" w:color="auto"/>
              <w:right w:val="single" w:sz="4" w:space="0" w:color="auto"/>
            </w:tcBorders>
          </w:tcPr>
          <w:p w:rsidR="0037090C" w:rsidRPr="0037090C" w:rsidRDefault="0037090C">
            <w:pPr>
              <w:pStyle w:val="ConsPlusCell"/>
              <w:spacing w:line="276" w:lineRule="auto"/>
              <w:jc w:val="center"/>
              <w:rPr>
                <w:rFonts w:ascii="Times New Roman" w:hAnsi="Times New Roman" w:cs="Times New Roman"/>
                <w:sz w:val="20"/>
                <w:szCs w:val="20"/>
              </w:rPr>
            </w:pPr>
          </w:p>
        </w:tc>
      </w:tr>
    </w:tbl>
    <w:p w:rsidR="0037090C" w:rsidRPr="0037090C" w:rsidRDefault="0037090C" w:rsidP="0037090C">
      <w:pPr>
        <w:widowControl w:val="0"/>
        <w:autoSpaceDE w:val="0"/>
        <w:autoSpaceDN w:val="0"/>
        <w:adjustRightInd w:val="0"/>
        <w:spacing w:after="0"/>
        <w:jc w:val="right"/>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r w:rsidRPr="0037090C">
        <w:rPr>
          <w:rFonts w:ascii="Times New Roman" w:hAnsi="Times New Roman" w:cs="Times New Roman"/>
          <w:sz w:val="20"/>
          <w:szCs w:val="20"/>
        </w:rPr>
        <w:t xml:space="preserve">Приложение  </w:t>
      </w: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 к постановлению администрации </w:t>
      </w: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муниципального района «Ижемский»</w:t>
      </w: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от 08.06.2016 г.  № 401</w:t>
      </w:r>
    </w:p>
    <w:p w:rsidR="0037090C" w:rsidRPr="0037090C" w:rsidRDefault="0037090C" w:rsidP="0037090C">
      <w:pPr>
        <w:widowControl w:val="0"/>
        <w:autoSpaceDE w:val="0"/>
        <w:autoSpaceDN w:val="0"/>
        <w:adjustRightInd w:val="0"/>
        <w:spacing w:after="0"/>
        <w:jc w:val="right"/>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jc w:val="right"/>
        <w:rPr>
          <w:rFonts w:ascii="Times New Roman" w:hAnsi="Times New Roman" w:cs="Times New Roman"/>
          <w:sz w:val="20"/>
          <w:szCs w:val="20"/>
        </w:rPr>
      </w:pPr>
      <w:r w:rsidRPr="0037090C">
        <w:rPr>
          <w:rFonts w:ascii="Times New Roman" w:hAnsi="Times New Roman" w:cs="Times New Roman"/>
          <w:sz w:val="20"/>
          <w:szCs w:val="20"/>
        </w:rPr>
        <w:t>Таблица 2</w:t>
      </w:r>
    </w:p>
    <w:p w:rsidR="0037090C" w:rsidRPr="0037090C" w:rsidRDefault="0037090C" w:rsidP="0037090C">
      <w:pPr>
        <w:widowControl w:val="0"/>
        <w:autoSpaceDE w:val="0"/>
        <w:autoSpaceDN w:val="0"/>
        <w:adjustRightInd w:val="0"/>
        <w:spacing w:after="0"/>
        <w:jc w:val="center"/>
        <w:rPr>
          <w:rFonts w:ascii="Times New Roman" w:hAnsi="Times New Roman" w:cs="Times New Roman"/>
          <w:sz w:val="20"/>
          <w:szCs w:val="20"/>
        </w:rPr>
      </w:pPr>
      <w:bookmarkStart w:id="12" w:name="Par1950"/>
      <w:bookmarkEnd w:id="12"/>
      <w:r w:rsidRPr="0037090C">
        <w:rPr>
          <w:rFonts w:ascii="Times New Roman" w:hAnsi="Times New Roman" w:cs="Times New Roman"/>
          <w:sz w:val="20"/>
          <w:szCs w:val="20"/>
        </w:rPr>
        <w:t>Перечень</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основных мероприятий муниципальной программы муниципального образования муниципального района «Ижемский»</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«Развитие физической культуры и спорта»</w:t>
      </w:r>
    </w:p>
    <w:tbl>
      <w:tblP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994"/>
        <w:gridCol w:w="1542"/>
        <w:gridCol w:w="1190"/>
        <w:gridCol w:w="1276"/>
        <w:gridCol w:w="2734"/>
        <w:gridCol w:w="2330"/>
        <w:gridCol w:w="2989"/>
      </w:tblGrid>
      <w:tr w:rsidR="0037090C" w:rsidRPr="0037090C" w:rsidTr="0037090C">
        <w:tc>
          <w:tcPr>
            <w:tcW w:w="516"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 п/п</w:t>
            </w:r>
          </w:p>
        </w:tc>
        <w:tc>
          <w:tcPr>
            <w:tcW w:w="2994"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Номер и наименование основного мероприятия</w:t>
            </w:r>
          </w:p>
        </w:tc>
        <w:tc>
          <w:tcPr>
            <w:tcW w:w="1542"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Ответственный исполнитель основного мероприятия</w:t>
            </w:r>
          </w:p>
        </w:tc>
        <w:tc>
          <w:tcPr>
            <w:tcW w:w="2466" w:type="dxa"/>
            <w:gridSpan w:val="2"/>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Срок</w:t>
            </w:r>
          </w:p>
        </w:tc>
        <w:tc>
          <w:tcPr>
            <w:tcW w:w="2734"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Ожидаемый непосредственный результат</w:t>
            </w:r>
          </w:p>
        </w:tc>
        <w:tc>
          <w:tcPr>
            <w:tcW w:w="2330"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Последствия не реализации основного мероприятия</w:t>
            </w:r>
          </w:p>
        </w:tc>
        <w:tc>
          <w:tcPr>
            <w:tcW w:w="2989"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Связь с показателями муниципальной Программы</w:t>
            </w:r>
          </w:p>
        </w:tc>
      </w:tr>
      <w:tr w:rsidR="0037090C" w:rsidRPr="0037090C" w:rsidTr="0037090C">
        <w:tc>
          <w:tcPr>
            <w:tcW w:w="300"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pPr>
              <w:spacing w:after="0" w:line="240" w:lineRule="auto"/>
              <w:rPr>
                <w:rFonts w:ascii="Times New Roman" w:eastAsia="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Начала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Окончания реализации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pPr>
              <w:spacing w:after="0" w:line="240" w:lineRule="auto"/>
              <w:rPr>
                <w:rFonts w:ascii="Times New Roman" w:eastAsia="Times New Roman" w:hAnsi="Times New Roman" w:cs="Times New Roman"/>
                <w:sz w:val="20"/>
                <w:szCs w:val="2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pPr>
              <w:spacing w:after="0" w:line="240" w:lineRule="auto"/>
              <w:rPr>
                <w:rFonts w:ascii="Times New Roman" w:eastAsia="Times New Roman" w:hAnsi="Times New Roman" w:cs="Times New Roman"/>
                <w:sz w:val="20"/>
                <w:szCs w:val="20"/>
              </w:rPr>
            </w:pPr>
          </w:p>
        </w:tc>
      </w:tr>
      <w:tr w:rsidR="0037090C" w:rsidRPr="0037090C" w:rsidTr="0037090C">
        <w:trPr>
          <w:trHeight w:val="250"/>
        </w:trPr>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1</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2</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5</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6</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7</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8</w:t>
            </w:r>
          </w:p>
        </w:tc>
      </w:tr>
      <w:tr w:rsidR="0037090C" w:rsidRPr="0037090C" w:rsidTr="0037090C">
        <w:trPr>
          <w:trHeight w:val="250"/>
        </w:trPr>
        <w:tc>
          <w:tcPr>
            <w:tcW w:w="15571" w:type="dxa"/>
            <w:gridSpan w:val="8"/>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Задача 1. Развитие инфраструктуры физической культуры и спорта</w:t>
            </w:r>
          </w:p>
        </w:tc>
      </w:tr>
      <w:tr w:rsidR="0037090C" w:rsidRPr="0037090C" w:rsidTr="0037090C">
        <w:trPr>
          <w:trHeight w:val="250"/>
        </w:trPr>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1.1</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Строительство и реконструкция спортивных объектов для муниципальных нужд, в том числе ПСД</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01.07.2015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Увеличение уровня обеспеченности спортивными сооружениями в муниципальном районе «Ижемский»</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Не достижение значений показателя развития отрасли «Физическая культура и спорт» (уровень обеспеченности спортивными сооружениями в муниципальном районе «Ижемский»)</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Обеспеченность спортивными сооружениями в муниципальном районе «Ижемский», процент; Единовременная пропускная способность спортивных сооружений в муниципальном районе «Ижемский», тыс. чел. на 10 тыс. нас.</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1.2</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Модернизация действующих муниципальных спортивных сооружений</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01.10.2015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Увеличение уровня модернизированных муниципальных спортивных сооружений в муниципальном районе «Ижемский»</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Уменьшение уровня  модернизированных муниципальных спортивных сооружений в муниципальном районе «Ижемский»</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Доля модернизированных муниципальных спортивных сооружений от числа всех имеющихся спортивных сооружений в муниципальном районе «Ижемский», процент</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1.3</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Обеспечение муниципальных учреждений спортивной направленности спортивным оборудованием и транспортом</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Увеличение количества муниципальных учреждений спортивной направленности, обеспеченных спортивным оборудованием и транспортом в муниципальном районе «Ижемский»</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Уменьшение количества муниципальных учреждений спортивной направленности, обеспеченных спортивным оборудованием и транспортом в муниципальном районе «Ижемский»</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муниципальном районе «Ижемский», процент</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lastRenderedPageBreak/>
              <w:t>1.4.</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Реализация малых проектов в сфере физической культуры и спорта</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Увеличение обустроенных объектов в сфере физической культуры и спорта</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Снижение обустроенных объектов в сфере физической культуры и спорта</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Количество реализованных малых проектов в сфере физической культуры и спорта</w:t>
            </w:r>
          </w:p>
        </w:tc>
      </w:tr>
      <w:tr w:rsidR="0037090C" w:rsidRPr="0037090C" w:rsidTr="0037090C">
        <w:tc>
          <w:tcPr>
            <w:tcW w:w="15571" w:type="dxa"/>
            <w:gridSpan w:val="8"/>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Задача 2. Обеспечение деятельности учреждений, осуществляющих физкультурно-спортивную работу с населением</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2.1</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Оказание муниципальных услуг (выполнение работ) учреждениями физкультурно-спортивной направленности</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Мероприятия, направленные на повышение эффективности  физкультурно-оздоровительной и спортивной работы </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Не достижение запланированного показателя</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 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 процент</w:t>
            </w:r>
            <w:r w:rsidRPr="0037090C">
              <w:rPr>
                <w:rFonts w:ascii="Times New Roman" w:hAnsi="Times New Roman" w:cs="Times New Roman"/>
                <w:sz w:val="20"/>
                <w:szCs w:val="20"/>
              </w:rPr>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2.2</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Укрепление материально-технической базы учреждений физкультурно-спортивной направленности</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Мероприятия, направленные на улучшение материально-технической обеспеченности физкультурно-спортивных учреждений</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Снижение качества оказываемых услуг</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 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 процент</w:t>
            </w:r>
            <w:r w:rsidRPr="0037090C">
              <w:rPr>
                <w:rFonts w:ascii="Times New Roman" w:hAnsi="Times New Roman" w:cs="Times New Roman"/>
                <w:sz w:val="20"/>
                <w:szCs w:val="20"/>
              </w:rPr>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2.3.</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Мероприятия по созданию условий для тренировочного процесса учащихся  на базе МОУ ДОД РК ДЮСШ (СДЮСШОР). Повышение качества предоставляемых услуг</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color w:val="000000"/>
                <w:sz w:val="20"/>
                <w:szCs w:val="20"/>
              </w:rPr>
            </w:pPr>
            <w:r w:rsidRPr="0037090C">
              <w:rPr>
                <w:rFonts w:ascii="Times New Roman" w:hAnsi="Times New Roman" w:cs="Times New Roman"/>
                <w:color w:val="000000"/>
                <w:sz w:val="20"/>
                <w:szCs w:val="20"/>
              </w:rPr>
              <w:t>Снижение показателей программы</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color w:val="000000"/>
                <w:sz w:val="20"/>
                <w:szCs w:val="20"/>
              </w:rPr>
            </w:pPr>
            <w:r w:rsidRPr="0037090C">
              <w:rPr>
                <w:rFonts w:ascii="Times New Roman" w:hAnsi="Times New Roman" w:cs="Times New Roman"/>
                <w:color w:val="000000"/>
                <w:sz w:val="20"/>
                <w:szCs w:val="20"/>
              </w:rPr>
              <w:t>Доля спортсменов, выполнивших норматив не ниже I спортивного разряда в общем количестве спортсменов на этапах подготовки учебно-тренировочном и выше, процент</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lastRenderedPageBreak/>
              <w:t>2.4.</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Ведомственная целевая программа «Развитие лыжных гонок и национальных видов спорта «Северное многоборье»</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Управление образования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Обеспечение условий для развития лыжных гонок в муниципальном районе «Ижемский» по средствам специальной и целенаправленной подготовки лыжников – гонщиков, оздоровление растущего организма и профилактика правонарушений среди несовершеннолетних</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Снижение показателей программы</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color w:val="000000"/>
                <w:sz w:val="20"/>
                <w:szCs w:val="20"/>
              </w:rPr>
              <w:t>Доля спортсменов, выполнивших норматив не ниже I спортивного разряда в общем количестве спортсменов на этапах подготовки учебно-тренировочном и выше, процент</w:t>
            </w:r>
          </w:p>
          <w:p w:rsidR="0037090C" w:rsidRPr="0037090C" w:rsidRDefault="0037090C">
            <w:pPr>
              <w:spacing w:after="0" w:line="240" w:lineRule="auto"/>
              <w:rPr>
                <w:rFonts w:ascii="Times New Roman" w:eastAsia="Times New Roman" w:hAnsi="Times New Roman" w:cs="Times New Roman"/>
                <w:color w:val="000000"/>
                <w:sz w:val="20"/>
                <w:szCs w:val="20"/>
              </w:rPr>
            </w:pPr>
            <w:r w:rsidRPr="0037090C">
              <w:rPr>
                <w:rFonts w:ascii="Times New Roman" w:hAnsi="Times New Roman" w:cs="Times New Roman"/>
                <w:sz w:val="20"/>
                <w:szCs w:val="20"/>
              </w:rPr>
              <w:t>Доля спортсменов муниципальном районе «Ижемский», включенных в составы сборных команды Республики Коми по видам спорта в общем количестве спортсменов</w:t>
            </w:r>
          </w:p>
        </w:tc>
      </w:tr>
      <w:tr w:rsidR="0037090C" w:rsidRPr="0037090C" w:rsidTr="0037090C">
        <w:tc>
          <w:tcPr>
            <w:tcW w:w="15571" w:type="dxa"/>
            <w:gridSpan w:val="8"/>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jc w:val="center"/>
              <w:rPr>
                <w:rFonts w:ascii="Times New Roman" w:eastAsia="Times New Roman" w:hAnsi="Times New Roman" w:cs="Times New Roman"/>
                <w:color w:val="000000"/>
                <w:sz w:val="20"/>
                <w:szCs w:val="20"/>
              </w:rPr>
            </w:pPr>
            <w:r w:rsidRPr="0037090C">
              <w:rPr>
                <w:rFonts w:ascii="Times New Roman" w:hAnsi="Times New Roman" w:cs="Times New Roman"/>
                <w:color w:val="000000"/>
                <w:sz w:val="20"/>
                <w:szCs w:val="20"/>
              </w:rPr>
              <w:t>Задача 3.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3.1</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Организация подготовки и переподготовки специалистов в сфере физической культуры и спорта  </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Усиление кадрового состава отрасли, обмен опытом, мнением о новшествах в сфере физической культуры и спорта </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color w:val="000000"/>
                <w:sz w:val="20"/>
                <w:szCs w:val="20"/>
              </w:rPr>
            </w:pPr>
            <w:r w:rsidRPr="0037090C">
              <w:rPr>
                <w:rFonts w:ascii="Times New Roman" w:hAnsi="Times New Roman" w:cs="Times New Roman"/>
                <w:color w:val="000000"/>
                <w:sz w:val="20"/>
                <w:szCs w:val="20"/>
              </w:rPr>
              <w:t>Снижение показателей программы</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color w:val="000000"/>
                <w:sz w:val="20"/>
                <w:szCs w:val="20"/>
              </w:rPr>
            </w:pPr>
            <w:r w:rsidRPr="0037090C">
              <w:rPr>
                <w:rFonts w:ascii="Times New Roman" w:hAnsi="Times New Roman" w:cs="Times New Roman"/>
                <w:color w:val="000000"/>
                <w:sz w:val="20"/>
                <w:szCs w:val="20"/>
              </w:rPr>
              <w:t xml:space="preserve">Доля работников со специальным образованием в общей численности штатных работников в области физической культуры и спорта, процент </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3.2</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Подготовка высококвалифицированных тренерских кадров для системы подготовки спортивного резерва</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Увеличение количества тренеров-преподавателей, прошедших переподготовку</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color w:val="000000"/>
                <w:sz w:val="20"/>
                <w:szCs w:val="20"/>
              </w:rPr>
            </w:pPr>
            <w:r w:rsidRPr="0037090C">
              <w:rPr>
                <w:rFonts w:ascii="Times New Roman" w:hAnsi="Times New Roman" w:cs="Times New Roman"/>
                <w:color w:val="000000"/>
                <w:sz w:val="20"/>
                <w:szCs w:val="20"/>
              </w:rPr>
              <w:t>Снижение показателей программы</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Доля высококвалифицированных специалистов и тренеров-преподавателей  спортивных школ, в общем количестве данной группы работников, процент</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3.3</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Создание эффективных материальных и моральных стимулов для притока наиболее квалифицированных специалистов</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Создание привлекательной среды для притока молодых специалистов</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color w:val="000000"/>
                <w:sz w:val="20"/>
                <w:szCs w:val="20"/>
              </w:rPr>
            </w:pPr>
            <w:r w:rsidRPr="0037090C">
              <w:rPr>
                <w:rFonts w:ascii="Times New Roman" w:hAnsi="Times New Roman" w:cs="Times New Roman"/>
                <w:color w:val="000000"/>
                <w:sz w:val="20"/>
                <w:szCs w:val="20"/>
              </w:rPr>
              <w:t>Снижение показателей программы</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Доля высококвалифицированных специалистов и тренеров-преподавателей  спортивных школ, в общем количестве данной группы работников, процент</w:t>
            </w:r>
          </w:p>
        </w:tc>
      </w:tr>
      <w:tr w:rsidR="0037090C" w:rsidRPr="0037090C" w:rsidTr="0037090C">
        <w:tc>
          <w:tcPr>
            <w:tcW w:w="15571" w:type="dxa"/>
            <w:gridSpan w:val="8"/>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Задача 4. Популяризация здорового образа жизни, физической культуры и спорта среди населения муниципального района «Ижемский»</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4.1</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Пропаганда и популяризация физической культуры и спорта среди жителей Республики Коми</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Привлечение населения к занятиям физической культурой и спортом</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color w:val="000000"/>
                <w:sz w:val="20"/>
                <w:szCs w:val="20"/>
              </w:rPr>
            </w:pPr>
            <w:r w:rsidRPr="0037090C">
              <w:rPr>
                <w:rFonts w:ascii="Times New Roman" w:hAnsi="Times New Roman" w:cs="Times New Roman"/>
                <w:color w:val="000000"/>
                <w:sz w:val="20"/>
                <w:szCs w:val="20"/>
              </w:rPr>
              <w:t>Снижение показателей программы</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Количество размещенных в средствах массовой информации муниципального района «Ижемский»  материалов, направленных на  популяризацию здорового образа жизни, физической культуры и спорта среди населения</w:t>
            </w:r>
          </w:p>
        </w:tc>
      </w:tr>
      <w:tr w:rsidR="0037090C" w:rsidRPr="0037090C" w:rsidTr="0037090C">
        <w:tc>
          <w:tcPr>
            <w:tcW w:w="15571" w:type="dxa"/>
            <w:gridSpan w:val="8"/>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Задача 5. Вовлечение всех категорий населения муниципального района «Ижемский» в массовые физкультурные и спортивные мероприятия</w:t>
            </w:r>
          </w:p>
        </w:tc>
      </w:tr>
      <w:tr w:rsidR="0037090C" w:rsidRPr="0037090C" w:rsidTr="0037090C">
        <w:trPr>
          <w:trHeight w:val="1893"/>
        </w:trPr>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lastRenderedPageBreak/>
              <w:t>5.1</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Вовлечение широких масс населения в занятия физической культурой и спортом</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color w:val="000000"/>
                <w:sz w:val="20"/>
                <w:szCs w:val="20"/>
              </w:rPr>
            </w:pPr>
            <w:r w:rsidRPr="0037090C">
              <w:rPr>
                <w:rFonts w:ascii="Times New Roman" w:hAnsi="Times New Roman" w:cs="Times New Roman"/>
                <w:color w:val="000000"/>
                <w:sz w:val="20"/>
                <w:szCs w:val="20"/>
              </w:rPr>
              <w:t>Снижение показателей программы</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color w:val="000000"/>
                <w:sz w:val="20"/>
                <w:szCs w:val="20"/>
              </w:rPr>
            </w:pPr>
            <w:r w:rsidRPr="0037090C">
              <w:rPr>
                <w:rFonts w:ascii="Times New Roman" w:hAnsi="Times New Roman" w:cs="Times New Roman"/>
                <w:color w:val="000000"/>
                <w:sz w:val="20"/>
                <w:szCs w:val="20"/>
              </w:rPr>
              <w:t>Удельный вес населения, систематически занимающегося физической культурой и спортом, процент;</w:t>
            </w:r>
            <w:r w:rsidRPr="0037090C">
              <w:rPr>
                <w:rFonts w:ascii="Times New Roman" w:hAnsi="Times New Roman" w:cs="Times New Roman"/>
                <w:color w:val="000000"/>
                <w:sz w:val="20"/>
                <w:szCs w:val="20"/>
              </w:rPr>
              <w:br/>
              <w:t>Количество участников массовых физкультурно-спортивных мероприятий среди различных групп и категорий населения Республики Коми (ежегодно), человек</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5.2</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Организация, проведение официальных муниципальных соревнований  для выявления перспективных и талантливых спортсменов, а также обеспечения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Обеспечение условий для  участия  спортсменов Республики Коми в официальных межмуниципальных и республиканских соревнований (Чемпионаты, Первенства Республики Коми) для выявления перспективных и талантливых спортсменов</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color w:val="000000"/>
                <w:sz w:val="20"/>
                <w:szCs w:val="20"/>
              </w:rPr>
            </w:pPr>
            <w:r w:rsidRPr="0037090C">
              <w:rPr>
                <w:rFonts w:ascii="Times New Roman" w:hAnsi="Times New Roman" w:cs="Times New Roman"/>
                <w:color w:val="000000"/>
                <w:sz w:val="20"/>
                <w:szCs w:val="20"/>
              </w:rPr>
              <w:t>Снижение показателей программы</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Доля реализованных мероприятий в утвержденном едином календарном плане официальных физкультурных мероприятий и спортивных мероприятий муниципального района «Ижемский», процент</w:t>
            </w:r>
          </w:p>
        </w:tc>
      </w:tr>
      <w:tr w:rsidR="0037090C" w:rsidRPr="0037090C" w:rsidTr="0037090C">
        <w:tc>
          <w:tcPr>
            <w:tcW w:w="15571" w:type="dxa"/>
            <w:gridSpan w:val="8"/>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cyan"/>
              </w:rPr>
            </w:pPr>
            <w:r w:rsidRPr="0037090C">
              <w:rPr>
                <w:rFonts w:ascii="Times New Roman" w:hAnsi="Times New Roman" w:cs="Times New Roman"/>
                <w:sz w:val="20"/>
                <w:szCs w:val="20"/>
              </w:rPr>
              <w:t>Задача 6. Обеспечение реализации программы муниципального района «Ижемский»</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6.1</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Руководство и управление в сфере установленных функций органов местного самоуправления </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Обеспечение условий для реализации муниципальной программы</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Снижение показателей программы</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Уровень ежегодного достижения показателей (индикаторов) Программы, процент;</w:t>
            </w:r>
            <w:r w:rsidRPr="0037090C">
              <w:rPr>
                <w:rFonts w:ascii="Times New Roman" w:hAnsi="Times New Roman" w:cs="Times New Roman"/>
                <w:sz w:val="20"/>
                <w:szCs w:val="20"/>
              </w:rPr>
              <w:br/>
              <w:t xml:space="preserve"> Удельный вес реализованных мероприятий муниципальной программы муниципальном районе «Ижемский» «Развитие физической культуры и спорта», процент</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6.2</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Отдел ФКиС администрации 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01.01.2015</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Достижение показателей, запланированных Концепцией развития физической культуры и спорта в Республике Коми на период до 2020 года</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Снижение показателей программы</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Уровень ежегодного достижения показателей (индикаторов) Программы, процент;</w:t>
            </w:r>
            <w:r w:rsidRPr="0037090C">
              <w:rPr>
                <w:rFonts w:ascii="Times New Roman" w:hAnsi="Times New Roman" w:cs="Times New Roman"/>
                <w:sz w:val="20"/>
                <w:szCs w:val="20"/>
              </w:rPr>
              <w:br/>
              <w:t xml:space="preserve"> Удельный вес реализованных мероприятий муниципальной программы  «Развитие физической культуры и спорта», процент</w:t>
            </w:r>
          </w:p>
        </w:tc>
      </w:tr>
      <w:tr w:rsidR="0037090C" w:rsidRPr="0037090C" w:rsidTr="0037090C">
        <w:tc>
          <w:tcPr>
            <w:tcW w:w="15571" w:type="dxa"/>
            <w:gridSpan w:val="8"/>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Задача 7. Поэтапное внедрение Всероссийского физкультурно-спортивного комплекса «Готов к труду и обороне»</w:t>
            </w:r>
          </w:p>
        </w:tc>
      </w:tr>
      <w:tr w:rsidR="0037090C" w:rsidRPr="0037090C" w:rsidTr="0037090C">
        <w:tc>
          <w:tcPr>
            <w:tcW w:w="51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7.1.</w:t>
            </w:r>
          </w:p>
        </w:tc>
        <w:tc>
          <w:tcPr>
            <w:tcW w:w="299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Организация тестирования населения по выполнению </w:t>
            </w:r>
            <w:r w:rsidRPr="0037090C">
              <w:rPr>
                <w:rFonts w:ascii="Times New Roman" w:hAnsi="Times New Roman" w:cs="Times New Roman"/>
                <w:sz w:val="20"/>
                <w:szCs w:val="20"/>
              </w:rPr>
              <w:lastRenderedPageBreak/>
              <w:t>видов испытаний Всероссийского физкультурно-спортивного комплекса «Готов к труду и обороне» (ГТО)</w:t>
            </w:r>
          </w:p>
        </w:tc>
        <w:tc>
          <w:tcPr>
            <w:tcW w:w="1542"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lastRenderedPageBreak/>
              <w:t xml:space="preserve">Отдел ФКиС администрации </w:t>
            </w:r>
            <w:r w:rsidRPr="0037090C">
              <w:rPr>
                <w:rFonts w:ascii="Times New Roman" w:hAnsi="Times New Roman" w:cs="Times New Roman"/>
                <w:sz w:val="20"/>
                <w:szCs w:val="20"/>
              </w:rPr>
              <w:lastRenderedPageBreak/>
              <w:t>МР «Ижемский»</w:t>
            </w:r>
          </w:p>
        </w:tc>
        <w:tc>
          <w:tcPr>
            <w:tcW w:w="1190"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lastRenderedPageBreak/>
              <w:t>01.01.2016</w:t>
            </w:r>
          </w:p>
        </w:tc>
        <w:tc>
          <w:tcPr>
            <w:tcW w:w="1276" w:type="dxa"/>
            <w:tcBorders>
              <w:top w:val="single" w:sz="4" w:space="0" w:color="auto"/>
              <w:left w:val="single" w:sz="4" w:space="0" w:color="auto"/>
              <w:bottom w:val="single" w:sz="4" w:space="0" w:color="auto"/>
              <w:right w:val="single" w:sz="4" w:space="0" w:color="auto"/>
            </w:tcBorders>
            <w:hideMark/>
          </w:tcPr>
          <w:p w:rsidR="0037090C" w:rsidRPr="0037090C" w:rsidRDefault="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31.12.2020</w:t>
            </w:r>
          </w:p>
        </w:tc>
        <w:tc>
          <w:tcPr>
            <w:tcW w:w="2734"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Увеличить долю граждан населения Ижемского </w:t>
            </w:r>
            <w:r w:rsidRPr="0037090C">
              <w:rPr>
                <w:rFonts w:ascii="Times New Roman" w:hAnsi="Times New Roman" w:cs="Times New Roman"/>
                <w:sz w:val="20"/>
                <w:szCs w:val="20"/>
              </w:rPr>
              <w:lastRenderedPageBreak/>
              <w:t>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2330"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lastRenderedPageBreak/>
              <w:t>Снижение показателей программы</w:t>
            </w:r>
          </w:p>
        </w:tc>
        <w:tc>
          <w:tcPr>
            <w:tcW w:w="2989" w:type="dxa"/>
            <w:tcBorders>
              <w:top w:val="single" w:sz="4" w:space="0" w:color="auto"/>
              <w:left w:val="single" w:sz="4" w:space="0" w:color="auto"/>
              <w:bottom w:val="single" w:sz="4" w:space="0" w:color="auto"/>
              <w:right w:val="single" w:sz="4" w:space="0" w:color="auto"/>
            </w:tcBorders>
            <w:hideMark/>
          </w:tcPr>
          <w:p w:rsidR="0037090C" w:rsidRPr="0037090C" w:rsidRDefault="0037090C">
            <w:pPr>
              <w:spacing w:after="0" w:line="240" w:lineRule="auto"/>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Доля граждан населения Ижемского района, </w:t>
            </w:r>
            <w:r w:rsidRPr="0037090C">
              <w:rPr>
                <w:rFonts w:ascii="Times New Roman" w:hAnsi="Times New Roman" w:cs="Times New Roman"/>
                <w:sz w:val="20"/>
                <w:szCs w:val="20"/>
              </w:rPr>
              <w:lastRenderedPageBreak/>
              <w:t>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r>
    </w:tbl>
    <w:p w:rsidR="0037090C" w:rsidRDefault="0037090C" w:rsidP="0037090C">
      <w:pPr>
        <w:rPr>
          <w:rFonts w:ascii="Times New Roman" w:eastAsia="Times New Roman" w:hAnsi="Times New Roman" w:cs="Times New Roman"/>
          <w:sz w:val="20"/>
          <w:szCs w:val="20"/>
        </w:rPr>
      </w:pPr>
    </w:p>
    <w:tbl>
      <w:tblPr>
        <w:tblW w:w="14589" w:type="dxa"/>
        <w:jc w:val="center"/>
        <w:tblLook w:val="04A0" w:firstRow="1" w:lastRow="0" w:firstColumn="1" w:lastColumn="0" w:noHBand="0" w:noVBand="1"/>
      </w:tblPr>
      <w:tblGrid>
        <w:gridCol w:w="2100"/>
        <w:gridCol w:w="520"/>
        <w:gridCol w:w="60"/>
        <w:gridCol w:w="2960"/>
        <w:gridCol w:w="40"/>
        <w:gridCol w:w="1080"/>
        <w:gridCol w:w="40"/>
        <w:gridCol w:w="960"/>
        <w:gridCol w:w="960"/>
        <w:gridCol w:w="420"/>
        <w:gridCol w:w="360"/>
        <w:gridCol w:w="180"/>
        <w:gridCol w:w="420"/>
        <w:gridCol w:w="540"/>
        <w:gridCol w:w="200"/>
        <w:gridCol w:w="220"/>
        <w:gridCol w:w="540"/>
        <w:gridCol w:w="200"/>
        <w:gridCol w:w="220"/>
        <w:gridCol w:w="540"/>
        <w:gridCol w:w="200"/>
        <w:gridCol w:w="242"/>
        <w:gridCol w:w="518"/>
        <w:gridCol w:w="309"/>
        <w:gridCol w:w="760"/>
      </w:tblGrid>
      <w:tr w:rsidR="00A21C4C" w:rsidRPr="00A21C4C" w:rsidTr="00A21C4C">
        <w:trPr>
          <w:trHeight w:val="300"/>
          <w:jc w:val="center"/>
        </w:trPr>
        <w:tc>
          <w:tcPr>
            <w:tcW w:w="268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2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11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1069"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r>
      <w:tr w:rsidR="00A21C4C" w:rsidRPr="00A21C4C" w:rsidTr="00A21C4C">
        <w:trPr>
          <w:trHeight w:val="300"/>
          <w:jc w:val="center"/>
        </w:trPr>
        <w:tc>
          <w:tcPr>
            <w:tcW w:w="268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2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11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949" w:type="dxa"/>
            <w:gridSpan w:val="11"/>
            <w:vMerge w:val="restart"/>
            <w:tcBorders>
              <w:top w:val="nil"/>
              <w:left w:val="nil"/>
              <w:bottom w:val="nil"/>
              <w:right w:val="nil"/>
            </w:tcBorders>
            <w:shd w:val="clear" w:color="auto" w:fill="auto"/>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Приложение к постановлению администрации муниципального                                                       района «Ижемский»                                                             от 08 июня 2016 года № 401</w:t>
            </w:r>
          </w:p>
        </w:tc>
      </w:tr>
      <w:tr w:rsidR="00A21C4C" w:rsidRPr="00A21C4C" w:rsidTr="00A21C4C">
        <w:trPr>
          <w:trHeight w:val="300"/>
          <w:jc w:val="center"/>
        </w:trPr>
        <w:tc>
          <w:tcPr>
            <w:tcW w:w="268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p>
        </w:tc>
        <w:tc>
          <w:tcPr>
            <w:tcW w:w="2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11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949" w:type="dxa"/>
            <w:gridSpan w:val="11"/>
            <w:vMerge/>
            <w:tcBorders>
              <w:top w:val="nil"/>
              <w:left w:val="nil"/>
              <w:bottom w:val="nil"/>
              <w:right w:val="nil"/>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r>
      <w:tr w:rsidR="00A21C4C" w:rsidRPr="00A21C4C" w:rsidTr="00A21C4C">
        <w:trPr>
          <w:trHeight w:val="765"/>
          <w:jc w:val="center"/>
        </w:trPr>
        <w:tc>
          <w:tcPr>
            <w:tcW w:w="268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2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11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949" w:type="dxa"/>
            <w:gridSpan w:val="11"/>
            <w:vMerge/>
            <w:tcBorders>
              <w:top w:val="nil"/>
              <w:left w:val="nil"/>
              <w:bottom w:val="nil"/>
              <w:right w:val="nil"/>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r>
      <w:tr w:rsidR="00A21C4C" w:rsidRPr="00A21C4C" w:rsidTr="00A21C4C">
        <w:trPr>
          <w:trHeight w:val="345"/>
          <w:jc w:val="center"/>
        </w:trPr>
        <w:tc>
          <w:tcPr>
            <w:tcW w:w="268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2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11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vAlign w:val="bottom"/>
            <w:hideMark/>
          </w:tcPr>
          <w:p w:rsidR="00A21C4C" w:rsidRPr="00A21C4C" w:rsidRDefault="00A21C4C" w:rsidP="00A21C4C">
            <w:pPr>
              <w:spacing w:after="0" w:line="240" w:lineRule="auto"/>
              <w:jc w:val="right"/>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vAlign w:val="bottom"/>
            <w:hideMark/>
          </w:tcPr>
          <w:p w:rsidR="00A21C4C" w:rsidRPr="00A21C4C" w:rsidRDefault="00A21C4C" w:rsidP="00A21C4C">
            <w:pPr>
              <w:spacing w:after="0" w:line="240" w:lineRule="auto"/>
              <w:jc w:val="right"/>
              <w:rPr>
                <w:rFonts w:ascii="Times New Roman" w:eastAsia="Times New Roman" w:hAnsi="Times New Roman" w:cs="Times New Roman"/>
                <w:sz w:val="20"/>
                <w:szCs w:val="20"/>
                <w:lang w:eastAsia="ru-RU"/>
              </w:rPr>
            </w:pPr>
          </w:p>
        </w:tc>
        <w:tc>
          <w:tcPr>
            <w:tcW w:w="1069" w:type="dxa"/>
            <w:gridSpan w:val="2"/>
            <w:tcBorders>
              <w:top w:val="nil"/>
              <w:left w:val="nil"/>
              <w:bottom w:val="nil"/>
              <w:right w:val="nil"/>
            </w:tcBorders>
            <w:shd w:val="clear" w:color="auto" w:fill="auto"/>
            <w:vAlign w:val="bottom"/>
            <w:hideMark/>
          </w:tcPr>
          <w:p w:rsidR="00A21C4C" w:rsidRPr="00A21C4C" w:rsidRDefault="00A21C4C" w:rsidP="00A21C4C">
            <w:pPr>
              <w:spacing w:after="0" w:line="240" w:lineRule="auto"/>
              <w:jc w:val="right"/>
              <w:rPr>
                <w:rFonts w:ascii="Times New Roman" w:eastAsia="Times New Roman" w:hAnsi="Times New Roman" w:cs="Times New Roman"/>
                <w:sz w:val="20"/>
                <w:szCs w:val="20"/>
                <w:lang w:eastAsia="ru-RU"/>
              </w:rPr>
            </w:pPr>
          </w:p>
        </w:tc>
      </w:tr>
      <w:tr w:rsidR="00A21C4C" w:rsidRPr="00A21C4C" w:rsidTr="00A21C4C">
        <w:trPr>
          <w:trHeight w:val="315"/>
          <w:jc w:val="center"/>
        </w:trPr>
        <w:tc>
          <w:tcPr>
            <w:tcW w:w="268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sz w:val="20"/>
                <w:szCs w:val="20"/>
                <w:lang w:eastAsia="ru-RU"/>
              </w:rPr>
            </w:pPr>
          </w:p>
        </w:tc>
        <w:tc>
          <w:tcPr>
            <w:tcW w:w="2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sz w:val="20"/>
                <w:szCs w:val="20"/>
                <w:lang w:eastAsia="ru-RU"/>
              </w:rPr>
            </w:pPr>
          </w:p>
        </w:tc>
        <w:tc>
          <w:tcPr>
            <w:tcW w:w="11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1069"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Таблица 4</w:t>
            </w:r>
          </w:p>
        </w:tc>
      </w:tr>
      <w:tr w:rsidR="00A21C4C" w:rsidRPr="00A21C4C" w:rsidTr="00A21C4C">
        <w:trPr>
          <w:trHeight w:val="315"/>
          <w:jc w:val="center"/>
        </w:trPr>
        <w:tc>
          <w:tcPr>
            <w:tcW w:w="268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p>
        </w:tc>
        <w:tc>
          <w:tcPr>
            <w:tcW w:w="2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11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1069"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r>
      <w:tr w:rsidR="00A21C4C" w:rsidRPr="00A21C4C" w:rsidTr="00A21C4C">
        <w:trPr>
          <w:trHeight w:val="315"/>
          <w:jc w:val="center"/>
        </w:trPr>
        <w:tc>
          <w:tcPr>
            <w:tcW w:w="14589" w:type="dxa"/>
            <w:gridSpan w:val="25"/>
            <w:vMerge w:val="restart"/>
            <w:tcBorders>
              <w:top w:val="nil"/>
              <w:left w:val="nil"/>
              <w:bottom w:val="nil"/>
              <w:right w:val="nil"/>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Прогноз сводных показателей муниципальных заданий на оказание муниципальных услуг (работ) муниципальными учреждениями муниципального района «Ижемский» по муниципальной программе муниципального образования муниципального района «Ижемский» «Развитие физической культуры и спорта»</w:t>
            </w:r>
          </w:p>
        </w:tc>
      </w:tr>
      <w:tr w:rsidR="00A21C4C" w:rsidRPr="00A21C4C" w:rsidTr="00A21C4C">
        <w:trPr>
          <w:trHeight w:val="315"/>
          <w:jc w:val="center"/>
        </w:trPr>
        <w:tc>
          <w:tcPr>
            <w:tcW w:w="14589" w:type="dxa"/>
            <w:gridSpan w:val="25"/>
            <w:vMerge/>
            <w:tcBorders>
              <w:top w:val="nil"/>
              <w:left w:val="nil"/>
              <w:bottom w:val="nil"/>
              <w:right w:val="nil"/>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r>
      <w:tr w:rsidR="00A21C4C" w:rsidRPr="00A21C4C" w:rsidTr="00A21C4C">
        <w:trPr>
          <w:trHeight w:val="315"/>
          <w:jc w:val="center"/>
        </w:trPr>
        <w:tc>
          <w:tcPr>
            <w:tcW w:w="14589" w:type="dxa"/>
            <w:gridSpan w:val="25"/>
            <w:vMerge/>
            <w:tcBorders>
              <w:top w:val="nil"/>
              <w:left w:val="nil"/>
              <w:bottom w:val="nil"/>
              <w:right w:val="nil"/>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r>
      <w:tr w:rsidR="00A21C4C" w:rsidRPr="00A21C4C" w:rsidTr="00A21C4C">
        <w:trPr>
          <w:trHeight w:val="330"/>
          <w:jc w:val="center"/>
        </w:trPr>
        <w:tc>
          <w:tcPr>
            <w:tcW w:w="268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p>
        </w:tc>
        <w:tc>
          <w:tcPr>
            <w:tcW w:w="2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11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1069"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r>
      <w:tr w:rsidR="00A21C4C" w:rsidRPr="00A21C4C" w:rsidTr="00A21C4C">
        <w:trPr>
          <w:trHeight w:val="2685"/>
          <w:jc w:val="center"/>
        </w:trPr>
        <w:tc>
          <w:tcPr>
            <w:tcW w:w="268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Наименование подпрограммы, услуги (работы), показателя объема услуги</w:t>
            </w:r>
          </w:p>
        </w:tc>
        <w:tc>
          <w:tcPr>
            <w:tcW w:w="2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Показатель объема услуги</w:t>
            </w:r>
          </w:p>
        </w:tc>
        <w:tc>
          <w:tcPr>
            <w:tcW w:w="116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Ед. измерения</w:t>
            </w:r>
          </w:p>
        </w:tc>
        <w:tc>
          <w:tcPr>
            <w:tcW w:w="3840" w:type="dxa"/>
            <w:gridSpan w:val="7"/>
            <w:tcBorders>
              <w:top w:val="single" w:sz="8" w:space="0" w:color="auto"/>
              <w:left w:val="nil"/>
              <w:bottom w:val="single" w:sz="8" w:space="0" w:color="auto"/>
              <w:right w:val="single" w:sz="8" w:space="0" w:color="000000"/>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Значение показателя объема услуги</w:t>
            </w:r>
          </w:p>
        </w:tc>
        <w:tc>
          <w:tcPr>
            <w:tcW w:w="3949" w:type="dxa"/>
            <w:gridSpan w:val="11"/>
            <w:tcBorders>
              <w:top w:val="single" w:sz="8" w:space="0" w:color="auto"/>
              <w:left w:val="nil"/>
              <w:bottom w:val="single" w:sz="8" w:space="0" w:color="auto"/>
              <w:right w:val="single" w:sz="8" w:space="0" w:color="000000"/>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Расходы бюджета муниципального района «Ижемский» на оказание муниципальной услуги (работы), тыс. руб.</w:t>
            </w:r>
          </w:p>
        </w:tc>
      </w:tr>
      <w:tr w:rsidR="00A21C4C" w:rsidRPr="00A21C4C" w:rsidTr="00A21C4C">
        <w:trPr>
          <w:trHeight w:val="315"/>
          <w:jc w:val="center"/>
        </w:trPr>
        <w:tc>
          <w:tcPr>
            <w:tcW w:w="2680" w:type="dxa"/>
            <w:gridSpan w:val="3"/>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960" w:type="dxa"/>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1160" w:type="dxa"/>
            <w:gridSpan w:val="3"/>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2015</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2016</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2017</w:t>
            </w:r>
          </w:p>
        </w:tc>
        <w:tc>
          <w:tcPr>
            <w:tcW w:w="960"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2018</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2015</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2016</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2017</w:t>
            </w:r>
          </w:p>
        </w:tc>
        <w:tc>
          <w:tcPr>
            <w:tcW w:w="1069"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2018</w:t>
            </w:r>
          </w:p>
        </w:tc>
      </w:tr>
      <w:tr w:rsidR="00A21C4C" w:rsidRPr="00A21C4C" w:rsidTr="00A21C4C">
        <w:trPr>
          <w:trHeight w:val="315"/>
          <w:jc w:val="center"/>
        </w:trPr>
        <w:tc>
          <w:tcPr>
            <w:tcW w:w="2680" w:type="dxa"/>
            <w:gridSpan w:val="3"/>
            <w:tcBorders>
              <w:top w:val="nil"/>
              <w:left w:val="single" w:sz="8" w:space="0" w:color="auto"/>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w:t>
            </w:r>
          </w:p>
        </w:tc>
        <w:tc>
          <w:tcPr>
            <w:tcW w:w="2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w:t>
            </w:r>
          </w:p>
        </w:tc>
        <w:tc>
          <w:tcPr>
            <w:tcW w:w="11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5</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w:t>
            </w:r>
          </w:p>
        </w:tc>
        <w:tc>
          <w:tcPr>
            <w:tcW w:w="960"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7</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9</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w:t>
            </w:r>
          </w:p>
        </w:tc>
        <w:tc>
          <w:tcPr>
            <w:tcW w:w="1069"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9</w:t>
            </w:r>
          </w:p>
        </w:tc>
      </w:tr>
      <w:tr w:rsidR="00A21C4C" w:rsidRPr="00A21C4C" w:rsidTr="00A21C4C">
        <w:trPr>
          <w:trHeight w:val="570"/>
          <w:jc w:val="center"/>
        </w:trPr>
        <w:tc>
          <w:tcPr>
            <w:tcW w:w="14589" w:type="dxa"/>
            <w:gridSpan w:val="25"/>
            <w:tcBorders>
              <w:top w:val="single" w:sz="8" w:space="0" w:color="auto"/>
              <w:left w:val="single" w:sz="8" w:space="0" w:color="auto"/>
              <w:bottom w:val="single" w:sz="8" w:space="0" w:color="auto"/>
              <w:right w:val="single" w:sz="8" w:space="0" w:color="000000"/>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b/>
                <w:bCs/>
                <w:color w:val="000000"/>
                <w:sz w:val="20"/>
                <w:szCs w:val="20"/>
                <w:lang w:eastAsia="ru-RU"/>
              </w:rPr>
            </w:pPr>
            <w:r w:rsidRPr="00A21C4C">
              <w:rPr>
                <w:rFonts w:ascii="Times New Roman" w:eastAsia="Times New Roman" w:hAnsi="Times New Roman" w:cs="Times New Roman"/>
                <w:b/>
                <w:bCs/>
                <w:color w:val="000000"/>
                <w:sz w:val="20"/>
                <w:szCs w:val="20"/>
                <w:lang w:eastAsia="ru-RU"/>
              </w:rPr>
              <w:lastRenderedPageBreak/>
              <w:t>Задача 2. Обеспечение деятельности учреждений, осуществляющих физкультурно-спортивную работу с населением</w:t>
            </w:r>
          </w:p>
        </w:tc>
      </w:tr>
      <w:tr w:rsidR="00A21C4C" w:rsidRPr="00A21C4C" w:rsidTr="00A21C4C">
        <w:trPr>
          <w:trHeight w:val="570"/>
          <w:jc w:val="center"/>
        </w:trPr>
        <w:tc>
          <w:tcPr>
            <w:tcW w:w="14589" w:type="dxa"/>
            <w:gridSpan w:val="25"/>
            <w:tcBorders>
              <w:top w:val="single" w:sz="8" w:space="0" w:color="auto"/>
              <w:left w:val="single" w:sz="8" w:space="0" w:color="auto"/>
              <w:bottom w:val="single" w:sz="8" w:space="0" w:color="auto"/>
              <w:right w:val="single" w:sz="8" w:space="0" w:color="000000"/>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b/>
                <w:bCs/>
                <w:color w:val="000000"/>
                <w:sz w:val="20"/>
                <w:szCs w:val="20"/>
                <w:lang w:eastAsia="ru-RU"/>
              </w:rPr>
            </w:pPr>
            <w:r w:rsidRPr="00A21C4C">
              <w:rPr>
                <w:rFonts w:ascii="Times New Roman" w:eastAsia="Times New Roman" w:hAnsi="Times New Roman" w:cs="Times New Roman"/>
                <w:b/>
                <w:bCs/>
                <w:color w:val="000000"/>
                <w:sz w:val="20"/>
                <w:szCs w:val="20"/>
                <w:lang w:eastAsia="ru-RU"/>
              </w:rPr>
              <w:t>Оказание  муниципальных услуг (выполнение работ) учреждениями физкультурно-спортивной направленности</w:t>
            </w:r>
          </w:p>
        </w:tc>
      </w:tr>
      <w:tr w:rsidR="00A21C4C" w:rsidRPr="00A21C4C" w:rsidTr="00A21C4C">
        <w:trPr>
          <w:trHeight w:val="1275"/>
          <w:jc w:val="center"/>
        </w:trPr>
        <w:tc>
          <w:tcPr>
            <w:tcW w:w="2680" w:type="dxa"/>
            <w:gridSpan w:val="3"/>
            <w:tcBorders>
              <w:top w:val="nil"/>
              <w:left w:val="single" w:sz="8" w:space="0" w:color="auto"/>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Организация и проведение официальных спортивных мероприятий</w:t>
            </w:r>
          </w:p>
        </w:tc>
        <w:tc>
          <w:tcPr>
            <w:tcW w:w="2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11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578,2</w:t>
            </w:r>
          </w:p>
        </w:tc>
        <w:tc>
          <w:tcPr>
            <w:tcW w:w="960" w:type="dxa"/>
            <w:gridSpan w:val="3"/>
            <w:tcBorders>
              <w:top w:val="nil"/>
              <w:left w:val="nil"/>
              <w:bottom w:val="single" w:sz="8" w:space="0" w:color="auto"/>
              <w:right w:val="single" w:sz="8" w:space="0" w:color="auto"/>
            </w:tcBorders>
            <w:shd w:val="clear" w:color="000000" w:fill="FFFFFF"/>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755</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596</w:t>
            </w:r>
          </w:p>
        </w:tc>
        <w:tc>
          <w:tcPr>
            <w:tcW w:w="1069"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575</w:t>
            </w:r>
          </w:p>
        </w:tc>
      </w:tr>
      <w:tr w:rsidR="00A21C4C" w:rsidRPr="00A21C4C" w:rsidTr="00A21C4C">
        <w:trPr>
          <w:trHeight w:val="615"/>
          <w:jc w:val="center"/>
        </w:trPr>
        <w:tc>
          <w:tcPr>
            <w:tcW w:w="2680" w:type="dxa"/>
            <w:gridSpan w:val="3"/>
            <w:tcBorders>
              <w:top w:val="nil"/>
              <w:left w:val="single" w:sz="8" w:space="0" w:color="auto"/>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w:t>
            </w:r>
          </w:p>
        </w:tc>
        <w:tc>
          <w:tcPr>
            <w:tcW w:w="2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Количество публикаций с упоминанием о мероприятии</w:t>
            </w:r>
          </w:p>
        </w:tc>
        <w:tc>
          <w:tcPr>
            <w:tcW w:w="11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Ед.</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34</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34</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34</w:t>
            </w:r>
          </w:p>
        </w:tc>
        <w:tc>
          <w:tcPr>
            <w:tcW w:w="960"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34</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000000" w:fill="FFFFFF"/>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1069"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r>
      <w:tr w:rsidR="00A21C4C" w:rsidRPr="00A21C4C" w:rsidTr="00A21C4C">
        <w:trPr>
          <w:trHeight w:val="315"/>
          <w:jc w:val="center"/>
        </w:trPr>
        <w:tc>
          <w:tcPr>
            <w:tcW w:w="2680" w:type="dxa"/>
            <w:gridSpan w:val="3"/>
            <w:tcBorders>
              <w:top w:val="nil"/>
              <w:left w:val="single" w:sz="8" w:space="0" w:color="auto"/>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w:t>
            </w:r>
          </w:p>
        </w:tc>
        <w:tc>
          <w:tcPr>
            <w:tcW w:w="2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Количество участников</w:t>
            </w:r>
          </w:p>
        </w:tc>
        <w:tc>
          <w:tcPr>
            <w:tcW w:w="11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xml:space="preserve">Ед. </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900</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900</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900</w:t>
            </w:r>
          </w:p>
        </w:tc>
        <w:tc>
          <w:tcPr>
            <w:tcW w:w="960"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900</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000000" w:fill="FFFFFF"/>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1069"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r>
      <w:tr w:rsidR="00A21C4C" w:rsidRPr="00A21C4C" w:rsidTr="00A21C4C">
        <w:trPr>
          <w:trHeight w:val="315"/>
          <w:jc w:val="center"/>
        </w:trPr>
        <w:tc>
          <w:tcPr>
            <w:tcW w:w="2680" w:type="dxa"/>
            <w:gridSpan w:val="3"/>
            <w:tcBorders>
              <w:top w:val="nil"/>
              <w:left w:val="single" w:sz="8" w:space="0" w:color="auto"/>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w:t>
            </w:r>
          </w:p>
        </w:tc>
        <w:tc>
          <w:tcPr>
            <w:tcW w:w="2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Количество мероприятий</w:t>
            </w:r>
          </w:p>
        </w:tc>
        <w:tc>
          <w:tcPr>
            <w:tcW w:w="11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шт.</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34</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34</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34</w:t>
            </w:r>
          </w:p>
        </w:tc>
        <w:tc>
          <w:tcPr>
            <w:tcW w:w="960"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34</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8" w:space="0" w:color="auto"/>
              <w:right w:val="single" w:sz="8" w:space="0" w:color="auto"/>
            </w:tcBorders>
            <w:shd w:val="clear" w:color="000000" w:fill="FFFFFF"/>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w:t>
            </w:r>
          </w:p>
        </w:tc>
        <w:tc>
          <w:tcPr>
            <w:tcW w:w="1069"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w:t>
            </w:r>
          </w:p>
        </w:tc>
      </w:tr>
      <w:tr w:rsidR="00A21C4C" w:rsidRPr="00A21C4C" w:rsidTr="00A21C4C">
        <w:trPr>
          <w:trHeight w:val="1215"/>
          <w:jc w:val="center"/>
        </w:trPr>
        <w:tc>
          <w:tcPr>
            <w:tcW w:w="2680" w:type="dxa"/>
            <w:gridSpan w:val="3"/>
            <w:tcBorders>
              <w:top w:val="nil"/>
              <w:left w:val="single" w:sz="8" w:space="0" w:color="auto"/>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Проведение занятий физкультурно-спортивной направленности по месту проживания граждан</w:t>
            </w:r>
          </w:p>
        </w:tc>
        <w:tc>
          <w:tcPr>
            <w:tcW w:w="2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11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2662,6</w:t>
            </w:r>
          </w:p>
        </w:tc>
        <w:tc>
          <w:tcPr>
            <w:tcW w:w="960" w:type="dxa"/>
            <w:gridSpan w:val="3"/>
            <w:tcBorders>
              <w:top w:val="nil"/>
              <w:left w:val="nil"/>
              <w:bottom w:val="single" w:sz="8" w:space="0" w:color="auto"/>
              <w:right w:val="single" w:sz="8" w:space="0" w:color="auto"/>
            </w:tcBorders>
            <w:shd w:val="clear" w:color="000000" w:fill="FFFFFF"/>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2309,2</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1844,4</w:t>
            </w:r>
          </w:p>
        </w:tc>
        <w:tc>
          <w:tcPr>
            <w:tcW w:w="1069"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1778,4</w:t>
            </w:r>
          </w:p>
        </w:tc>
      </w:tr>
      <w:tr w:rsidR="00A21C4C" w:rsidRPr="00A21C4C" w:rsidTr="00A21C4C">
        <w:trPr>
          <w:trHeight w:val="615"/>
          <w:jc w:val="center"/>
        </w:trPr>
        <w:tc>
          <w:tcPr>
            <w:tcW w:w="2680" w:type="dxa"/>
            <w:gridSpan w:val="3"/>
            <w:tcBorders>
              <w:top w:val="nil"/>
              <w:left w:val="single" w:sz="8" w:space="0" w:color="auto"/>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w:t>
            </w:r>
          </w:p>
        </w:tc>
        <w:tc>
          <w:tcPr>
            <w:tcW w:w="2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Доля фактического количества посетителей</w:t>
            </w:r>
          </w:p>
        </w:tc>
        <w:tc>
          <w:tcPr>
            <w:tcW w:w="11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процент</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85</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85</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85</w:t>
            </w:r>
          </w:p>
        </w:tc>
        <w:tc>
          <w:tcPr>
            <w:tcW w:w="960"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85</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1069"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r>
      <w:tr w:rsidR="00A21C4C" w:rsidRPr="00A21C4C" w:rsidTr="00A21C4C">
        <w:trPr>
          <w:trHeight w:val="315"/>
          <w:jc w:val="center"/>
        </w:trPr>
        <w:tc>
          <w:tcPr>
            <w:tcW w:w="2680" w:type="dxa"/>
            <w:gridSpan w:val="3"/>
            <w:tcBorders>
              <w:top w:val="nil"/>
              <w:left w:val="single" w:sz="8" w:space="0" w:color="auto"/>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w:t>
            </w:r>
          </w:p>
        </w:tc>
        <w:tc>
          <w:tcPr>
            <w:tcW w:w="2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Количество занятий</w:t>
            </w:r>
          </w:p>
        </w:tc>
        <w:tc>
          <w:tcPr>
            <w:tcW w:w="11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Ед.</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2520</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2520</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2520</w:t>
            </w:r>
          </w:p>
        </w:tc>
        <w:tc>
          <w:tcPr>
            <w:tcW w:w="960"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2520</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1069"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r>
      <w:tr w:rsidR="00A21C4C" w:rsidRPr="00A21C4C" w:rsidTr="00A21C4C">
        <w:trPr>
          <w:trHeight w:val="570"/>
          <w:jc w:val="center"/>
        </w:trPr>
        <w:tc>
          <w:tcPr>
            <w:tcW w:w="14589" w:type="dxa"/>
            <w:gridSpan w:val="25"/>
            <w:tcBorders>
              <w:top w:val="single" w:sz="8" w:space="0" w:color="auto"/>
              <w:left w:val="single" w:sz="8" w:space="0" w:color="auto"/>
              <w:bottom w:val="single" w:sz="8" w:space="0" w:color="auto"/>
              <w:right w:val="single" w:sz="8" w:space="0" w:color="000000"/>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b/>
                <w:bCs/>
                <w:color w:val="000000"/>
                <w:sz w:val="20"/>
                <w:szCs w:val="20"/>
                <w:lang w:eastAsia="ru-RU"/>
              </w:rPr>
            </w:pPr>
            <w:r w:rsidRPr="00A21C4C">
              <w:rPr>
                <w:rFonts w:ascii="Times New Roman" w:eastAsia="Times New Roman" w:hAnsi="Times New Roman" w:cs="Times New Roman"/>
                <w:b/>
                <w:bCs/>
                <w:color w:val="000000"/>
                <w:sz w:val="20"/>
                <w:szCs w:val="20"/>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r>
      <w:tr w:rsidR="00A21C4C" w:rsidRPr="00A21C4C" w:rsidTr="00A21C4C">
        <w:trPr>
          <w:trHeight w:val="1815"/>
          <w:jc w:val="center"/>
        </w:trPr>
        <w:tc>
          <w:tcPr>
            <w:tcW w:w="2680" w:type="dxa"/>
            <w:gridSpan w:val="3"/>
            <w:tcBorders>
              <w:top w:val="nil"/>
              <w:left w:val="single" w:sz="8" w:space="0" w:color="auto"/>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Услуга по предоставлению общедоступного и бесплатного дополнительного образования</w:t>
            </w:r>
          </w:p>
        </w:tc>
        <w:tc>
          <w:tcPr>
            <w:tcW w:w="2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11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14135</w:t>
            </w:r>
          </w:p>
        </w:tc>
        <w:tc>
          <w:tcPr>
            <w:tcW w:w="960" w:type="dxa"/>
            <w:gridSpan w:val="3"/>
            <w:tcBorders>
              <w:top w:val="nil"/>
              <w:left w:val="nil"/>
              <w:bottom w:val="single" w:sz="8" w:space="0" w:color="auto"/>
              <w:right w:val="single" w:sz="8" w:space="0" w:color="auto"/>
            </w:tcBorders>
            <w:shd w:val="clear" w:color="000000" w:fill="FFFFFF"/>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14663,4</w:t>
            </w:r>
          </w:p>
        </w:tc>
        <w:tc>
          <w:tcPr>
            <w:tcW w:w="960" w:type="dxa"/>
            <w:gridSpan w:val="3"/>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10000,0</w:t>
            </w:r>
          </w:p>
        </w:tc>
        <w:tc>
          <w:tcPr>
            <w:tcW w:w="1069" w:type="dxa"/>
            <w:gridSpan w:val="2"/>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3000,0</w:t>
            </w:r>
          </w:p>
        </w:tc>
      </w:tr>
      <w:tr w:rsidR="00A21C4C" w:rsidRPr="00A21C4C" w:rsidTr="00A21C4C">
        <w:trPr>
          <w:trHeight w:val="1515"/>
          <w:jc w:val="center"/>
        </w:trPr>
        <w:tc>
          <w:tcPr>
            <w:tcW w:w="2680" w:type="dxa"/>
            <w:gridSpan w:val="3"/>
            <w:tcBorders>
              <w:top w:val="nil"/>
              <w:left w:val="single" w:sz="8" w:space="0" w:color="auto"/>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w:t>
            </w:r>
          </w:p>
        </w:tc>
        <w:tc>
          <w:tcPr>
            <w:tcW w:w="2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Численность обучающихся получающих услугу по бесплатному дополнительному образованию</w:t>
            </w:r>
          </w:p>
        </w:tc>
        <w:tc>
          <w:tcPr>
            <w:tcW w:w="11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Чел.</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435</w:t>
            </w:r>
          </w:p>
        </w:tc>
        <w:tc>
          <w:tcPr>
            <w:tcW w:w="960" w:type="dxa"/>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435</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435</w:t>
            </w:r>
          </w:p>
        </w:tc>
        <w:tc>
          <w:tcPr>
            <w:tcW w:w="960"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435</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960" w:type="dxa"/>
            <w:gridSpan w:val="3"/>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c>
          <w:tcPr>
            <w:tcW w:w="1069" w:type="dxa"/>
            <w:gridSpan w:val="2"/>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х</w:t>
            </w:r>
          </w:p>
        </w:tc>
      </w:tr>
      <w:tr w:rsidR="00A21C4C" w:rsidRPr="00A21C4C" w:rsidTr="00A21C4C">
        <w:trPr>
          <w:gridAfter w:val="3"/>
          <w:wAfter w:w="1587" w:type="dxa"/>
          <w:trHeight w:val="315"/>
          <w:jc w:val="center"/>
        </w:trPr>
        <w:tc>
          <w:tcPr>
            <w:tcW w:w="262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0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4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r>
      <w:tr w:rsidR="00A21C4C" w:rsidRPr="00A21C4C" w:rsidTr="00A21C4C">
        <w:trPr>
          <w:gridAfter w:val="3"/>
          <w:wAfter w:w="1587" w:type="dxa"/>
          <w:trHeight w:val="315"/>
          <w:jc w:val="center"/>
        </w:trPr>
        <w:tc>
          <w:tcPr>
            <w:tcW w:w="262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0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4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862" w:type="dxa"/>
            <w:gridSpan w:val="12"/>
            <w:vMerge w:val="restart"/>
            <w:tcBorders>
              <w:top w:val="nil"/>
              <w:left w:val="nil"/>
              <w:bottom w:val="nil"/>
              <w:right w:val="nil"/>
            </w:tcBorders>
            <w:shd w:val="clear" w:color="auto" w:fill="auto"/>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Приложение к постановлению администрации муниципального                                                       района «Ижемский»                                                             от 08 июня 2016 года № 401</w:t>
            </w:r>
          </w:p>
        </w:tc>
      </w:tr>
      <w:tr w:rsidR="00A21C4C" w:rsidRPr="00A21C4C" w:rsidTr="00A21C4C">
        <w:trPr>
          <w:gridAfter w:val="3"/>
          <w:wAfter w:w="1587" w:type="dxa"/>
          <w:trHeight w:val="615"/>
          <w:jc w:val="center"/>
        </w:trPr>
        <w:tc>
          <w:tcPr>
            <w:tcW w:w="262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p>
        </w:tc>
        <w:tc>
          <w:tcPr>
            <w:tcW w:w="30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4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862" w:type="dxa"/>
            <w:gridSpan w:val="12"/>
            <w:vMerge/>
            <w:tcBorders>
              <w:top w:val="nil"/>
              <w:left w:val="nil"/>
              <w:bottom w:val="nil"/>
              <w:right w:val="nil"/>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r>
      <w:tr w:rsidR="00A21C4C" w:rsidRPr="00A21C4C" w:rsidTr="00A21C4C">
        <w:trPr>
          <w:gridAfter w:val="3"/>
          <w:wAfter w:w="1587" w:type="dxa"/>
          <w:trHeight w:val="315"/>
          <w:jc w:val="center"/>
        </w:trPr>
        <w:tc>
          <w:tcPr>
            <w:tcW w:w="262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0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4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862" w:type="dxa"/>
            <w:gridSpan w:val="12"/>
            <w:vMerge/>
            <w:tcBorders>
              <w:top w:val="nil"/>
              <w:left w:val="nil"/>
              <w:bottom w:val="nil"/>
              <w:right w:val="nil"/>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r>
      <w:tr w:rsidR="00A21C4C" w:rsidRPr="00A21C4C" w:rsidTr="00A21C4C">
        <w:trPr>
          <w:gridAfter w:val="3"/>
          <w:wAfter w:w="1587" w:type="dxa"/>
          <w:trHeight w:val="315"/>
          <w:jc w:val="center"/>
        </w:trPr>
        <w:tc>
          <w:tcPr>
            <w:tcW w:w="262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0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34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r>
      <w:tr w:rsidR="00A21C4C" w:rsidRPr="00A21C4C" w:rsidTr="00A21C4C">
        <w:trPr>
          <w:gridAfter w:val="3"/>
          <w:wAfter w:w="1587" w:type="dxa"/>
          <w:trHeight w:val="300"/>
          <w:jc w:val="center"/>
        </w:trPr>
        <w:tc>
          <w:tcPr>
            <w:tcW w:w="262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0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34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Таблица 5</w:t>
            </w:r>
          </w:p>
        </w:tc>
      </w:tr>
      <w:tr w:rsidR="00A21C4C" w:rsidRPr="00A21C4C" w:rsidTr="00A21C4C">
        <w:trPr>
          <w:gridAfter w:val="3"/>
          <w:wAfter w:w="1587" w:type="dxa"/>
          <w:trHeight w:val="315"/>
          <w:jc w:val="center"/>
        </w:trPr>
        <w:tc>
          <w:tcPr>
            <w:tcW w:w="13002" w:type="dxa"/>
            <w:gridSpan w:val="22"/>
            <w:vMerge w:val="restart"/>
            <w:tcBorders>
              <w:top w:val="nil"/>
              <w:left w:val="nil"/>
              <w:bottom w:val="nil"/>
              <w:right w:val="nil"/>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Ресурсное обеспечение реализации муниципальной программы муниципального образования муниципального района «Ижемский» «Развитие физической культуры и спорта» за счет средств бюджета муниципального района «Ижемский» (с учетом средств республиканского бюджета Республики Коми и федерального бюджета)</w:t>
            </w:r>
          </w:p>
        </w:tc>
      </w:tr>
      <w:tr w:rsidR="00A21C4C" w:rsidRPr="00A21C4C" w:rsidTr="00A21C4C">
        <w:trPr>
          <w:gridAfter w:val="3"/>
          <w:wAfter w:w="1587" w:type="dxa"/>
          <w:trHeight w:val="315"/>
          <w:jc w:val="center"/>
        </w:trPr>
        <w:tc>
          <w:tcPr>
            <w:tcW w:w="13002" w:type="dxa"/>
            <w:gridSpan w:val="22"/>
            <w:vMerge/>
            <w:tcBorders>
              <w:top w:val="nil"/>
              <w:left w:val="nil"/>
              <w:bottom w:val="nil"/>
              <w:right w:val="nil"/>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r>
      <w:tr w:rsidR="00A21C4C" w:rsidRPr="00A21C4C" w:rsidTr="00A21C4C">
        <w:trPr>
          <w:gridAfter w:val="3"/>
          <w:wAfter w:w="1587" w:type="dxa"/>
          <w:trHeight w:val="315"/>
          <w:jc w:val="center"/>
        </w:trPr>
        <w:tc>
          <w:tcPr>
            <w:tcW w:w="13002" w:type="dxa"/>
            <w:gridSpan w:val="22"/>
            <w:vMerge/>
            <w:tcBorders>
              <w:top w:val="nil"/>
              <w:left w:val="nil"/>
              <w:bottom w:val="nil"/>
              <w:right w:val="nil"/>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r>
      <w:tr w:rsidR="00A21C4C" w:rsidRPr="00A21C4C" w:rsidTr="00A21C4C">
        <w:trPr>
          <w:gridAfter w:val="3"/>
          <w:wAfter w:w="1587" w:type="dxa"/>
          <w:trHeight w:val="330"/>
          <w:jc w:val="center"/>
        </w:trPr>
        <w:tc>
          <w:tcPr>
            <w:tcW w:w="262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p>
        </w:tc>
        <w:tc>
          <w:tcPr>
            <w:tcW w:w="30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34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r>
      <w:tr w:rsidR="00A21C4C" w:rsidRPr="00A21C4C" w:rsidTr="00A21C4C">
        <w:trPr>
          <w:gridAfter w:val="3"/>
          <w:wAfter w:w="1587" w:type="dxa"/>
          <w:trHeight w:val="975"/>
          <w:jc w:val="center"/>
        </w:trPr>
        <w:tc>
          <w:tcPr>
            <w:tcW w:w="262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Статус</w:t>
            </w:r>
          </w:p>
        </w:tc>
        <w:tc>
          <w:tcPr>
            <w:tcW w:w="306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3460"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Ответственный исполнитель, соисполнитель</w:t>
            </w:r>
          </w:p>
        </w:tc>
        <w:tc>
          <w:tcPr>
            <w:tcW w:w="3862"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Расходы (тыс. руб.)</w:t>
            </w:r>
          </w:p>
        </w:tc>
      </w:tr>
      <w:tr w:rsidR="00A21C4C" w:rsidRPr="00A21C4C" w:rsidTr="00A21C4C">
        <w:trPr>
          <w:gridAfter w:val="3"/>
          <w:wAfter w:w="1587" w:type="dxa"/>
          <w:trHeight w:val="1095"/>
          <w:jc w:val="center"/>
        </w:trPr>
        <w:tc>
          <w:tcPr>
            <w:tcW w:w="2620" w:type="dxa"/>
            <w:gridSpan w:val="2"/>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2015 год</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2016 год</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2017 год</w:t>
            </w:r>
          </w:p>
        </w:tc>
        <w:tc>
          <w:tcPr>
            <w:tcW w:w="982"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2018 год</w:t>
            </w:r>
          </w:p>
        </w:tc>
      </w:tr>
      <w:tr w:rsidR="00A21C4C" w:rsidRPr="00A21C4C" w:rsidTr="00A21C4C">
        <w:trPr>
          <w:gridAfter w:val="3"/>
          <w:wAfter w:w="1587" w:type="dxa"/>
          <w:trHeight w:val="330"/>
          <w:jc w:val="center"/>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w:t>
            </w:r>
          </w:p>
        </w:tc>
        <w:tc>
          <w:tcPr>
            <w:tcW w:w="30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w:t>
            </w:r>
          </w:p>
        </w:tc>
        <w:tc>
          <w:tcPr>
            <w:tcW w:w="3460" w:type="dxa"/>
            <w:gridSpan w:val="5"/>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5</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w:t>
            </w:r>
          </w:p>
        </w:tc>
      </w:tr>
      <w:tr w:rsidR="00A21C4C" w:rsidRPr="00A21C4C" w:rsidTr="00A21C4C">
        <w:trPr>
          <w:gridAfter w:val="3"/>
          <w:wAfter w:w="1587" w:type="dxa"/>
          <w:trHeight w:val="330"/>
          <w:jc w:val="center"/>
        </w:trPr>
        <w:tc>
          <w:tcPr>
            <w:tcW w:w="262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Муниципальная Программа</w:t>
            </w:r>
          </w:p>
        </w:tc>
        <w:tc>
          <w:tcPr>
            <w:tcW w:w="3060"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Развитие физической культуры и спорта</w:t>
            </w: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23359,6</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23149,3</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16361,5</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8659,7</w:t>
            </w:r>
          </w:p>
        </w:tc>
      </w:tr>
      <w:tr w:rsidR="00A21C4C" w:rsidRPr="00A21C4C" w:rsidTr="00A21C4C">
        <w:trPr>
          <w:gridAfter w:val="3"/>
          <w:wAfter w:w="1587" w:type="dxa"/>
          <w:trHeight w:val="645"/>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Отдел ФКиС администрации МР «Ижемский»</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8024,6</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6985,9</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4861,5</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4159,7</w:t>
            </w:r>
          </w:p>
        </w:tc>
      </w:tr>
      <w:tr w:rsidR="00A21C4C" w:rsidRPr="00A21C4C" w:rsidTr="00A21C4C">
        <w:trPr>
          <w:gridAfter w:val="3"/>
          <w:wAfter w:w="1587" w:type="dxa"/>
          <w:trHeight w:val="960"/>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Управление образования администрации МР «Ижемский»</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15335,0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16163,4</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11500,0</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4500,0</w:t>
            </w:r>
          </w:p>
        </w:tc>
      </w:tr>
      <w:tr w:rsidR="00A21C4C" w:rsidRPr="00A21C4C" w:rsidTr="00A21C4C">
        <w:trPr>
          <w:gridAfter w:val="3"/>
          <w:wAfter w:w="1587" w:type="dxa"/>
          <w:trHeight w:val="330"/>
          <w:jc w:val="center"/>
        </w:trPr>
        <w:tc>
          <w:tcPr>
            <w:tcW w:w="262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1.1.</w:t>
            </w:r>
          </w:p>
        </w:tc>
        <w:tc>
          <w:tcPr>
            <w:tcW w:w="3060"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Реализация малых проектов в сфере физической культуры и спорта</w:t>
            </w: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760,0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420,0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r>
      <w:tr w:rsidR="00A21C4C" w:rsidRPr="00A21C4C" w:rsidTr="00A21C4C">
        <w:trPr>
          <w:gridAfter w:val="3"/>
          <w:wAfter w:w="1587" w:type="dxa"/>
          <w:trHeight w:val="645"/>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Отдел ФКиС администрации МР «Ижемский»</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760,0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420,0</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r>
      <w:tr w:rsidR="00A21C4C" w:rsidRPr="00A21C4C" w:rsidTr="00A21C4C">
        <w:trPr>
          <w:gridAfter w:val="3"/>
          <w:wAfter w:w="1587" w:type="dxa"/>
          <w:trHeight w:val="330"/>
          <w:jc w:val="center"/>
        </w:trPr>
        <w:tc>
          <w:tcPr>
            <w:tcW w:w="262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xml:space="preserve">Основное мероприятие 2.1. </w:t>
            </w:r>
          </w:p>
        </w:tc>
        <w:tc>
          <w:tcPr>
            <w:tcW w:w="3060"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xml:space="preserve">Оказание муниципальных услуг (выполнение работ) учреждениями физкультурно-спортивной направленности </w:t>
            </w: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3240,8</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3064,2</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2440,4</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2353,4</w:t>
            </w:r>
          </w:p>
        </w:tc>
      </w:tr>
      <w:tr w:rsidR="00A21C4C" w:rsidRPr="00A21C4C" w:rsidTr="00A21C4C">
        <w:trPr>
          <w:gridAfter w:val="3"/>
          <w:wAfter w:w="1587" w:type="dxa"/>
          <w:trHeight w:val="1020"/>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Отдел ФКиС администрации МР «Ижемский»</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3240,8</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3064,2</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2440,4</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2353,4</w:t>
            </w:r>
          </w:p>
        </w:tc>
      </w:tr>
      <w:tr w:rsidR="00A21C4C" w:rsidRPr="00A21C4C" w:rsidTr="00A21C4C">
        <w:trPr>
          <w:gridAfter w:val="3"/>
          <w:wAfter w:w="1587" w:type="dxa"/>
          <w:trHeight w:val="330"/>
          <w:jc w:val="center"/>
        </w:trPr>
        <w:tc>
          <w:tcPr>
            <w:tcW w:w="262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2.2.</w:t>
            </w:r>
          </w:p>
        </w:tc>
        <w:tc>
          <w:tcPr>
            <w:tcW w:w="3060"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Укрепление материально-технической базы учреждений физкультурно-спортивной направленности</w:t>
            </w: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141,9</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r>
      <w:tr w:rsidR="00A21C4C" w:rsidRPr="00A21C4C" w:rsidTr="00A21C4C">
        <w:trPr>
          <w:gridAfter w:val="3"/>
          <w:wAfter w:w="1587" w:type="dxa"/>
          <w:trHeight w:val="1020"/>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Отдел ФКиС администрации МР «Ижемский»</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141,9</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100,0</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r>
      <w:tr w:rsidR="00A21C4C" w:rsidRPr="00A21C4C" w:rsidTr="00A21C4C">
        <w:trPr>
          <w:gridAfter w:val="3"/>
          <w:wAfter w:w="1587" w:type="dxa"/>
          <w:trHeight w:val="765"/>
          <w:jc w:val="center"/>
        </w:trPr>
        <w:tc>
          <w:tcPr>
            <w:tcW w:w="262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2.3.</w:t>
            </w:r>
          </w:p>
        </w:tc>
        <w:tc>
          <w:tcPr>
            <w:tcW w:w="3060"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14135,0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14663,4</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10000,0</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3000,0</w:t>
            </w:r>
          </w:p>
        </w:tc>
      </w:tr>
      <w:tr w:rsidR="00A21C4C" w:rsidRPr="00A21C4C" w:rsidTr="00A21C4C">
        <w:trPr>
          <w:gridAfter w:val="3"/>
          <w:wAfter w:w="1587" w:type="dxa"/>
          <w:trHeight w:val="645"/>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Отдел ФКиС администрации МР «Ижемский»</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r>
      <w:tr w:rsidR="00A21C4C" w:rsidRPr="00A21C4C" w:rsidTr="00A21C4C">
        <w:trPr>
          <w:gridAfter w:val="3"/>
          <w:wAfter w:w="1587" w:type="dxa"/>
          <w:trHeight w:val="960"/>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Управление образования администрации МР «Ижемский»</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14135,0</w:t>
            </w:r>
          </w:p>
        </w:tc>
        <w:tc>
          <w:tcPr>
            <w:tcW w:w="960" w:type="dxa"/>
            <w:gridSpan w:val="3"/>
            <w:tcBorders>
              <w:top w:val="nil"/>
              <w:left w:val="nil"/>
              <w:bottom w:val="single" w:sz="8" w:space="0" w:color="auto"/>
              <w:right w:val="single" w:sz="8" w:space="0" w:color="auto"/>
            </w:tcBorders>
            <w:shd w:val="clear" w:color="000000" w:fill="FFFFFF"/>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14663,4</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10000,0</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3000,0</w:t>
            </w:r>
          </w:p>
        </w:tc>
      </w:tr>
      <w:tr w:rsidR="00A21C4C" w:rsidRPr="00A21C4C" w:rsidTr="00A21C4C">
        <w:trPr>
          <w:gridAfter w:val="3"/>
          <w:wAfter w:w="1587" w:type="dxa"/>
          <w:trHeight w:val="330"/>
          <w:jc w:val="center"/>
        </w:trPr>
        <w:tc>
          <w:tcPr>
            <w:tcW w:w="262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2.4.</w:t>
            </w:r>
          </w:p>
        </w:tc>
        <w:tc>
          <w:tcPr>
            <w:tcW w:w="3060" w:type="dxa"/>
            <w:gridSpan w:val="3"/>
            <w:vMerge w:val="restart"/>
            <w:tcBorders>
              <w:top w:val="nil"/>
              <w:left w:val="single" w:sz="8" w:space="0" w:color="auto"/>
              <w:bottom w:val="single" w:sz="8" w:space="0" w:color="000000"/>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Ведомственная целевая программа «Развитие лыжных гонок и национальных видов спорта «Северное многоборье»</w:t>
            </w:r>
          </w:p>
        </w:tc>
        <w:tc>
          <w:tcPr>
            <w:tcW w:w="3460" w:type="dxa"/>
            <w:gridSpan w:val="5"/>
            <w:tcBorders>
              <w:top w:val="nil"/>
              <w:left w:val="nil"/>
              <w:bottom w:val="single" w:sz="8" w:space="0" w:color="auto"/>
              <w:right w:val="single" w:sz="8" w:space="0" w:color="auto"/>
            </w:tcBorders>
            <w:shd w:val="clear" w:color="auto" w:fill="auto"/>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1500,0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1500,0</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1500,0</w:t>
            </w:r>
          </w:p>
        </w:tc>
      </w:tr>
      <w:tr w:rsidR="00A21C4C" w:rsidRPr="00A21C4C" w:rsidTr="00A21C4C">
        <w:trPr>
          <w:gridAfter w:val="3"/>
          <w:wAfter w:w="1587" w:type="dxa"/>
          <w:trHeight w:val="645"/>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Отдел ФКиС администрации МР «Ижемский»</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r>
      <w:tr w:rsidR="00A21C4C" w:rsidRPr="00A21C4C" w:rsidTr="00A21C4C">
        <w:trPr>
          <w:gridAfter w:val="3"/>
          <w:wAfter w:w="1587" w:type="dxa"/>
          <w:trHeight w:val="960"/>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Управление образования администрации МР «Ижемский»</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1200,0</w:t>
            </w:r>
          </w:p>
        </w:tc>
        <w:tc>
          <w:tcPr>
            <w:tcW w:w="960" w:type="dxa"/>
            <w:gridSpan w:val="3"/>
            <w:tcBorders>
              <w:top w:val="nil"/>
              <w:left w:val="nil"/>
              <w:bottom w:val="single" w:sz="8" w:space="0" w:color="auto"/>
              <w:right w:val="single" w:sz="8" w:space="0" w:color="auto"/>
            </w:tcBorders>
            <w:shd w:val="clear" w:color="000000" w:fill="FFFFFF"/>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1500,0</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1500,0</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1500,0</w:t>
            </w:r>
          </w:p>
        </w:tc>
      </w:tr>
      <w:tr w:rsidR="00A21C4C" w:rsidRPr="00A21C4C" w:rsidTr="00A21C4C">
        <w:trPr>
          <w:gridAfter w:val="3"/>
          <w:wAfter w:w="1587" w:type="dxa"/>
          <w:trHeight w:val="1185"/>
          <w:jc w:val="center"/>
        </w:trPr>
        <w:tc>
          <w:tcPr>
            <w:tcW w:w="262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3.1.</w:t>
            </w:r>
          </w:p>
        </w:tc>
        <w:tc>
          <w:tcPr>
            <w:tcW w:w="3060"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Пропаганда и популяризация физической культуры и спорта среди населения Ижемского района</w:t>
            </w: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30,3</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r>
      <w:tr w:rsidR="00A21C4C" w:rsidRPr="00A21C4C" w:rsidTr="00A21C4C">
        <w:trPr>
          <w:gridAfter w:val="3"/>
          <w:wAfter w:w="1587" w:type="dxa"/>
          <w:trHeight w:val="645"/>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Отдел ФКиС администрации МР «Ижемский»</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30,3</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10,0</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r>
      <w:tr w:rsidR="00A21C4C" w:rsidRPr="00A21C4C" w:rsidTr="00A21C4C">
        <w:trPr>
          <w:gridAfter w:val="3"/>
          <w:wAfter w:w="1587" w:type="dxa"/>
          <w:trHeight w:val="1785"/>
          <w:jc w:val="center"/>
        </w:trPr>
        <w:tc>
          <w:tcPr>
            <w:tcW w:w="262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4.1.</w:t>
            </w:r>
          </w:p>
        </w:tc>
        <w:tc>
          <w:tcPr>
            <w:tcW w:w="3060"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500,0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210,0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120,0</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120,0</w:t>
            </w:r>
          </w:p>
        </w:tc>
      </w:tr>
      <w:tr w:rsidR="00A21C4C" w:rsidRPr="00A21C4C" w:rsidTr="00A21C4C">
        <w:trPr>
          <w:gridAfter w:val="3"/>
          <w:wAfter w:w="1587" w:type="dxa"/>
          <w:trHeight w:val="645"/>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Отдел ФКиС администрации МР «Ижемский»</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500,0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210,0</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120,0</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120,0</w:t>
            </w:r>
          </w:p>
        </w:tc>
      </w:tr>
      <w:tr w:rsidR="00A21C4C" w:rsidRPr="00A21C4C" w:rsidTr="00A21C4C">
        <w:trPr>
          <w:gridAfter w:val="3"/>
          <w:wAfter w:w="1587" w:type="dxa"/>
          <w:trHeight w:val="3450"/>
          <w:jc w:val="center"/>
        </w:trPr>
        <w:tc>
          <w:tcPr>
            <w:tcW w:w="262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lastRenderedPageBreak/>
              <w:t>Основное мероприятие 5.2.</w:t>
            </w:r>
          </w:p>
        </w:tc>
        <w:tc>
          <w:tcPr>
            <w:tcW w:w="3060"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Организация, проведение официальных муниципальных соревнований  для выявления перспективных и талантливых спортсменов, а также обеспечения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839,6</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739,7</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r>
      <w:tr w:rsidR="00A21C4C" w:rsidRPr="00A21C4C" w:rsidTr="00A21C4C">
        <w:trPr>
          <w:gridAfter w:val="3"/>
          <w:wAfter w:w="1587" w:type="dxa"/>
          <w:trHeight w:val="645"/>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Отдел ФКиС администрации МР «Ижемский»</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839,6</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739,7</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0,0</w:t>
            </w:r>
          </w:p>
        </w:tc>
      </w:tr>
      <w:tr w:rsidR="00A21C4C" w:rsidRPr="00A21C4C" w:rsidTr="00A21C4C">
        <w:trPr>
          <w:gridAfter w:val="3"/>
          <w:wAfter w:w="1587" w:type="dxa"/>
          <w:trHeight w:val="765"/>
          <w:jc w:val="center"/>
        </w:trPr>
        <w:tc>
          <w:tcPr>
            <w:tcW w:w="262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6.1.</w:t>
            </w:r>
          </w:p>
        </w:tc>
        <w:tc>
          <w:tcPr>
            <w:tcW w:w="3060"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местного самоуправления  </w:t>
            </w: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2452,0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2382,0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2181,1</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1566,3</w:t>
            </w:r>
          </w:p>
        </w:tc>
      </w:tr>
      <w:tr w:rsidR="00A21C4C" w:rsidRPr="00A21C4C" w:rsidTr="00A21C4C">
        <w:trPr>
          <w:gridAfter w:val="3"/>
          <w:wAfter w:w="1587" w:type="dxa"/>
          <w:trHeight w:val="645"/>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Отдел ФКиС администрации МР «Ижемский»</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2452,0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2382,0</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2181,1</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1566,3</w:t>
            </w:r>
          </w:p>
        </w:tc>
      </w:tr>
      <w:tr w:rsidR="00A21C4C" w:rsidRPr="00A21C4C" w:rsidTr="00A21C4C">
        <w:trPr>
          <w:gridAfter w:val="3"/>
          <w:wAfter w:w="1587" w:type="dxa"/>
          <w:trHeight w:val="3180"/>
          <w:jc w:val="center"/>
        </w:trPr>
        <w:tc>
          <w:tcPr>
            <w:tcW w:w="262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6.2.</w:t>
            </w:r>
          </w:p>
        </w:tc>
        <w:tc>
          <w:tcPr>
            <w:tcW w:w="3060"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120,0</w:t>
            </w:r>
          </w:p>
        </w:tc>
        <w:tc>
          <w:tcPr>
            <w:tcW w:w="982"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120,0</w:t>
            </w:r>
          </w:p>
        </w:tc>
      </w:tr>
      <w:tr w:rsidR="00A21C4C" w:rsidRPr="00A21C4C" w:rsidTr="00A21C4C">
        <w:trPr>
          <w:gridAfter w:val="3"/>
          <w:wAfter w:w="1587" w:type="dxa"/>
          <w:trHeight w:val="645"/>
          <w:jc w:val="center"/>
        </w:trPr>
        <w:tc>
          <w:tcPr>
            <w:tcW w:w="2620" w:type="dxa"/>
            <w:gridSpan w:val="2"/>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060" w:type="dxa"/>
            <w:gridSpan w:val="3"/>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34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Отдел ФКиС администрации МР «Ижемский»</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60,0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60,0</w:t>
            </w:r>
          </w:p>
        </w:tc>
        <w:tc>
          <w:tcPr>
            <w:tcW w:w="960" w:type="dxa"/>
            <w:gridSpan w:val="3"/>
            <w:tcBorders>
              <w:top w:val="nil"/>
              <w:left w:val="nil"/>
              <w:bottom w:val="single" w:sz="8" w:space="0" w:color="auto"/>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120,0</w:t>
            </w:r>
          </w:p>
        </w:tc>
        <w:tc>
          <w:tcPr>
            <w:tcW w:w="982" w:type="dxa"/>
            <w:gridSpan w:val="3"/>
            <w:tcBorders>
              <w:top w:val="nil"/>
              <w:left w:val="single" w:sz="8" w:space="0" w:color="auto"/>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120,0</w:t>
            </w:r>
          </w:p>
        </w:tc>
      </w:tr>
      <w:tr w:rsidR="00A21C4C" w:rsidRPr="00A21C4C" w:rsidTr="00A21C4C">
        <w:trPr>
          <w:gridAfter w:val="3"/>
          <w:wAfter w:w="1587" w:type="dxa"/>
          <w:trHeight w:val="315"/>
          <w:jc w:val="center"/>
        </w:trPr>
        <w:tc>
          <w:tcPr>
            <w:tcW w:w="262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p>
        </w:tc>
        <w:tc>
          <w:tcPr>
            <w:tcW w:w="30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sz w:val="20"/>
                <w:szCs w:val="20"/>
                <w:lang w:eastAsia="ru-RU"/>
              </w:rPr>
            </w:pPr>
          </w:p>
        </w:tc>
        <w:tc>
          <w:tcPr>
            <w:tcW w:w="34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r>
      <w:tr w:rsidR="00A21C4C" w:rsidRPr="00A21C4C" w:rsidTr="00A21C4C">
        <w:trPr>
          <w:gridAfter w:val="3"/>
          <w:wAfter w:w="1587" w:type="dxa"/>
          <w:trHeight w:val="315"/>
          <w:jc w:val="center"/>
        </w:trPr>
        <w:tc>
          <w:tcPr>
            <w:tcW w:w="2620" w:type="dxa"/>
            <w:gridSpan w:val="2"/>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p>
        </w:tc>
        <w:tc>
          <w:tcPr>
            <w:tcW w:w="30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sz w:val="20"/>
                <w:szCs w:val="20"/>
                <w:lang w:eastAsia="ru-RU"/>
              </w:rPr>
            </w:pPr>
          </w:p>
        </w:tc>
        <w:tc>
          <w:tcPr>
            <w:tcW w:w="34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82"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r>
      <w:tr w:rsidR="00A21C4C" w:rsidRPr="00A21C4C" w:rsidTr="00A21C4C">
        <w:tblPrEx>
          <w:jc w:val="left"/>
        </w:tblPrEx>
        <w:trPr>
          <w:gridAfter w:val="1"/>
          <w:wAfter w:w="760" w:type="dxa"/>
          <w:trHeight w:val="435"/>
        </w:trPr>
        <w:tc>
          <w:tcPr>
            <w:tcW w:w="210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46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274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4329" w:type="dxa"/>
            <w:gridSpan w:val="13"/>
            <w:vMerge w:val="restart"/>
            <w:tcBorders>
              <w:top w:val="nil"/>
              <w:left w:val="nil"/>
              <w:bottom w:val="nil"/>
              <w:right w:val="nil"/>
            </w:tcBorders>
            <w:shd w:val="clear" w:color="auto" w:fill="auto"/>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xml:space="preserve">Приложение к постановлению администрации муниципального                                                       </w:t>
            </w:r>
            <w:r w:rsidRPr="00A21C4C">
              <w:rPr>
                <w:rFonts w:ascii="Times New Roman" w:eastAsia="Times New Roman" w:hAnsi="Times New Roman" w:cs="Times New Roman"/>
                <w:color w:val="000000"/>
                <w:sz w:val="20"/>
                <w:szCs w:val="20"/>
                <w:lang w:eastAsia="ru-RU"/>
              </w:rPr>
              <w:lastRenderedPageBreak/>
              <w:t>района «Ижемский»                                                             от 08 июня 2016 года № 401</w:t>
            </w:r>
          </w:p>
        </w:tc>
      </w:tr>
      <w:tr w:rsidR="00A21C4C" w:rsidRPr="00A21C4C" w:rsidTr="00A21C4C">
        <w:tblPrEx>
          <w:jc w:val="left"/>
        </w:tblPrEx>
        <w:trPr>
          <w:gridAfter w:val="1"/>
          <w:wAfter w:w="760" w:type="dxa"/>
          <w:trHeight w:val="315"/>
        </w:trPr>
        <w:tc>
          <w:tcPr>
            <w:tcW w:w="210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p>
        </w:tc>
        <w:tc>
          <w:tcPr>
            <w:tcW w:w="46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274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4329" w:type="dxa"/>
            <w:gridSpan w:val="13"/>
            <w:vMerge/>
            <w:tcBorders>
              <w:top w:val="nil"/>
              <w:left w:val="nil"/>
              <w:bottom w:val="nil"/>
              <w:right w:val="nil"/>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r>
      <w:tr w:rsidR="00A21C4C" w:rsidRPr="00A21C4C" w:rsidTr="00A21C4C">
        <w:tblPrEx>
          <w:jc w:val="left"/>
        </w:tblPrEx>
        <w:trPr>
          <w:gridAfter w:val="1"/>
          <w:wAfter w:w="760" w:type="dxa"/>
          <w:trHeight w:val="510"/>
        </w:trPr>
        <w:tc>
          <w:tcPr>
            <w:tcW w:w="210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46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274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4329" w:type="dxa"/>
            <w:gridSpan w:val="13"/>
            <w:vMerge/>
            <w:tcBorders>
              <w:top w:val="nil"/>
              <w:left w:val="nil"/>
              <w:bottom w:val="nil"/>
              <w:right w:val="nil"/>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r>
      <w:tr w:rsidR="00A21C4C" w:rsidRPr="00A21C4C" w:rsidTr="00A21C4C">
        <w:tblPrEx>
          <w:jc w:val="left"/>
        </w:tblPrEx>
        <w:trPr>
          <w:gridAfter w:val="1"/>
          <w:wAfter w:w="760" w:type="dxa"/>
          <w:trHeight w:val="345"/>
        </w:trPr>
        <w:tc>
          <w:tcPr>
            <w:tcW w:w="210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46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274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1340" w:type="dxa"/>
            <w:gridSpan w:val="4"/>
            <w:tcBorders>
              <w:top w:val="nil"/>
              <w:left w:val="nil"/>
              <w:bottom w:val="nil"/>
              <w:right w:val="nil"/>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vAlign w:val="bottom"/>
            <w:hideMark/>
          </w:tcPr>
          <w:p w:rsidR="00A21C4C" w:rsidRPr="00A21C4C" w:rsidRDefault="00A21C4C" w:rsidP="00A21C4C">
            <w:pPr>
              <w:spacing w:after="0" w:line="240" w:lineRule="auto"/>
              <w:jc w:val="right"/>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vAlign w:val="bottom"/>
            <w:hideMark/>
          </w:tcPr>
          <w:p w:rsidR="00A21C4C" w:rsidRPr="00A21C4C" w:rsidRDefault="00A21C4C" w:rsidP="00A21C4C">
            <w:pPr>
              <w:spacing w:after="0" w:line="240" w:lineRule="auto"/>
              <w:jc w:val="right"/>
              <w:rPr>
                <w:rFonts w:ascii="Times New Roman" w:eastAsia="Times New Roman" w:hAnsi="Times New Roman" w:cs="Times New Roman"/>
                <w:sz w:val="20"/>
                <w:szCs w:val="20"/>
                <w:lang w:eastAsia="ru-RU"/>
              </w:rPr>
            </w:pPr>
          </w:p>
        </w:tc>
        <w:tc>
          <w:tcPr>
            <w:tcW w:w="1069" w:type="dxa"/>
            <w:gridSpan w:val="3"/>
            <w:tcBorders>
              <w:top w:val="nil"/>
              <w:left w:val="nil"/>
              <w:bottom w:val="nil"/>
              <w:right w:val="nil"/>
            </w:tcBorders>
            <w:shd w:val="clear" w:color="auto" w:fill="auto"/>
            <w:vAlign w:val="bottom"/>
            <w:hideMark/>
          </w:tcPr>
          <w:p w:rsidR="00A21C4C" w:rsidRPr="00A21C4C" w:rsidRDefault="00A21C4C" w:rsidP="00A21C4C">
            <w:pPr>
              <w:spacing w:after="0" w:line="240" w:lineRule="auto"/>
              <w:jc w:val="right"/>
              <w:rPr>
                <w:rFonts w:ascii="Times New Roman" w:eastAsia="Times New Roman" w:hAnsi="Times New Roman" w:cs="Times New Roman"/>
                <w:sz w:val="20"/>
                <w:szCs w:val="20"/>
                <w:lang w:eastAsia="ru-RU"/>
              </w:rPr>
            </w:pPr>
          </w:p>
        </w:tc>
      </w:tr>
      <w:tr w:rsidR="00A21C4C" w:rsidRPr="00A21C4C" w:rsidTr="00A21C4C">
        <w:tblPrEx>
          <w:jc w:val="left"/>
        </w:tblPrEx>
        <w:trPr>
          <w:gridAfter w:val="1"/>
          <w:wAfter w:w="760" w:type="dxa"/>
          <w:trHeight w:val="315"/>
        </w:trPr>
        <w:tc>
          <w:tcPr>
            <w:tcW w:w="210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sz w:val="20"/>
                <w:szCs w:val="20"/>
                <w:lang w:eastAsia="ru-RU"/>
              </w:rPr>
            </w:pPr>
          </w:p>
        </w:tc>
        <w:tc>
          <w:tcPr>
            <w:tcW w:w="46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274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1340" w:type="dxa"/>
            <w:gridSpan w:val="4"/>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1069"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right"/>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Таблица 6</w:t>
            </w:r>
          </w:p>
        </w:tc>
      </w:tr>
      <w:tr w:rsidR="00A21C4C" w:rsidRPr="00A21C4C" w:rsidTr="00A21C4C">
        <w:tblPrEx>
          <w:jc w:val="left"/>
        </w:tblPrEx>
        <w:trPr>
          <w:gridAfter w:val="1"/>
          <w:wAfter w:w="760" w:type="dxa"/>
          <w:trHeight w:val="315"/>
        </w:trPr>
        <w:tc>
          <w:tcPr>
            <w:tcW w:w="13829" w:type="dxa"/>
            <w:gridSpan w:val="24"/>
            <w:vMerge w:val="restart"/>
            <w:tcBorders>
              <w:top w:val="nil"/>
              <w:left w:val="nil"/>
              <w:bottom w:val="single" w:sz="8" w:space="0" w:color="000000"/>
              <w:right w:val="nil"/>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Ресурсное обеспечениеи прогнозная (справочная) оценка расходов федеральногобюджета,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«Развитие физической культуры и спорта»</w:t>
            </w:r>
          </w:p>
        </w:tc>
      </w:tr>
      <w:tr w:rsidR="00A21C4C" w:rsidRPr="00A21C4C" w:rsidTr="00A21C4C">
        <w:tblPrEx>
          <w:jc w:val="left"/>
        </w:tblPrEx>
        <w:trPr>
          <w:gridAfter w:val="1"/>
          <w:wAfter w:w="760" w:type="dxa"/>
          <w:trHeight w:val="1125"/>
        </w:trPr>
        <w:tc>
          <w:tcPr>
            <w:tcW w:w="13829" w:type="dxa"/>
            <w:gridSpan w:val="24"/>
            <w:vMerge/>
            <w:tcBorders>
              <w:top w:val="nil"/>
              <w:left w:val="nil"/>
              <w:bottom w:val="single" w:sz="8" w:space="0" w:color="000000"/>
              <w:right w:val="nil"/>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r>
      <w:tr w:rsidR="00A21C4C" w:rsidRPr="00A21C4C" w:rsidTr="00A21C4C">
        <w:tblPrEx>
          <w:jc w:val="left"/>
        </w:tblPrEx>
        <w:trPr>
          <w:gridAfter w:val="1"/>
          <w:wAfter w:w="760" w:type="dxa"/>
          <w:trHeight w:val="570"/>
        </w:trPr>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Статус</w:t>
            </w:r>
          </w:p>
        </w:tc>
        <w:tc>
          <w:tcPr>
            <w:tcW w:w="4660" w:type="dxa"/>
            <w:gridSpan w:val="5"/>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Наименование муници</w:t>
            </w:r>
            <w:r w:rsidRPr="00A21C4C">
              <w:rPr>
                <w:rFonts w:ascii="Times New Roman" w:eastAsia="Times New Roman" w:hAnsi="Times New Roman" w:cs="Times New Roman"/>
                <w:color w:val="000000"/>
                <w:sz w:val="20"/>
                <w:szCs w:val="20"/>
                <w:lang w:eastAsia="ru-RU"/>
              </w:rPr>
              <w:softHyphen/>
              <w:t>пальной программы, под</w:t>
            </w:r>
            <w:r w:rsidRPr="00A21C4C">
              <w:rPr>
                <w:rFonts w:ascii="Times New Roman" w:eastAsia="Times New Roman" w:hAnsi="Times New Roman" w:cs="Times New Roman"/>
                <w:color w:val="000000"/>
                <w:sz w:val="20"/>
                <w:szCs w:val="20"/>
                <w:lang w:eastAsia="ru-RU"/>
              </w:rPr>
              <w:softHyphen/>
              <w:t>программы, ведомствен</w:t>
            </w:r>
            <w:r w:rsidRPr="00A21C4C">
              <w:rPr>
                <w:rFonts w:ascii="Times New Roman" w:eastAsia="Times New Roman" w:hAnsi="Times New Roman" w:cs="Times New Roman"/>
                <w:color w:val="000000"/>
                <w:sz w:val="20"/>
                <w:szCs w:val="20"/>
                <w:lang w:eastAsia="ru-RU"/>
              </w:rPr>
              <w:softHyphen/>
              <w:t>ной целевой программы, основного мероприятия</w:t>
            </w:r>
          </w:p>
        </w:tc>
        <w:tc>
          <w:tcPr>
            <w:tcW w:w="2740" w:type="dxa"/>
            <w:gridSpan w:val="5"/>
            <w:vMerge w:val="restart"/>
            <w:tcBorders>
              <w:top w:val="nil"/>
              <w:left w:val="single" w:sz="8" w:space="0" w:color="auto"/>
              <w:bottom w:val="single" w:sz="8" w:space="0" w:color="000000"/>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Источник финансирования</w:t>
            </w:r>
          </w:p>
        </w:tc>
        <w:tc>
          <w:tcPr>
            <w:tcW w:w="4329" w:type="dxa"/>
            <w:gridSpan w:val="13"/>
            <w:tcBorders>
              <w:top w:val="single" w:sz="8" w:space="0" w:color="auto"/>
              <w:left w:val="nil"/>
              <w:bottom w:val="single" w:sz="8" w:space="0" w:color="auto"/>
              <w:right w:val="single" w:sz="8" w:space="0" w:color="000000"/>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Оценка расходов (тыс.руб.)</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1340" w:type="dxa"/>
            <w:gridSpan w:val="4"/>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2015 год</w:t>
            </w:r>
          </w:p>
        </w:tc>
        <w:tc>
          <w:tcPr>
            <w:tcW w:w="960" w:type="dxa"/>
            <w:gridSpan w:val="3"/>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2016 год</w:t>
            </w:r>
          </w:p>
        </w:tc>
        <w:tc>
          <w:tcPr>
            <w:tcW w:w="960" w:type="dxa"/>
            <w:gridSpan w:val="3"/>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2017 год</w:t>
            </w:r>
          </w:p>
        </w:tc>
        <w:tc>
          <w:tcPr>
            <w:tcW w:w="1069" w:type="dxa"/>
            <w:gridSpan w:val="3"/>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2018 год</w:t>
            </w:r>
          </w:p>
        </w:tc>
      </w:tr>
      <w:tr w:rsidR="00A21C4C" w:rsidRPr="00A21C4C" w:rsidTr="00A21C4C">
        <w:tblPrEx>
          <w:jc w:val="left"/>
        </w:tblPrEx>
        <w:trPr>
          <w:gridAfter w:val="1"/>
          <w:wAfter w:w="760" w:type="dxa"/>
          <w:trHeight w:val="330"/>
        </w:trPr>
        <w:tc>
          <w:tcPr>
            <w:tcW w:w="2100" w:type="dxa"/>
            <w:tcBorders>
              <w:top w:val="nil"/>
              <w:left w:val="single" w:sz="8" w:space="0" w:color="auto"/>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w:t>
            </w:r>
          </w:p>
        </w:tc>
        <w:tc>
          <w:tcPr>
            <w:tcW w:w="466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w:t>
            </w: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w:t>
            </w:r>
          </w:p>
        </w:tc>
        <w:tc>
          <w:tcPr>
            <w:tcW w:w="1340" w:type="dxa"/>
            <w:gridSpan w:val="4"/>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w:t>
            </w:r>
          </w:p>
        </w:tc>
        <w:tc>
          <w:tcPr>
            <w:tcW w:w="960" w:type="dxa"/>
            <w:gridSpan w:val="3"/>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5</w:t>
            </w:r>
          </w:p>
        </w:tc>
        <w:tc>
          <w:tcPr>
            <w:tcW w:w="960" w:type="dxa"/>
            <w:gridSpan w:val="3"/>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7</w:t>
            </w:r>
          </w:p>
        </w:tc>
      </w:tr>
      <w:tr w:rsidR="00A21C4C" w:rsidRPr="00A21C4C" w:rsidTr="00A21C4C">
        <w:tblPrEx>
          <w:jc w:val="left"/>
        </w:tblPrEx>
        <w:trPr>
          <w:gridAfter w:val="1"/>
          <w:wAfter w:w="760" w:type="dxa"/>
          <w:trHeight w:val="330"/>
        </w:trPr>
        <w:tc>
          <w:tcPr>
            <w:tcW w:w="2100" w:type="dxa"/>
            <w:vMerge w:val="restart"/>
            <w:tcBorders>
              <w:top w:val="nil"/>
              <w:left w:val="single" w:sz="8" w:space="0" w:color="auto"/>
              <w:bottom w:val="nil"/>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Муниципальная программа</w:t>
            </w:r>
          </w:p>
        </w:tc>
        <w:tc>
          <w:tcPr>
            <w:tcW w:w="4660" w:type="dxa"/>
            <w:gridSpan w:val="5"/>
            <w:vMerge w:val="restart"/>
            <w:tcBorders>
              <w:top w:val="nil"/>
              <w:left w:val="single" w:sz="8" w:space="0" w:color="auto"/>
              <w:bottom w:val="nil"/>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Развитие физической культуры и спорта</w:t>
            </w: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 в том числе:</w:t>
            </w:r>
          </w:p>
        </w:tc>
        <w:tc>
          <w:tcPr>
            <w:tcW w:w="1340" w:type="dxa"/>
            <w:gridSpan w:val="4"/>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23359,6</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23149,3</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16361,5</w:t>
            </w:r>
          </w:p>
        </w:tc>
        <w:tc>
          <w:tcPr>
            <w:tcW w:w="1069"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8659,7</w:t>
            </w:r>
          </w:p>
        </w:tc>
      </w:tr>
      <w:tr w:rsidR="00A21C4C" w:rsidRPr="00A21C4C" w:rsidTr="00A21C4C">
        <w:tblPrEx>
          <w:jc w:val="left"/>
        </w:tblPrEx>
        <w:trPr>
          <w:gridAfter w:val="1"/>
          <w:wAfter w:w="760" w:type="dxa"/>
          <w:trHeight w:val="345"/>
        </w:trPr>
        <w:tc>
          <w:tcPr>
            <w:tcW w:w="2100" w:type="dxa"/>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федеральный бюджет</w:t>
            </w:r>
          </w:p>
        </w:tc>
        <w:tc>
          <w:tcPr>
            <w:tcW w:w="1340" w:type="dxa"/>
            <w:gridSpan w:val="4"/>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15"/>
        </w:trPr>
        <w:tc>
          <w:tcPr>
            <w:tcW w:w="2100" w:type="dxa"/>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республиканский бюджет Республики Коми</w:t>
            </w:r>
          </w:p>
        </w:tc>
        <w:tc>
          <w:tcPr>
            <w:tcW w:w="1340" w:type="dxa"/>
            <w:gridSpan w:val="4"/>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640</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300</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915"/>
        </w:trPr>
        <w:tc>
          <w:tcPr>
            <w:tcW w:w="2100" w:type="dxa"/>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бюджета муниципального района «Ижемский»</w:t>
            </w:r>
          </w:p>
        </w:tc>
        <w:tc>
          <w:tcPr>
            <w:tcW w:w="1340" w:type="dxa"/>
            <w:gridSpan w:val="4"/>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22719,6</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22849,3</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16361,5</w:t>
            </w:r>
          </w:p>
        </w:tc>
        <w:tc>
          <w:tcPr>
            <w:tcW w:w="1069"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8659,7</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 сельских поселений</w:t>
            </w:r>
          </w:p>
        </w:tc>
        <w:tc>
          <w:tcPr>
            <w:tcW w:w="1340" w:type="dxa"/>
            <w:gridSpan w:val="4"/>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00"/>
        </w:trPr>
        <w:tc>
          <w:tcPr>
            <w:tcW w:w="2100" w:type="dxa"/>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государственные внебюджетные фонды</w:t>
            </w:r>
          </w:p>
        </w:tc>
        <w:tc>
          <w:tcPr>
            <w:tcW w:w="1340" w:type="dxa"/>
            <w:gridSpan w:val="4"/>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юридические лица</w:t>
            </w:r>
          </w:p>
        </w:tc>
        <w:tc>
          <w:tcPr>
            <w:tcW w:w="1340" w:type="dxa"/>
            <w:gridSpan w:val="4"/>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585"/>
        </w:trPr>
        <w:tc>
          <w:tcPr>
            <w:tcW w:w="2100" w:type="dxa"/>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nil"/>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средства от приносящей доход деятельности</w:t>
            </w:r>
          </w:p>
        </w:tc>
        <w:tc>
          <w:tcPr>
            <w:tcW w:w="1340" w:type="dxa"/>
            <w:gridSpan w:val="4"/>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000000" w:fill="FCD5B4"/>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1.1.</w:t>
            </w:r>
          </w:p>
        </w:tc>
        <w:tc>
          <w:tcPr>
            <w:tcW w:w="4660"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Реализация малых проектов в сфере физической культуры и спорта</w:t>
            </w: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 в том числе:</w:t>
            </w:r>
          </w:p>
        </w:tc>
        <w:tc>
          <w:tcPr>
            <w:tcW w:w="1340" w:type="dxa"/>
            <w:gridSpan w:val="4"/>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760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420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федеральный бюджет</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3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республиканский бюджет Республики Коми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640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96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бюджета муниципального района «Ижемский»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 сельских поселений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государственные внебюджетные фонды</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юридические лица</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single" w:sz="8" w:space="0" w:color="auto"/>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средства от приносящей доход деятельности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2.1.</w:t>
            </w:r>
          </w:p>
        </w:tc>
        <w:tc>
          <w:tcPr>
            <w:tcW w:w="466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Оказание муниципальных услуг (выполнение работ) учреждениями физкультурно-спортивной направленности</w:t>
            </w: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 в том числе:</w:t>
            </w:r>
          </w:p>
        </w:tc>
        <w:tc>
          <w:tcPr>
            <w:tcW w:w="1340" w:type="dxa"/>
            <w:gridSpan w:val="4"/>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3240,8</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3064,2</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2440,4</w:t>
            </w:r>
          </w:p>
        </w:tc>
        <w:tc>
          <w:tcPr>
            <w:tcW w:w="1069"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2353,4</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федеральный бюджет</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96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республиканский бюджет Республики Коми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96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бюджета муниципального района «Ижемский»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3240,8</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3064,2</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2440,4</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2353,4</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 сельских поселений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государственные внебюджетные фонды</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юридические лица</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средства от приносящей доход деятельности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2.2.</w:t>
            </w:r>
          </w:p>
        </w:tc>
        <w:tc>
          <w:tcPr>
            <w:tcW w:w="466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Укрепление материально-технической базы учреждений физкультурно-спортивной направленности</w:t>
            </w: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 в том числе:</w:t>
            </w:r>
          </w:p>
        </w:tc>
        <w:tc>
          <w:tcPr>
            <w:tcW w:w="1340" w:type="dxa"/>
            <w:gridSpan w:val="4"/>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141,9</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федеральный бюджет</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7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республиканский бюджет Республики Коми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96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бюджета муниципального района «Ижемский»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141,9</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 сельских поселений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государственные внебюджетные фонды</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юридические лица</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средства от приносящей доход деятельности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2.3.</w:t>
            </w:r>
          </w:p>
        </w:tc>
        <w:tc>
          <w:tcPr>
            <w:tcW w:w="466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 в том числе:</w:t>
            </w:r>
          </w:p>
        </w:tc>
        <w:tc>
          <w:tcPr>
            <w:tcW w:w="1340" w:type="dxa"/>
            <w:gridSpan w:val="4"/>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14135</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14663,4</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10000</w:t>
            </w:r>
          </w:p>
        </w:tc>
        <w:tc>
          <w:tcPr>
            <w:tcW w:w="1069"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3000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федеральный бюджет</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7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республиканский бюджет Республики Коми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96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бюджета муниципального района «Ижемский»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14135</w:t>
            </w:r>
          </w:p>
        </w:tc>
        <w:tc>
          <w:tcPr>
            <w:tcW w:w="960" w:type="dxa"/>
            <w:gridSpan w:val="3"/>
            <w:tcBorders>
              <w:top w:val="nil"/>
              <w:left w:val="nil"/>
              <w:bottom w:val="single" w:sz="8" w:space="0" w:color="auto"/>
              <w:right w:val="single" w:sz="8" w:space="0" w:color="auto"/>
            </w:tcBorders>
            <w:shd w:val="clear" w:color="000000" w:fill="FFFFFF"/>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14663,4</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10000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3000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 сельских поселений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государственные внебюджетные фонды</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юридические лица</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средства от приносящей доход деятельности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2.4.</w:t>
            </w:r>
          </w:p>
        </w:tc>
        <w:tc>
          <w:tcPr>
            <w:tcW w:w="466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Ведомственная целевая программа «Развитие лыжных гонок и национальных видов спорта «Северное многоборье»</w:t>
            </w: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 в том числе:</w:t>
            </w:r>
          </w:p>
        </w:tc>
        <w:tc>
          <w:tcPr>
            <w:tcW w:w="1340" w:type="dxa"/>
            <w:gridSpan w:val="4"/>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1500</w:t>
            </w:r>
          </w:p>
        </w:tc>
        <w:tc>
          <w:tcPr>
            <w:tcW w:w="1069"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1500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федеральный бюджет</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0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республиканский бюджет Республики Коми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96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бюджета муниципального района «Ижемский»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1200</w:t>
            </w:r>
          </w:p>
        </w:tc>
        <w:tc>
          <w:tcPr>
            <w:tcW w:w="960" w:type="dxa"/>
            <w:gridSpan w:val="3"/>
            <w:tcBorders>
              <w:top w:val="nil"/>
              <w:left w:val="nil"/>
              <w:bottom w:val="single" w:sz="8" w:space="0" w:color="auto"/>
              <w:right w:val="single" w:sz="8" w:space="0" w:color="auto"/>
            </w:tcBorders>
            <w:shd w:val="clear" w:color="000000" w:fill="FFFFFF"/>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1500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1500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1500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 сельских поселений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государственные внебюджетные фонды</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юридические лица</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средства от приносящей доход деятельности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3.1.</w:t>
            </w:r>
          </w:p>
        </w:tc>
        <w:tc>
          <w:tcPr>
            <w:tcW w:w="466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Пропаганда и популяризация физической культуры и спорта среди населения Ижемского района</w:t>
            </w: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 в том числе:</w:t>
            </w:r>
          </w:p>
        </w:tc>
        <w:tc>
          <w:tcPr>
            <w:tcW w:w="1340" w:type="dxa"/>
            <w:gridSpan w:val="4"/>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30,3</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федеральный бюджет</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республиканский бюджет Республики Коми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96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бюджета муниципального района «Ижемский»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30,3</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 сельских поселений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государственные внебюджетные фонды</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юридические лица</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средства от приносящей доход деятельности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4.1.</w:t>
            </w:r>
          </w:p>
        </w:tc>
        <w:tc>
          <w:tcPr>
            <w:tcW w:w="466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 в том числе:</w:t>
            </w:r>
          </w:p>
        </w:tc>
        <w:tc>
          <w:tcPr>
            <w:tcW w:w="1340" w:type="dxa"/>
            <w:gridSpan w:val="4"/>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500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210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w:t>
            </w:r>
          </w:p>
        </w:tc>
        <w:tc>
          <w:tcPr>
            <w:tcW w:w="1069"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федеральный бюджет</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58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республиканский бюджет Республики Коми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96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бюджета муниципального района «Ижемский»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500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210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 сельских поселений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государственные внебюджетные фонды</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юридические лица</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средства от приносящей доход деятельности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0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5.2.</w:t>
            </w:r>
          </w:p>
        </w:tc>
        <w:tc>
          <w:tcPr>
            <w:tcW w:w="466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Организация, проведение официальных муниципальных соревнований  для выявления перспективных и талантливых спортсменов, а также обеспечения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 в том числе:</w:t>
            </w:r>
          </w:p>
        </w:tc>
        <w:tc>
          <w:tcPr>
            <w:tcW w:w="1340" w:type="dxa"/>
            <w:gridSpan w:val="4"/>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839,6</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739,7</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федеральный бюджет</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7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республиканский бюджет Республики Коми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96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бюджета муниципального района «Ижемский»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839,6</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739,7</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 сельских поселений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государственные внебюджетные фонды</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юридические лица</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средства от приносящей доход деятельности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6.1.</w:t>
            </w:r>
          </w:p>
        </w:tc>
        <w:tc>
          <w:tcPr>
            <w:tcW w:w="466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местного самоуправления  </w:t>
            </w: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 в том числе:</w:t>
            </w:r>
          </w:p>
        </w:tc>
        <w:tc>
          <w:tcPr>
            <w:tcW w:w="1340" w:type="dxa"/>
            <w:gridSpan w:val="4"/>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2452</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2382</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2181,1</w:t>
            </w:r>
          </w:p>
        </w:tc>
        <w:tc>
          <w:tcPr>
            <w:tcW w:w="1069"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1566,3</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федеральный бюджет</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1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республиканский бюджет Республики Коми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96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бюджета муниципального района «Ижемский»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2452</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2382</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2181,1</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1566,3</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 сельских поселений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государственные внебюджетные фонды</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юридические лица</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средства от приносящей доход деятельности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Основное мероприятие 6.2.</w:t>
            </w:r>
          </w:p>
        </w:tc>
        <w:tc>
          <w:tcPr>
            <w:tcW w:w="466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Всего, в том числе:</w:t>
            </w:r>
          </w:p>
        </w:tc>
        <w:tc>
          <w:tcPr>
            <w:tcW w:w="1340" w:type="dxa"/>
            <w:gridSpan w:val="4"/>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60</w:t>
            </w:r>
          </w:p>
        </w:tc>
        <w:tc>
          <w:tcPr>
            <w:tcW w:w="960"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w:t>
            </w:r>
          </w:p>
        </w:tc>
        <w:tc>
          <w:tcPr>
            <w:tcW w:w="1069" w:type="dxa"/>
            <w:gridSpan w:val="3"/>
            <w:tcBorders>
              <w:top w:val="nil"/>
              <w:left w:val="nil"/>
              <w:bottom w:val="single" w:sz="8" w:space="0" w:color="auto"/>
              <w:right w:val="single" w:sz="8" w:space="0" w:color="auto"/>
            </w:tcBorders>
            <w:shd w:val="clear" w:color="000000" w:fill="FCD5B4"/>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федеральный бюджет</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республиканский бюджет Республики Коми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96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бюджета муниципального района «Ижемский»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60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120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бюджет сельских поселений</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государственные внебюджетные фонды</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30"/>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юридические лица</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645"/>
        </w:trPr>
        <w:tc>
          <w:tcPr>
            <w:tcW w:w="2100" w:type="dxa"/>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4660" w:type="dxa"/>
            <w:gridSpan w:val="5"/>
            <w:vMerge/>
            <w:tcBorders>
              <w:top w:val="nil"/>
              <w:left w:val="single" w:sz="8" w:space="0" w:color="auto"/>
              <w:bottom w:val="single" w:sz="8" w:space="0" w:color="000000"/>
              <w:right w:val="single" w:sz="8" w:space="0" w:color="auto"/>
            </w:tcBorders>
            <w:vAlign w:val="center"/>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p>
        </w:tc>
        <w:tc>
          <w:tcPr>
            <w:tcW w:w="2740" w:type="dxa"/>
            <w:gridSpan w:val="5"/>
            <w:tcBorders>
              <w:top w:val="nil"/>
              <w:left w:val="nil"/>
              <w:bottom w:val="single" w:sz="8" w:space="0" w:color="auto"/>
              <w:right w:val="single" w:sz="8" w:space="0" w:color="auto"/>
            </w:tcBorders>
            <w:shd w:val="clear" w:color="auto" w:fill="auto"/>
            <w:vAlign w:val="bottom"/>
            <w:hideMark/>
          </w:tcPr>
          <w:p w:rsidR="00A21C4C" w:rsidRPr="00A21C4C" w:rsidRDefault="00A21C4C" w:rsidP="00A21C4C">
            <w:pPr>
              <w:spacing w:after="0" w:line="240" w:lineRule="auto"/>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средства от приносящей доход деятельности</w:t>
            </w:r>
          </w:p>
        </w:tc>
        <w:tc>
          <w:tcPr>
            <w:tcW w:w="1340" w:type="dxa"/>
            <w:gridSpan w:val="4"/>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960"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c>
          <w:tcPr>
            <w:tcW w:w="1069" w:type="dxa"/>
            <w:gridSpan w:val="3"/>
            <w:tcBorders>
              <w:top w:val="nil"/>
              <w:left w:val="nil"/>
              <w:bottom w:val="single" w:sz="8" w:space="0" w:color="auto"/>
              <w:right w:val="single" w:sz="8" w:space="0" w:color="auto"/>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r w:rsidRPr="00A21C4C">
              <w:rPr>
                <w:rFonts w:ascii="Times New Roman" w:eastAsia="Times New Roman" w:hAnsi="Times New Roman" w:cs="Times New Roman"/>
                <w:color w:val="000000"/>
                <w:sz w:val="20"/>
                <w:szCs w:val="20"/>
                <w:lang w:eastAsia="ru-RU"/>
              </w:rPr>
              <w:t>0</w:t>
            </w:r>
          </w:p>
        </w:tc>
      </w:tr>
      <w:tr w:rsidR="00A21C4C" w:rsidRPr="00A21C4C" w:rsidTr="00A21C4C">
        <w:tblPrEx>
          <w:jc w:val="left"/>
        </w:tblPrEx>
        <w:trPr>
          <w:gridAfter w:val="1"/>
          <w:wAfter w:w="760" w:type="dxa"/>
          <w:trHeight w:val="300"/>
        </w:trPr>
        <w:tc>
          <w:tcPr>
            <w:tcW w:w="2100" w:type="dxa"/>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color w:val="000000"/>
                <w:sz w:val="20"/>
                <w:szCs w:val="20"/>
                <w:lang w:eastAsia="ru-RU"/>
              </w:rPr>
            </w:pPr>
          </w:p>
        </w:tc>
        <w:tc>
          <w:tcPr>
            <w:tcW w:w="466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2740" w:type="dxa"/>
            <w:gridSpan w:val="5"/>
            <w:tcBorders>
              <w:top w:val="nil"/>
              <w:left w:val="nil"/>
              <w:bottom w:val="nil"/>
              <w:right w:val="nil"/>
            </w:tcBorders>
            <w:shd w:val="clear" w:color="auto" w:fill="auto"/>
            <w:noWrap/>
            <w:vAlign w:val="bottom"/>
            <w:hideMark/>
          </w:tcPr>
          <w:p w:rsidR="00A21C4C" w:rsidRPr="00A21C4C" w:rsidRDefault="00A21C4C" w:rsidP="00A21C4C">
            <w:pPr>
              <w:spacing w:after="0" w:line="240" w:lineRule="auto"/>
              <w:jc w:val="center"/>
              <w:rPr>
                <w:rFonts w:ascii="Times New Roman" w:eastAsia="Times New Roman" w:hAnsi="Times New Roman" w:cs="Times New Roman"/>
                <w:sz w:val="20"/>
                <w:szCs w:val="20"/>
                <w:lang w:eastAsia="ru-RU"/>
              </w:rPr>
            </w:pPr>
          </w:p>
        </w:tc>
        <w:tc>
          <w:tcPr>
            <w:tcW w:w="1340" w:type="dxa"/>
            <w:gridSpan w:val="4"/>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c>
          <w:tcPr>
            <w:tcW w:w="1069" w:type="dxa"/>
            <w:gridSpan w:val="3"/>
            <w:tcBorders>
              <w:top w:val="nil"/>
              <w:left w:val="nil"/>
              <w:bottom w:val="nil"/>
              <w:right w:val="nil"/>
            </w:tcBorders>
            <w:shd w:val="clear" w:color="auto" w:fill="auto"/>
            <w:noWrap/>
            <w:vAlign w:val="bottom"/>
            <w:hideMark/>
          </w:tcPr>
          <w:p w:rsidR="00A21C4C" w:rsidRPr="00A21C4C" w:rsidRDefault="00A21C4C" w:rsidP="00A21C4C">
            <w:pPr>
              <w:spacing w:after="0" w:line="240" w:lineRule="auto"/>
              <w:rPr>
                <w:rFonts w:ascii="Times New Roman" w:eastAsia="Times New Roman" w:hAnsi="Times New Roman" w:cs="Times New Roman"/>
                <w:sz w:val="20"/>
                <w:szCs w:val="20"/>
                <w:lang w:eastAsia="ru-RU"/>
              </w:rPr>
            </w:pPr>
          </w:p>
        </w:tc>
      </w:tr>
    </w:tbl>
    <w:p w:rsidR="00896AC3" w:rsidRPr="00A21C4C" w:rsidRDefault="00896AC3" w:rsidP="0037090C">
      <w:pPr>
        <w:rPr>
          <w:rFonts w:ascii="Times New Roman" w:eastAsia="Times New Roman" w:hAnsi="Times New Roman" w:cs="Times New Roman"/>
          <w:sz w:val="20"/>
          <w:szCs w:val="20"/>
        </w:rPr>
      </w:pPr>
    </w:p>
    <w:p w:rsidR="00896AC3" w:rsidRPr="00A21C4C" w:rsidRDefault="00896AC3" w:rsidP="0037090C">
      <w:pPr>
        <w:rPr>
          <w:rFonts w:ascii="Times New Roman" w:eastAsia="Times New Roman" w:hAnsi="Times New Roman" w:cs="Times New Roman"/>
          <w:sz w:val="20"/>
          <w:szCs w:val="20"/>
        </w:rPr>
      </w:pPr>
    </w:p>
    <w:p w:rsidR="00896AC3" w:rsidRPr="00A21C4C" w:rsidRDefault="00896AC3" w:rsidP="0037090C">
      <w:pPr>
        <w:rPr>
          <w:rFonts w:ascii="Times New Roman" w:eastAsia="Times New Roman" w:hAnsi="Times New Roman" w:cs="Times New Roman"/>
          <w:sz w:val="20"/>
          <w:szCs w:val="20"/>
        </w:rPr>
      </w:pPr>
    </w:p>
    <w:p w:rsidR="00896AC3" w:rsidRDefault="00896AC3" w:rsidP="0037090C">
      <w:pPr>
        <w:rPr>
          <w:rFonts w:ascii="Times New Roman" w:eastAsia="Times New Roman" w:hAnsi="Times New Roman" w:cs="Times New Roman"/>
          <w:sz w:val="20"/>
          <w:szCs w:val="20"/>
        </w:rPr>
      </w:pPr>
    </w:p>
    <w:p w:rsidR="00896AC3" w:rsidRDefault="00896AC3" w:rsidP="0037090C">
      <w:pPr>
        <w:rPr>
          <w:rFonts w:ascii="Times New Roman" w:eastAsia="Times New Roman" w:hAnsi="Times New Roman" w:cs="Times New Roman"/>
          <w:sz w:val="20"/>
          <w:szCs w:val="20"/>
        </w:rPr>
      </w:pPr>
    </w:p>
    <w:p w:rsidR="00896AC3" w:rsidRDefault="00896AC3" w:rsidP="0037090C">
      <w:pPr>
        <w:rPr>
          <w:rFonts w:ascii="Times New Roman" w:eastAsia="Times New Roman" w:hAnsi="Times New Roman" w:cs="Times New Roman"/>
          <w:sz w:val="20"/>
          <w:szCs w:val="20"/>
        </w:rPr>
        <w:sectPr w:rsidR="00896AC3" w:rsidSect="00550994">
          <w:pgSz w:w="16838" w:h="11906" w:orient="landscape"/>
          <w:pgMar w:top="720" w:right="720" w:bottom="284" w:left="720" w:header="708" w:footer="708" w:gutter="0"/>
          <w:cols w:space="708"/>
          <w:docGrid w:linePitch="360"/>
        </w:sectPr>
      </w:pPr>
    </w:p>
    <w:tbl>
      <w:tblPr>
        <w:tblW w:w="0" w:type="auto"/>
        <w:jc w:val="center"/>
        <w:tblLayout w:type="fixed"/>
        <w:tblLook w:val="01E0" w:firstRow="1" w:lastRow="1" w:firstColumn="1" w:lastColumn="1" w:noHBand="0" w:noVBand="0"/>
      </w:tblPr>
      <w:tblGrid>
        <w:gridCol w:w="3734"/>
        <w:gridCol w:w="2393"/>
        <w:gridCol w:w="3425"/>
      </w:tblGrid>
      <w:tr w:rsidR="0037090C" w:rsidRPr="0037090C">
        <w:trPr>
          <w:trHeight w:val="1181"/>
          <w:jc w:val="center"/>
        </w:trPr>
        <w:tc>
          <w:tcPr>
            <w:tcW w:w="3734"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lastRenderedPageBreak/>
              <w:t xml:space="preserve">«Изьва» </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 администрация</w:t>
            </w:r>
          </w:p>
        </w:tc>
        <w:tc>
          <w:tcPr>
            <w:tcW w:w="2393"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noProof/>
                <w:sz w:val="20"/>
                <w:szCs w:val="20"/>
              </w:rPr>
              <w:drawing>
                <wp:inline distT="0" distB="0" distL="0" distR="0">
                  <wp:extent cx="714375" cy="876300"/>
                  <wp:effectExtent l="19050" t="0" r="9525" b="0"/>
                  <wp:docPr id="28" name="Рисунок 28"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425"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муниципального района </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896AC3">
      <w:pPr>
        <w:keepNext/>
        <w:tabs>
          <w:tab w:val="left" w:pos="6960"/>
        </w:tabs>
        <w:ind w:firstLine="540"/>
        <w:jc w:val="center"/>
        <w:outlineLvl w:val="0"/>
        <w:rPr>
          <w:rFonts w:ascii="Times New Roman" w:hAnsi="Times New Roman" w:cs="Times New Roman"/>
          <w:b/>
          <w:spacing w:val="120"/>
          <w:sz w:val="20"/>
          <w:szCs w:val="20"/>
        </w:rPr>
      </w:pPr>
      <w:r w:rsidRPr="0037090C">
        <w:rPr>
          <w:rFonts w:ascii="Times New Roman" w:hAnsi="Times New Roman" w:cs="Times New Roman"/>
          <w:b/>
          <w:spacing w:val="120"/>
          <w:sz w:val="20"/>
          <w:szCs w:val="20"/>
        </w:rPr>
        <w:t>ШУÖМ</w:t>
      </w:r>
    </w:p>
    <w:p w:rsidR="0037090C" w:rsidRPr="0037090C" w:rsidRDefault="0037090C" w:rsidP="0037090C">
      <w:pPr>
        <w:keepNext/>
        <w:ind w:firstLine="540"/>
        <w:jc w:val="center"/>
        <w:outlineLvl w:val="0"/>
        <w:rPr>
          <w:rFonts w:ascii="Times New Roman" w:hAnsi="Times New Roman" w:cs="Times New Roman"/>
          <w:b/>
          <w:sz w:val="20"/>
          <w:szCs w:val="20"/>
        </w:rPr>
      </w:pPr>
      <w:r w:rsidRPr="0037090C">
        <w:rPr>
          <w:rFonts w:ascii="Times New Roman" w:hAnsi="Times New Roman" w:cs="Times New Roman"/>
          <w:b/>
          <w:sz w:val="20"/>
          <w:szCs w:val="20"/>
        </w:rPr>
        <w:t xml:space="preserve">П О С Т А Н О В Л Е Н И Е     </w:t>
      </w:r>
    </w:p>
    <w:p w:rsidR="0037090C" w:rsidRPr="0037090C" w:rsidRDefault="0037090C" w:rsidP="0037090C">
      <w:pPr>
        <w:keepNext/>
        <w:ind w:firstLine="540"/>
        <w:jc w:val="both"/>
        <w:outlineLvl w:val="0"/>
        <w:rPr>
          <w:rFonts w:ascii="Times New Roman" w:hAnsi="Times New Roman" w:cs="Times New Roman"/>
          <w:sz w:val="20"/>
          <w:szCs w:val="20"/>
        </w:rPr>
      </w:pPr>
    </w:p>
    <w:p w:rsidR="0037090C" w:rsidRPr="0037090C" w:rsidRDefault="0037090C" w:rsidP="0037090C">
      <w:pPr>
        <w:widowControl w:val="0"/>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 xml:space="preserve">от 09июня  2016 года                                                             </w:t>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ab/>
        <w:t>№ 406</w:t>
      </w:r>
    </w:p>
    <w:p w:rsidR="0037090C" w:rsidRPr="0037090C" w:rsidRDefault="0037090C" w:rsidP="0037090C">
      <w:pPr>
        <w:widowControl w:val="0"/>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p>
    <w:p w:rsidR="0037090C" w:rsidRPr="0037090C" w:rsidRDefault="0037090C" w:rsidP="0037090C">
      <w:pPr>
        <w:jc w:val="right"/>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О внесении изменений в постановление администрации муниципального района «Ижемский» от 18 ноября 2015 года № 956 «Об утверждении административного регламента предоставления муниципальной услуги «Передача жилых помещений, находящихся в муниципальной собственности, в собственность граждан»</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ind w:firstLine="709"/>
        <w:jc w:val="both"/>
        <w:rPr>
          <w:rFonts w:ascii="Times New Roman" w:hAnsi="Times New Roman" w:cs="Times New Roman"/>
          <w:sz w:val="20"/>
          <w:szCs w:val="20"/>
        </w:rPr>
      </w:pPr>
      <w:r w:rsidRPr="0037090C">
        <w:rPr>
          <w:rFonts w:ascii="Times New Roman" w:hAnsi="Times New Roman" w:cs="Times New Roman"/>
          <w:sz w:val="20"/>
          <w:szCs w:val="20"/>
        </w:rPr>
        <w:t>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района «Ижемский» от 30.09.2010 № 576 «Об утверждении Порядка разработки и утверждения административных регламентов предоставления муниципальных услуг»</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 xml:space="preserve"> администрация муниципального района «Ижемский»</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ПОСТАНОВЛЯЕТ:</w:t>
      </w:r>
    </w:p>
    <w:p w:rsidR="0037090C" w:rsidRPr="0037090C" w:rsidRDefault="0037090C" w:rsidP="0037090C">
      <w:pPr>
        <w:jc w:val="center"/>
        <w:rPr>
          <w:rFonts w:ascii="Times New Roman" w:hAnsi="Times New Roman" w:cs="Times New Roman"/>
          <w:sz w:val="20"/>
          <w:szCs w:val="20"/>
        </w:rPr>
      </w:pPr>
    </w:p>
    <w:p w:rsidR="0037090C" w:rsidRPr="0037090C" w:rsidRDefault="0037090C" w:rsidP="00550994">
      <w:pPr>
        <w:pStyle w:val="a6"/>
        <w:numPr>
          <w:ilvl w:val="0"/>
          <w:numId w:val="9"/>
        </w:numPr>
        <w:spacing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Внести в приложение к постановлению администрации муниципального района «Ижемский» от 18 ноября 2015 года № 956 «Об утверждении административного регламента предоставления муниципальной услуги «Передача жилых помещений, находящихся в муниципальной собственности, в собственность граждан» (далее приложение к Постановлению) следующие изменения:</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1) пункт 2.19 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приложения к Постановлению добавить следующий абзац:</w:t>
      </w:r>
    </w:p>
    <w:p w:rsidR="0037090C" w:rsidRPr="0037090C" w:rsidRDefault="0037090C" w:rsidP="0037090C">
      <w:pPr>
        <w:widowControl w:val="0"/>
        <w:autoSpaceDE w:val="0"/>
        <w:autoSpaceDN w:val="0"/>
        <w:adjustRightInd w:val="0"/>
        <w:ind w:firstLine="709"/>
        <w:jc w:val="both"/>
        <w:rPr>
          <w:rFonts w:ascii="Times New Roman" w:hAnsi="Times New Roman" w:cs="Times New Roman"/>
          <w:sz w:val="20"/>
          <w:szCs w:val="20"/>
        </w:rPr>
      </w:pPr>
      <w:r w:rsidRPr="0037090C">
        <w:rPr>
          <w:rFonts w:ascii="Times New Roman" w:hAnsi="Times New Roman" w:cs="Times New Roman"/>
          <w:sz w:val="20"/>
          <w:szCs w:val="20"/>
        </w:rPr>
        <w:t>- «</w:t>
      </w:r>
      <w:r w:rsidRPr="0037090C">
        <w:rPr>
          <w:rFonts w:ascii="Times New Roman" w:hAnsi="Times New Roman" w:cs="Times New Roman"/>
          <w:bCs/>
          <w:sz w:val="20"/>
          <w:szCs w:val="20"/>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 24.11.1995 № 181-ФЗ «О социальной защите инвалидов в Российской Федерации»</w:t>
      </w:r>
      <w:r w:rsidRPr="0037090C">
        <w:rPr>
          <w:rFonts w:ascii="Times New Roman" w:hAnsi="Times New Roman" w:cs="Times New Roman"/>
          <w:sz w:val="20"/>
          <w:szCs w:val="20"/>
        </w:rPr>
        <w:t>».</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2) в пункт 2.7 раздела «Перечень нормативных правовых актов, регулирующих отношения, возникающие в связи с предоставлением муниципальной услуги» приложения к Постановлению добавить следующий подпункт:</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11) «Федеральный закон от 24.11.1995 № 181-ФЗ «О социальной защите инвалидов в Российской Федерации»».</w:t>
      </w:r>
    </w:p>
    <w:p w:rsidR="0037090C" w:rsidRPr="0037090C" w:rsidRDefault="0037090C" w:rsidP="0037090C">
      <w:pPr>
        <w:pStyle w:val="a6"/>
        <w:spacing w:line="240" w:lineRule="auto"/>
        <w:ind w:left="0" w:firstLine="709"/>
        <w:jc w:val="both"/>
        <w:rPr>
          <w:rFonts w:ascii="Times New Roman" w:hAnsi="Times New Roman" w:cs="Times New Roman"/>
          <w:sz w:val="20"/>
          <w:szCs w:val="20"/>
          <w:lang w:eastAsia="ru-RU"/>
        </w:rPr>
      </w:pPr>
      <w:r w:rsidRPr="0037090C">
        <w:rPr>
          <w:rFonts w:ascii="Times New Roman" w:hAnsi="Times New Roman" w:cs="Times New Roman"/>
          <w:sz w:val="20"/>
          <w:szCs w:val="20"/>
        </w:rPr>
        <w:t xml:space="preserve">2. </w:t>
      </w:r>
      <w:r w:rsidRPr="0037090C">
        <w:rPr>
          <w:rFonts w:ascii="Times New Roman" w:hAnsi="Times New Roman" w:cs="Times New Roman"/>
          <w:sz w:val="20"/>
          <w:szCs w:val="20"/>
          <w:lang w:eastAsia="ru-RU"/>
        </w:rPr>
        <w:t>Контроль за исполнением настоящего постановления возложить на Когут М.В., заместителя руководителя администрации муниципального района «Ижемский».</w:t>
      </w:r>
    </w:p>
    <w:p w:rsidR="0037090C" w:rsidRPr="0037090C" w:rsidRDefault="0037090C" w:rsidP="0037090C">
      <w:pPr>
        <w:pStyle w:val="a6"/>
        <w:spacing w:line="240" w:lineRule="auto"/>
        <w:ind w:left="0" w:firstLine="709"/>
        <w:jc w:val="both"/>
        <w:rPr>
          <w:rFonts w:ascii="Times New Roman" w:hAnsi="Times New Roman" w:cs="Times New Roman"/>
          <w:sz w:val="20"/>
          <w:szCs w:val="20"/>
          <w:lang w:eastAsia="ru-RU"/>
        </w:rPr>
      </w:pPr>
      <w:r w:rsidRPr="0037090C">
        <w:rPr>
          <w:rFonts w:ascii="Times New Roman" w:hAnsi="Times New Roman" w:cs="Times New Roman"/>
          <w:sz w:val="20"/>
          <w:szCs w:val="20"/>
          <w:lang w:eastAsia="ru-RU"/>
        </w:rPr>
        <w:t xml:space="preserve">3. Настоящее постановление вступает в силу с момента его официального опубликования (обнародования). </w:t>
      </w:r>
    </w:p>
    <w:p w:rsidR="0037090C" w:rsidRPr="0037090C" w:rsidRDefault="0037090C" w:rsidP="0037090C">
      <w:pPr>
        <w:jc w:val="both"/>
        <w:rPr>
          <w:rFonts w:ascii="Times New Roman" w:hAnsi="Times New Roman" w:cs="Times New Roman"/>
          <w:sz w:val="20"/>
          <w:szCs w:val="20"/>
        </w:rPr>
      </w:pPr>
    </w:p>
    <w:p w:rsidR="0037090C" w:rsidRPr="0037090C" w:rsidRDefault="0037090C" w:rsidP="0037090C">
      <w:pPr>
        <w:pStyle w:val="a6"/>
        <w:spacing w:line="240" w:lineRule="auto"/>
        <w:ind w:left="0" w:firstLine="709"/>
        <w:jc w:val="both"/>
        <w:rPr>
          <w:rFonts w:ascii="Times New Roman" w:hAnsi="Times New Roman" w:cs="Times New Roman"/>
          <w:sz w:val="20"/>
          <w:szCs w:val="20"/>
        </w:rPr>
      </w:pPr>
    </w:p>
    <w:p w:rsidR="0037090C" w:rsidRPr="0037090C" w:rsidRDefault="0037090C" w:rsidP="0037090C">
      <w:pPr>
        <w:pStyle w:val="a6"/>
        <w:spacing w:line="240" w:lineRule="auto"/>
        <w:ind w:left="0"/>
        <w:jc w:val="both"/>
        <w:rPr>
          <w:rFonts w:ascii="Times New Roman" w:hAnsi="Times New Roman" w:cs="Times New Roman"/>
          <w:sz w:val="20"/>
          <w:szCs w:val="20"/>
        </w:rPr>
      </w:pPr>
      <w:r w:rsidRPr="0037090C">
        <w:rPr>
          <w:rFonts w:ascii="Times New Roman" w:hAnsi="Times New Roman" w:cs="Times New Roman"/>
          <w:sz w:val="20"/>
          <w:szCs w:val="20"/>
        </w:rPr>
        <w:t>Заместитель руководителя администрации</w:t>
      </w:r>
    </w:p>
    <w:p w:rsidR="0037090C" w:rsidRPr="0037090C" w:rsidRDefault="0037090C" w:rsidP="0037090C">
      <w:pPr>
        <w:pStyle w:val="a6"/>
        <w:spacing w:line="240" w:lineRule="auto"/>
        <w:ind w:left="0"/>
        <w:jc w:val="both"/>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w:t>
      </w:r>
      <w:r w:rsidRPr="0037090C">
        <w:rPr>
          <w:rFonts w:ascii="Times New Roman" w:hAnsi="Times New Roman" w:cs="Times New Roman"/>
          <w:sz w:val="20"/>
          <w:szCs w:val="20"/>
        </w:rPr>
        <w:tab/>
      </w:r>
      <w:r w:rsidRPr="0037090C">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Р.Е. Селиверстов</w:t>
      </w:r>
    </w:p>
    <w:p w:rsidR="0037090C" w:rsidRPr="0037090C" w:rsidRDefault="0037090C" w:rsidP="0037090C">
      <w:pPr>
        <w:tabs>
          <w:tab w:val="left" w:pos="6210"/>
        </w:tabs>
        <w:rPr>
          <w:rFonts w:ascii="Times New Roman" w:hAnsi="Times New Roman" w:cs="Times New Roman"/>
          <w:sz w:val="20"/>
          <w:szCs w:val="20"/>
        </w:rPr>
      </w:pPr>
    </w:p>
    <w:tbl>
      <w:tblPr>
        <w:tblW w:w="0" w:type="auto"/>
        <w:jc w:val="center"/>
        <w:tblLayout w:type="fixed"/>
        <w:tblLook w:val="01E0" w:firstRow="1" w:lastRow="1" w:firstColumn="1" w:lastColumn="1" w:noHBand="0" w:noVBand="0"/>
      </w:tblPr>
      <w:tblGrid>
        <w:gridCol w:w="3734"/>
        <w:gridCol w:w="2393"/>
        <w:gridCol w:w="3425"/>
      </w:tblGrid>
      <w:tr w:rsidR="0037090C" w:rsidRPr="0037090C">
        <w:trPr>
          <w:trHeight w:val="1181"/>
          <w:jc w:val="center"/>
        </w:trPr>
        <w:tc>
          <w:tcPr>
            <w:tcW w:w="3734"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lastRenderedPageBreak/>
              <w:t xml:space="preserve">«Изьва» </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муниципальнöйрайонса администрация</w:t>
            </w:r>
          </w:p>
        </w:tc>
        <w:tc>
          <w:tcPr>
            <w:tcW w:w="2393"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noProof/>
                <w:sz w:val="20"/>
                <w:szCs w:val="20"/>
              </w:rPr>
              <w:drawing>
                <wp:inline distT="0" distB="0" distL="0" distR="0">
                  <wp:extent cx="714375" cy="876300"/>
                  <wp:effectExtent l="19050" t="0" r="9525" b="0"/>
                  <wp:docPr id="29" name="Рисунок 2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p>
        </w:tc>
        <w:tc>
          <w:tcPr>
            <w:tcW w:w="3425"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муниципального района </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896AC3">
      <w:pPr>
        <w:keepNext/>
        <w:tabs>
          <w:tab w:val="left" w:pos="6960"/>
        </w:tabs>
        <w:ind w:firstLine="540"/>
        <w:jc w:val="center"/>
        <w:outlineLvl w:val="0"/>
        <w:rPr>
          <w:rFonts w:ascii="Times New Roman" w:hAnsi="Times New Roman" w:cs="Times New Roman"/>
          <w:b/>
          <w:spacing w:val="120"/>
          <w:sz w:val="20"/>
          <w:szCs w:val="20"/>
        </w:rPr>
      </w:pPr>
      <w:r w:rsidRPr="0037090C">
        <w:rPr>
          <w:rFonts w:ascii="Times New Roman" w:hAnsi="Times New Roman" w:cs="Times New Roman"/>
          <w:b/>
          <w:spacing w:val="120"/>
          <w:sz w:val="20"/>
          <w:szCs w:val="20"/>
        </w:rPr>
        <w:t>ШУÖМ</w:t>
      </w:r>
    </w:p>
    <w:p w:rsidR="0037090C" w:rsidRPr="0037090C" w:rsidRDefault="0037090C" w:rsidP="0037090C">
      <w:pPr>
        <w:keepNext/>
        <w:ind w:firstLine="540"/>
        <w:jc w:val="center"/>
        <w:outlineLvl w:val="0"/>
        <w:rPr>
          <w:rFonts w:ascii="Times New Roman" w:hAnsi="Times New Roman" w:cs="Times New Roman"/>
          <w:b/>
          <w:sz w:val="20"/>
          <w:szCs w:val="20"/>
        </w:rPr>
      </w:pPr>
      <w:r w:rsidRPr="0037090C">
        <w:rPr>
          <w:rFonts w:ascii="Times New Roman" w:hAnsi="Times New Roman" w:cs="Times New Roman"/>
          <w:b/>
          <w:sz w:val="20"/>
          <w:szCs w:val="20"/>
        </w:rPr>
        <w:t xml:space="preserve">П О С Т А Н О В Л Е Н И Е     </w:t>
      </w:r>
    </w:p>
    <w:p w:rsidR="0037090C" w:rsidRPr="0037090C" w:rsidRDefault="0037090C" w:rsidP="0037090C">
      <w:pPr>
        <w:keepNext/>
        <w:ind w:firstLine="540"/>
        <w:jc w:val="both"/>
        <w:outlineLvl w:val="0"/>
        <w:rPr>
          <w:rFonts w:ascii="Times New Roman" w:hAnsi="Times New Roman" w:cs="Times New Roman"/>
          <w:sz w:val="20"/>
          <w:szCs w:val="20"/>
        </w:rPr>
      </w:pPr>
    </w:p>
    <w:p w:rsidR="0037090C" w:rsidRPr="0037090C" w:rsidRDefault="0037090C" w:rsidP="0037090C">
      <w:pPr>
        <w:widowControl w:val="0"/>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 xml:space="preserve">от 09 июня  2016 года                                                </w:t>
      </w:r>
      <w:r w:rsidRPr="0037090C">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 407</w:t>
      </w:r>
    </w:p>
    <w:p w:rsidR="0037090C" w:rsidRPr="0037090C" w:rsidRDefault="0037090C" w:rsidP="0037090C">
      <w:pPr>
        <w:widowControl w:val="0"/>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p>
    <w:p w:rsidR="0037090C" w:rsidRPr="0037090C" w:rsidRDefault="0037090C" w:rsidP="0037090C">
      <w:pPr>
        <w:jc w:val="right"/>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О внесении изменений в постановление администрации муниципального района «Ижемский» от 18 ноября 2015 года № 960 «Об утверждении административного регламента предоставления муниципальной услуги «</w:t>
      </w:r>
      <w:r w:rsidRPr="0037090C">
        <w:rPr>
          <w:rFonts w:ascii="Times New Roman" w:hAnsi="Times New Roman" w:cs="Times New Roman"/>
          <w:bCs/>
          <w:sz w:val="20"/>
          <w:szCs w:val="20"/>
        </w:rPr>
        <w:t>Предоставление гражданам по договорам социального найма жилых помещений муниципального жилищного фонда</w:t>
      </w:r>
      <w:r w:rsidRPr="0037090C">
        <w:rPr>
          <w:rFonts w:ascii="Times New Roman" w:hAnsi="Times New Roman" w:cs="Times New Roman"/>
          <w:sz w:val="20"/>
          <w:szCs w:val="20"/>
        </w:rPr>
        <w:t>»</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ind w:firstLine="709"/>
        <w:jc w:val="both"/>
        <w:rPr>
          <w:rFonts w:ascii="Times New Roman" w:hAnsi="Times New Roman" w:cs="Times New Roman"/>
          <w:sz w:val="20"/>
          <w:szCs w:val="20"/>
        </w:rPr>
      </w:pPr>
      <w:r w:rsidRPr="0037090C">
        <w:rPr>
          <w:rFonts w:ascii="Times New Roman" w:hAnsi="Times New Roman" w:cs="Times New Roman"/>
          <w:sz w:val="20"/>
          <w:szCs w:val="20"/>
        </w:rPr>
        <w:t>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района «Ижемский» от 30.09.2010 № 576 «Об утверждении Порядка разработки и утверждения административных регламентов предоставления муниципальных услуг»</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 xml:space="preserve"> администрация муниципального района «Ижемский»</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ПОСТАНОВЛЯЕТ:</w:t>
      </w:r>
    </w:p>
    <w:p w:rsidR="0037090C" w:rsidRPr="0037090C" w:rsidRDefault="0037090C" w:rsidP="0037090C">
      <w:pPr>
        <w:jc w:val="center"/>
        <w:rPr>
          <w:rFonts w:ascii="Times New Roman" w:hAnsi="Times New Roman" w:cs="Times New Roman"/>
          <w:sz w:val="20"/>
          <w:szCs w:val="20"/>
        </w:rPr>
      </w:pPr>
    </w:p>
    <w:p w:rsidR="0037090C" w:rsidRPr="0037090C" w:rsidRDefault="0037090C" w:rsidP="00550994">
      <w:pPr>
        <w:pStyle w:val="a6"/>
        <w:numPr>
          <w:ilvl w:val="0"/>
          <w:numId w:val="9"/>
        </w:numPr>
        <w:spacing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Внести в приложение к постановлению администрации муниципального района «Ижемский» от 18 ноября 2015 года № 960 «Об утверждении административного регламента предоставления муниципальной услуги «</w:t>
      </w:r>
      <w:r w:rsidRPr="0037090C">
        <w:rPr>
          <w:rFonts w:ascii="Times New Roman" w:hAnsi="Times New Roman" w:cs="Times New Roman"/>
          <w:bCs/>
          <w:sz w:val="20"/>
          <w:szCs w:val="20"/>
        </w:rPr>
        <w:t>Предоставление гражданам по договорам социального найма жилых помещений муниципального жилищного фонда</w:t>
      </w:r>
      <w:r w:rsidRPr="0037090C">
        <w:rPr>
          <w:rFonts w:ascii="Times New Roman" w:hAnsi="Times New Roman" w:cs="Times New Roman"/>
          <w:sz w:val="20"/>
          <w:szCs w:val="20"/>
        </w:rPr>
        <w:t>» (далее приложение к Постановлению) следующие изменения:</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1) пункт 2.18 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приложения к Постановлению добавить следующий абзац:</w:t>
      </w:r>
    </w:p>
    <w:p w:rsidR="0037090C" w:rsidRPr="0037090C" w:rsidRDefault="0037090C" w:rsidP="0037090C">
      <w:pPr>
        <w:widowControl w:val="0"/>
        <w:autoSpaceDE w:val="0"/>
        <w:autoSpaceDN w:val="0"/>
        <w:adjustRightInd w:val="0"/>
        <w:ind w:firstLine="709"/>
        <w:jc w:val="both"/>
        <w:rPr>
          <w:rFonts w:ascii="Times New Roman" w:hAnsi="Times New Roman" w:cs="Times New Roman"/>
          <w:sz w:val="20"/>
          <w:szCs w:val="20"/>
        </w:rPr>
      </w:pPr>
      <w:r w:rsidRPr="0037090C">
        <w:rPr>
          <w:rFonts w:ascii="Times New Roman" w:hAnsi="Times New Roman" w:cs="Times New Roman"/>
          <w:sz w:val="20"/>
          <w:szCs w:val="20"/>
        </w:rPr>
        <w:t>- «</w:t>
      </w:r>
      <w:r w:rsidRPr="0037090C">
        <w:rPr>
          <w:rFonts w:ascii="Times New Roman" w:hAnsi="Times New Roman" w:cs="Times New Roman"/>
          <w:bCs/>
          <w:sz w:val="20"/>
          <w:szCs w:val="20"/>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 24.11.1995 № 181-ФЗ «О социальной защите инвалидов в Российской Федерации»</w:t>
      </w:r>
      <w:r w:rsidRPr="0037090C">
        <w:rPr>
          <w:rFonts w:ascii="Times New Roman" w:hAnsi="Times New Roman" w:cs="Times New Roman"/>
          <w:sz w:val="20"/>
          <w:szCs w:val="20"/>
        </w:rPr>
        <w:t>».</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2) в пункт 2.7 раздела «Правовые основания для предоставления муниципальной услуги» приложения к Постановлению добавить следующий подпункт:</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15) «Федеральный закон от 24.11.1995 № 181-ФЗ «О социальной защите инвалидов в Российской Федерации»».</w:t>
      </w:r>
    </w:p>
    <w:p w:rsidR="0037090C" w:rsidRPr="0037090C" w:rsidRDefault="0037090C" w:rsidP="0037090C">
      <w:pPr>
        <w:pStyle w:val="a6"/>
        <w:spacing w:line="240" w:lineRule="auto"/>
        <w:ind w:left="0" w:firstLine="709"/>
        <w:jc w:val="both"/>
        <w:rPr>
          <w:rFonts w:ascii="Times New Roman" w:hAnsi="Times New Roman" w:cs="Times New Roman"/>
          <w:sz w:val="20"/>
          <w:szCs w:val="20"/>
          <w:lang w:eastAsia="ru-RU"/>
        </w:rPr>
      </w:pPr>
      <w:r w:rsidRPr="0037090C">
        <w:rPr>
          <w:rFonts w:ascii="Times New Roman" w:hAnsi="Times New Roman" w:cs="Times New Roman"/>
          <w:sz w:val="20"/>
          <w:szCs w:val="20"/>
        </w:rPr>
        <w:t xml:space="preserve">2. </w:t>
      </w:r>
      <w:r w:rsidRPr="0037090C">
        <w:rPr>
          <w:rFonts w:ascii="Times New Roman" w:hAnsi="Times New Roman" w:cs="Times New Roman"/>
          <w:sz w:val="20"/>
          <w:szCs w:val="20"/>
          <w:lang w:eastAsia="ru-RU"/>
        </w:rPr>
        <w:t>Контроль за исполнением настоящего постановления возложить на Когут М.В., заместителя руководителя администрации муниципального района «Ижемский».</w:t>
      </w:r>
    </w:p>
    <w:p w:rsidR="0037090C" w:rsidRPr="0037090C" w:rsidRDefault="0037090C" w:rsidP="0037090C">
      <w:pPr>
        <w:pStyle w:val="a6"/>
        <w:spacing w:line="240" w:lineRule="auto"/>
        <w:ind w:left="0" w:firstLine="709"/>
        <w:jc w:val="both"/>
        <w:rPr>
          <w:rFonts w:ascii="Times New Roman" w:hAnsi="Times New Roman" w:cs="Times New Roman"/>
          <w:sz w:val="20"/>
          <w:szCs w:val="20"/>
          <w:lang w:eastAsia="ru-RU"/>
        </w:rPr>
      </w:pPr>
      <w:r w:rsidRPr="0037090C">
        <w:rPr>
          <w:rFonts w:ascii="Times New Roman" w:hAnsi="Times New Roman" w:cs="Times New Roman"/>
          <w:sz w:val="20"/>
          <w:szCs w:val="20"/>
          <w:lang w:eastAsia="ru-RU"/>
        </w:rPr>
        <w:t xml:space="preserve">3. Настоящее постановление вступает в силу с момента его официального опубликования (обнародования). </w:t>
      </w:r>
    </w:p>
    <w:p w:rsidR="0037090C" w:rsidRPr="0037090C" w:rsidRDefault="0037090C" w:rsidP="0037090C">
      <w:pPr>
        <w:pStyle w:val="a6"/>
        <w:spacing w:line="240" w:lineRule="auto"/>
        <w:ind w:left="0" w:firstLine="709"/>
        <w:jc w:val="both"/>
        <w:rPr>
          <w:rFonts w:ascii="Times New Roman" w:hAnsi="Times New Roman" w:cs="Times New Roman"/>
          <w:sz w:val="20"/>
          <w:szCs w:val="20"/>
        </w:rPr>
      </w:pPr>
    </w:p>
    <w:p w:rsidR="0037090C" w:rsidRPr="0037090C" w:rsidRDefault="0037090C" w:rsidP="0037090C">
      <w:pPr>
        <w:jc w:val="both"/>
        <w:rPr>
          <w:rFonts w:ascii="Times New Roman" w:hAnsi="Times New Roman" w:cs="Times New Roman"/>
          <w:sz w:val="20"/>
          <w:szCs w:val="20"/>
        </w:rPr>
      </w:pPr>
    </w:p>
    <w:p w:rsidR="0037090C" w:rsidRPr="0037090C" w:rsidRDefault="0037090C" w:rsidP="0037090C">
      <w:pPr>
        <w:pStyle w:val="a6"/>
        <w:spacing w:line="240" w:lineRule="auto"/>
        <w:ind w:left="0"/>
        <w:jc w:val="both"/>
        <w:rPr>
          <w:rFonts w:ascii="Times New Roman" w:hAnsi="Times New Roman" w:cs="Times New Roman"/>
          <w:sz w:val="20"/>
          <w:szCs w:val="20"/>
        </w:rPr>
      </w:pPr>
      <w:r w:rsidRPr="0037090C">
        <w:rPr>
          <w:rFonts w:ascii="Times New Roman" w:hAnsi="Times New Roman" w:cs="Times New Roman"/>
          <w:sz w:val="20"/>
          <w:szCs w:val="20"/>
        </w:rPr>
        <w:t>Заместитель руководителя администрации</w:t>
      </w:r>
    </w:p>
    <w:p w:rsidR="0037090C" w:rsidRPr="0037090C" w:rsidRDefault="0037090C" w:rsidP="0037090C">
      <w:pPr>
        <w:pStyle w:val="a6"/>
        <w:spacing w:line="240" w:lineRule="auto"/>
        <w:ind w:left="0"/>
        <w:jc w:val="both"/>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w:t>
      </w:r>
      <w:r w:rsidRPr="0037090C">
        <w:rPr>
          <w:rFonts w:ascii="Times New Roman" w:hAnsi="Times New Roman" w:cs="Times New Roman"/>
          <w:sz w:val="20"/>
          <w:szCs w:val="20"/>
        </w:rPr>
        <w:tab/>
      </w:r>
      <w:r w:rsidRPr="0037090C">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Р.Е. Селиверстов</w:t>
      </w:r>
    </w:p>
    <w:tbl>
      <w:tblPr>
        <w:tblW w:w="0" w:type="auto"/>
        <w:jc w:val="center"/>
        <w:tblLayout w:type="fixed"/>
        <w:tblLook w:val="01E0" w:firstRow="1" w:lastRow="1" w:firstColumn="1" w:lastColumn="1" w:noHBand="0" w:noVBand="0"/>
      </w:tblPr>
      <w:tblGrid>
        <w:gridCol w:w="3734"/>
        <w:gridCol w:w="2393"/>
        <w:gridCol w:w="3425"/>
      </w:tblGrid>
      <w:tr w:rsidR="0037090C" w:rsidRPr="0037090C">
        <w:trPr>
          <w:trHeight w:val="1181"/>
          <w:jc w:val="center"/>
        </w:trPr>
        <w:tc>
          <w:tcPr>
            <w:tcW w:w="3734"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lastRenderedPageBreak/>
              <w:t xml:space="preserve">«Изьва» </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муниципальнöйрайонса администрация</w:t>
            </w:r>
          </w:p>
        </w:tc>
        <w:tc>
          <w:tcPr>
            <w:tcW w:w="2393"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noProof/>
                <w:sz w:val="20"/>
                <w:szCs w:val="20"/>
              </w:rPr>
              <w:drawing>
                <wp:inline distT="0" distB="0" distL="0" distR="0">
                  <wp:extent cx="714375" cy="876300"/>
                  <wp:effectExtent l="19050" t="0" r="9525" b="0"/>
                  <wp:docPr id="30" name="Рисунок 30"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p>
        </w:tc>
        <w:tc>
          <w:tcPr>
            <w:tcW w:w="3425"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муниципального района </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896AC3">
      <w:pPr>
        <w:keepNext/>
        <w:tabs>
          <w:tab w:val="left" w:pos="6960"/>
        </w:tabs>
        <w:ind w:firstLine="540"/>
        <w:jc w:val="center"/>
        <w:outlineLvl w:val="0"/>
        <w:rPr>
          <w:rFonts w:ascii="Times New Roman" w:hAnsi="Times New Roman" w:cs="Times New Roman"/>
          <w:b/>
          <w:spacing w:val="120"/>
          <w:sz w:val="20"/>
          <w:szCs w:val="20"/>
        </w:rPr>
      </w:pPr>
      <w:r w:rsidRPr="0037090C">
        <w:rPr>
          <w:rFonts w:ascii="Times New Roman" w:hAnsi="Times New Roman" w:cs="Times New Roman"/>
          <w:b/>
          <w:spacing w:val="120"/>
          <w:sz w:val="20"/>
          <w:szCs w:val="20"/>
        </w:rPr>
        <w:t>ШУÖМ</w:t>
      </w:r>
    </w:p>
    <w:p w:rsidR="0037090C" w:rsidRPr="0037090C" w:rsidRDefault="0037090C" w:rsidP="0037090C">
      <w:pPr>
        <w:keepNext/>
        <w:ind w:firstLine="540"/>
        <w:jc w:val="center"/>
        <w:outlineLvl w:val="0"/>
        <w:rPr>
          <w:rFonts w:ascii="Times New Roman" w:hAnsi="Times New Roman" w:cs="Times New Roman"/>
          <w:b/>
          <w:sz w:val="20"/>
          <w:szCs w:val="20"/>
        </w:rPr>
      </w:pPr>
      <w:r w:rsidRPr="0037090C">
        <w:rPr>
          <w:rFonts w:ascii="Times New Roman" w:hAnsi="Times New Roman" w:cs="Times New Roman"/>
          <w:b/>
          <w:sz w:val="20"/>
          <w:szCs w:val="20"/>
        </w:rPr>
        <w:t xml:space="preserve">П О С Т А Н О В Л Е Н И Е     </w:t>
      </w:r>
    </w:p>
    <w:p w:rsidR="0037090C" w:rsidRPr="0037090C" w:rsidRDefault="0037090C" w:rsidP="0037090C">
      <w:pPr>
        <w:keepNext/>
        <w:ind w:firstLine="540"/>
        <w:jc w:val="both"/>
        <w:outlineLvl w:val="0"/>
        <w:rPr>
          <w:rFonts w:ascii="Times New Roman" w:hAnsi="Times New Roman" w:cs="Times New Roman"/>
          <w:sz w:val="20"/>
          <w:szCs w:val="20"/>
        </w:rPr>
      </w:pPr>
    </w:p>
    <w:p w:rsidR="0037090C" w:rsidRPr="0037090C" w:rsidRDefault="0037090C" w:rsidP="0037090C">
      <w:pPr>
        <w:widowControl w:val="0"/>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 xml:space="preserve">от 09июня  2016 года                                                </w:t>
      </w:r>
      <w:r w:rsidRPr="0037090C">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 408</w:t>
      </w:r>
    </w:p>
    <w:p w:rsidR="0037090C" w:rsidRPr="0037090C" w:rsidRDefault="0037090C" w:rsidP="0037090C">
      <w:pPr>
        <w:widowControl w:val="0"/>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p>
    <w:p w:rsidR="0037090C" w:rsidRPr="0037090C" w:rsidRDefault="0037090C" w:rsidP="0037090C">
      <w:pPr>
        <w:jc w:val="right"/>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О внесении изменений в постановление администрации муниципального района «Ижемский» от 18 ноября 2015 года № 961 «Об утверждении административного регламента предоставления муниципальной услуги «Предоставление гражданам по договорам найма жилых помещений специализированного муниципального жилищного фонда»</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ind w:firstLine="709"/>
        <w:jc w:val="both"/>
        <w:rPr>
          <w:rFonts w:ascii="Times New Roman" w:hAnsi="Times New Roman" w:cs="Times New Roman"/>
          <w:sz w:val="20"/>
          <w:szCs w:val="20"/>
        </w:rPr>
      </w:pPr>
      <w:r w:rsidRPr="0037090C">
        <w:rPr>
          <w:rFonts w:ascii="Times New Roman" w:hAnsi="Times New Roman" w:cs="Times New Roman"/>
          <w:sz w:val="20"/>
          <w:szCs w:val="20"/>
        </w:rPr>
        <w:t>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района «Ижемский» от 30.09.2010 № 576 «Об утверждении Порядка разработки и утверждения административных регламентов предоставления муниципальных услуг»</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 xml:space="preserve"> администрация муниципального района «Ижемский»</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ПОСТАНОВЛЯЕТ:</w:t>
      </w:r>
    </w:p>
    <w:p w:rsidR="0037090C" w:rsidRPr="0037090C" w:rsidRDefault="0037090C" w:rsidP="0037090C">
      <w:pPr>
        <w:jc w:val="center"/>
        <w:rPr>
          <w:rFonts w:ascii="Times New Roman" w:hAnsi="Times New Roman" w:cs="Times New Roman"/>
          <w:sz w:val="20"/>
          <w:szCs w:val="20"/>
        </w:rPr>
      </w:pPr>
    </w:p>
    <w:p w:rsidR="0037090C" w:rsidRPr="0037090C" w:rsidRDefault="0037090C" w:rsidP="00550994">
      <w:pPr>
        <w:pStyle w:val="a6"/>
        <w:numPr>
          <w:ilvl w:val="0"/>
          <w:numId w:val="9"/>
        </w:numPr>
        <w:spacing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Внести в приложение к постановлению администрации муниципального района «Ижемский» от 18 ноября 2015 года № 961 «Об утверждении административного регламента предоставления муниципальной услуги «Предоставление гражданам по договорам найма жилых помещений специализированного муниципального жилищного фонда» (далее приложение к Постановлению) следующие изменения:</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1) пункт 2.20 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приложения к Постановлению добавить следующий абзац:</w:t>
      </w:r>
    </w:p>
    <w:p w:rsidR="0037090C" w:rsidRPr="0037090C" w:rsidRDefault="0037090C" w:rsidP="0037090C">
      <w:pPr>
        <w:widowControl w:val="0"/>
        <w:autoSpaceDE w:val="0"/>
        <w:autoSpaceDN w:val="0"/>
        <w:adjustRightInd w:val="0"/>
        <w:ind w:firstLine="709"/>
        <w:jc w:val="both"/>
        <w:rPr>
          <w:rFonts w:ascii="Times New Roman" w:hAnsi="Times New Roman" w:cs="Times New Roman"/>
          <w:sz w:val="20"/>
          <w:szCs w:val="20"/>
        </w:rPr>
      </w:pPr>
      <w:r w:rsidRPr="0037090C">
        <w:rPr>
          <w:rFonts w:ascii="Times New Roman" w:hAnsi="Times New Roman" w:cs="Times New Roman"/>
          <w:sz w:val="20"/>
          <w:szCs w:val="20"/>
        </w:rPr>
        <w:t>- «</w:t>
      </w:r>
      <w:r w:rsidRPr="0037090C">
        <w:rPr>
          <w:rFonts w:ascii="Times New Roman" w:hAnsi="Times New Roman" w:cs="Times New Roman"/>
          <w:bCs/>
          <w:sz w:val="20"/>
          <w:szCs w:val="20"/>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 24.11.1995 № 181-ФЗ «О социальной защите инвалидов в Российской Федерации»</w:t>
      </w:r>
      <w:r w:rsidRPr="0037090C">
        <w:rPr>
          <w:rFonts w:ascii="Times New Roman" w:hAnsi="Times New Roman" w:cs="Times New Roman"/>
          <w:sz w:val="20"/>
          <w:szCs w:val="20"/>
        </w:rPr>
        <w:t>».</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2) в пункт 2.7 раздела «Перечень нормативных правовых актов, регулирующих отношения, возникающие в связи с предоставлением муниципальной услуги» приложения к Постановлению добавить следующий подпункт:</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18) «Федеральный закон от 24.11.1995 № 181-ФЗ «О социальной защите инвалидов в Российской Федерации»».</w:t>
      </w:r>
    </w:p>
    <w:p w:rsidR="0037090C" w:rsidRPr="0037090C" w:rsidRDefault="0037090C" w:rsidP="0037090C">
      <w:pPr>
        <w:pStyle w:val="a6"/>
        <w:spacing w:line="240" w:lineRule="auto"/>
        <w:ind w:left="0" w:firstLine="709"/>
        <w:jc w:val="both"/>
        <w:rPr>
          <w:rFonts w:ascii="Times New Roman" w:hAnsi="Times New Roman" w:cs="Times New Roman"/>
          <w:sz w:val="20"/>
          <w:szCs w:val="20"/>
          <w:lang w:eastAsia="ru-RU"/>
        </w:rPr>
      </w:pPr>
      <w:r w:rsidRPr="0037090C">
        <w:rPr>
          <w:rFonts w:ascii="Times New Roman" w:hAnsi="Times New Roman" w:cs="Times New Roman"/>
          <w:sz w:val="20"/>
          <w:szCs w:val="20"/>
        </w:rPr>
        <w:t xml:space="preserve">2. </w:t>
      </w:r>
      <w:r w:rsidRPr="0037090C">
        <w:rPr>
          <w:rFonts w:ascii="Times New Roman" w:hAnsi="Times New Roman" w:cs="Times New Roman"/>
          <w:sz w:val="20"/>
          <w:szCs w:val="20"/>
          <w:lang w:eastAsia="ru-RU"/>
        </w:rPr>
        <w:t>Контроль за исполнением настоящего постановления возложить на Когут М.В., заместителя руководителя администрации муниципального района «Ижемский».</w:t>
      </w:r>
    </w:p>
    <w:p w:rsidR="0037090C" w:rsidRPr="0037090C" w:rsidRDefault="0037090C" w:rsidP="0037090C">
      <w:pPr>
        <w:pStyle w:val="a6"/>
        <w:spacing w:line="240" w:lineRule="auto"/>
        <w:ind w:left="0" w:firstLine="709"/>
        <w:jc w:val="both"/>
        <w:rPr>
          <w:rFonts w:ascii="Times New Roman" w:hAnsi="Times New Roman" w:cs="Times New Roman"/>
          <w:sz w:val="20"/>
          <w:szCs w:val="20"/>
          <w:lang w:eastAsia="ru-RU"/>
        </w:rPr>
      </w:pPr>
      <w:r w:rsidRPr="0037090C">
        <w:rPr>
          <w:rFonts w:ascii="Times New Roman" w:hAnsi="Times New Roman" w:cs="Times New Roman"/>
          <w:sz w:val="20"/>
          <w:szCs w:val="20"/>
          <w:lang w:eastAsia="ru-RU"/>
        </w:rPr>
        <w:t xml:space="preserve">3. Настоящее постановление вступает в силу с момента его официального опубликования (обнародования). </w:t>
      </w:r>
    </w:p>
    <w:p w:rsidR="0037090C" w:rsidRPr="0037090C" w:rsidRDefault="0037090C" w:rsidP="0037090C">
      <w:pPr>
        <w:pStyle w:val="a6"/>
        <w:spacing w:line="240" w:lineRule="auto"/>
        <w:ind w:left="0" w:firstLine="709"/>
        <w:jc w:val="both"/>
        <w:rPr>
          <w:rFonts w:ascii="Times New Roman" w:hAnsi="Times New Roman" w:cs="Times New Roman"/>
          <w:sz w:val="20"/>
          <w:szCs w:val="20"/>
        </w:rPr>
      </w:pPr>
    </w:p>
    <w:p w:rsidR="0037090C" w:rsidRPr="0037090C" w:rsidRDefault="0037090C" w:rsidP="0037090C">
      <w:pPr>
        <w:jc w:val="both"/>
        <w:rPr>
          <w:rFonts w:ascii="Times New Roman" w:hAnsi="Times New Roman" w:cs="Times New Roman"/>
          <w:sz w:val="20"/>
          <w:szCs w:val="20"/>
        </w:rPr>
      </w:pPr>
    </w:p>
    <w:p w:rsidR="0037090C" w:rsidRPr="0037090C" w:rsidRDefault="0037090C" w:rsidP="0037090C">
      <w:pPr>
        <w:pStyle w:val="a6"/>
        <w:spacing w:line="240" w:lineRule="auto"/>
        <w:ind w:left="0"/>
        <w:jc w:val="both"/>
        <w:rPr>
          <w:rFonts w:ascii="Times New Roman" w:hAnsi="Times New Roman" w:cs="Times New Roman"/>
          <w:sz w:val="20"/>
          <w:szCs w:val="20"/>
        </w:rPr>
      </w:pPr>
      <w:r w:rsidRPr="0037090C">
        <w:rPr>
          <w:rFonts w:ascii="Times New Roman" w:hAnsi="Times New Roman" w:cs="Times New Roman"/>
          <w:sz w:val="20"/>
          <w:szCs w:val="20"/>
        </w:rPr>
        <w:t>Заместитель руководителя администрации</w:t>
      </w:r>
    </w:p>
    <w:p w:rsidR="0037090C" w:rsidRPr="0037090C" w:rsidRDefault="0037090C" w:rsidP="0037090C">
      <w:pPr>
        <w:pStyle w:val="a6"/>
        <w:spacing w:line="240" w:lineRule="auto"/>
        <w:ind w:left="0"/>
        <w:jc w:val="both"/>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w:t>
      </w:r>
      <w:r w:rsidRPr="0037090C">
        <w:rPr>
          <w:rFonts w:ascii="Times New Roman" w:hAnsi="Times New Roman" w:cs="Times New Roman"/>
          <w:sz w:val="20"/>
          <w:szCs w:val="20"/>
        </w:rPr>
        <w:tab/>
      </w:r>
      <w:r w:rsidRPr="0037090C">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Р.Е. Селиверстов</w:t>
      </w:r>
    </w:p>
    <w:tbl>
      <w:tblPr>
        <w:tblW w:w="0" w:type="auto"/>
        <w:jc w:val="center"/>
        <w:tblLayout w:type="fixed"/>
        <w:tblLook w:val="01E0" w:firstRow="1" w:lastRow="1" w:firstColumn="1" w:lastColumn="1" w:noHBand="0" w:noVBand="0"/>
      </w:tblPr>
      <w:tblGrid>
        <w:gridCol w:w="3734"/>
        <w:gridCol w:w="2393"/>
        <w:gridCol w:w="3425"/>
      </w:tblGrid>
      <w:tr w:rsidR="0037090C" w:rsidRPr="0037090C">
        <w:trPr>
          <w:trHeight w:val="1181"/>
          <w:jc w:val="center"/>
        </w:trPr>
        <w:tc>
          <w:tcPr>
            <w:tcW w:w="3734"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lastRenderedPageBreak/>
              <w:t xml:space="preserve">«Изьва» </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муниципальнöйрайонса администрация</w:t>
            </w:r>
          </w:p>
        </w:tc>
        <w:tc>
          <w:tcPr>
            <w:tcW w:w="2393"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noProof/>
                <w:sz w:val="20"/>
                <w:szCs w:val="20"/>
              </w:rPr>
              <w:drawing>
                <wp:inline distT="0" distB="0" distL="0" distR="0">
                  <wp:extent cx="714375" cy="876300"/>
                  <wp:effectExtent l="19050" t="0" r="9525" b="0"/>
                  <wp:docPr id="31" name="Рисунок 3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p>
        </w:tc>
        <w:tc>
          <w:tcPr>
            <w:tcW w:w="3425"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муниципального района </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896AC3">
      <w:pPr>
        <w:keepNext/>
        <w:tabs>
          <w:tab w:val="left" w:pos="6960"/>
        </w:tabs>
        <w:ind w:firstLine="540"/>
        <w:jc w:val="center"/>
        <w:outlineLvl w:val="0"/>
        <w:rPr>
          <w:rFonts w:ascii="Times New Roman" w:hAnsi="Times New Roman" w:cs="Times New Roman"/>
          <w:b/>
          <w:spacing w:val="120"/>
          <w:sz w:val="20"/>
          <w:szCs w:val="20"/>
        </w:rPr>
      </w:pPr>
      <w:r w:rsidRPr="0037090C">
        <w:rPr>
          <w:rFonts w:ascii="Times New Roman" w:hAnsi="Times New Roman" w:cs="Times New Roman"/>
          <w:b/>
          <w:spacing w:val="120"/>
          <w:sz w:val="20"/>
          <w:szCs w:val="20"/>
        </w:rPr>
        <w:t>ШУÖМ</w:t>
      </w:r>
    </w:p>
    <w:p w:rsidR="0037090C" w:rsidRPr="0037090C" w:rsidRDefault="0037090C" w:rsidP="0037090C">
      <w:pPr>
        <w:keepNext/>
        <w:ind w:firstLine="540"/>
        <w:jc w:val="center"/>
        <w:outlineLvl w:val="0"/>
        <w:rPr>
          <w:rFonts w:ascii="Times New Roman" w:hAnsi="Times New Roman" w:cs="Times New Roman"/>
          <w:b/>
          <w:sz w:val="20"/>
          <w:szCs w:val="20"/>
        </w:rPr>
      </w:pPr>
      <w:r w:rsidRPr="0037090C">
        <w:rPr>
          <w:rFonts w:ascii="Times New Roman" w:hAnsi="Times New Roman" w:cs="Times New Roman"/>
          <w:b/>
          <w:sz w:val="20"/>
          <w:szCs w:val="20"/>
        </w:rPr>
        <w:t xml:space="preserve">П О С Т А Н О В Л Е Н И Е     </w:t>
      </w:r>
    </w:p>
    <w:p w:rsidR="0037090C" w:rsidRPr="0037090C" w:rsidRDefault="0037090C" w:rsidP="0037090C">
      <w:pPr>
        <w:keepNext/>
        <w:ind w:firstLine="540"/>
        <w:jc w:val="both"/>
        <w:outlineLvl w:val="0"/>
        <w:rPr>
          <w:rFonts w:ascii="Times New Roman" w:hAnsi="Times New Roman" w:cs="Times New Roman"/>
          <w:sz w:val="20"/>
          <w:szCs w:val="20"/>
        </w:rPr>
      </w:pPr>
    </w:p>
    <w:p w:rsidR="0037090C" w:rsidRPr="0037090C" w:rsidRDefault="0037090C" w:rsidP="0037090C">
      <w:pPr>
        <w:widowControl w:val="0"/>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 xml:space="preserve">от 09июня  2016 года                                               </w:t>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 xml:space="preserve"> </w:t>
      </w:r>
      <w:r w:rsidRPr="0037090C">
        <w:rPr>
          <w:rFonts w:ascii="Times New Roman" w:hAnsi="Times New Roman" w:cs="Times New Roman"/>
          <w:sz w:val="20"/>
          <w:szCs w:val="20"/>
        </w:rPr>
        <w:tab/>
        <w:t>№ 409</w:t>
      </w:r>
    </w:p>
    <w:p w:rsidR="0037090C" w:rsidRPr="0037090C" w:rsidRDefault="0037090C" w:rsidP="0037090C">
      <w:pPr>
        <w:widowControl w:val="0"/>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p>
    <w:p w:rsidR="0037090C" w:rsidRPr="0037090C" w:rsidRDefault="0037090C" w:rsidP="0037090C">
      <w:pPr>
        <w:jc w:val="right"/>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О внесении изменений в постановление администрации муниципального района «Ижемский» от 18 ноября 2015 года № 962 «Об утверждении административного регламента предоставления муниципальной услуги «Выдача разрешения на вселение в жилые помещения муниципального жилищного фонда»</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ind w:firstLine="709"/>
        <w:jc w:val="both"/>
        <w:rPr>
          <w:rFonts w:ascii="Times New Roman" w:hAnsi="Times New Roman" w:cs="Times New Roman"/>
          <w:sz w:val="20"/>
          <w:szCs w:val="20"/>
        </w:rPr>
      </w:pPr>
      <w:r w:rsidRPr="0037090C">
        <w:rPr>
          <w:rFonts w:ascii="Times New Roman" w:hAnsi="Times New Roman" w:cs="Times New Roman"/>
          <w:sz w:val="20"/>
          <w:szCs w:val="20"/>
        </w:rPr>
        <w:t>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района «Ижемский» от 30.09.2010 № 576 «Об утверждении Порядка разработки и утверждения административных регламентов предоставления муниципальных услуг»</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 xml:space="preserve"> администрация муниципального района «Ижемский»</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ПОСТАНОВЛЯЕТ:</w:t>
      </w:r>
    </w:p>
    <w:p w:rsidR="0037090C" w:rsidRPr="0037090C" w:rsidRDefault="0037090C" w:rsidP="0037090C">
      <w:pPr>
        <w:jc w:val="center"/>
        <w:rPr>
          <w:rFonts w:ascii="Times New Roman" w:hAnsi="Times New Roman" w:cs="Times New Roman"/>
          <w:sz w:val="20"/>
          <w:szCs w:val="20"/>
        </w:rPr>
      </w:pPr>
    </w:p>
    <w:p w:rsidR="0037090C" w:rsidRPr="0037090C" w:rsidRDefault="0037090C" w:rsidP="00550994">
      <w:pPr>
        <w:pStyle w:val="a6"/>
        <w:numPr>
          <w:ilvl w:val="0"/>
          <w:numId w:val="9"/>
        </w:numPr>
        <w:spacing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Внести в приложение к постановлению администрации муниципального района «Ижемский» от 18 ноября 2015 года № 962 «Об утверждении административного регламента предоставления муниципальной услуги «Выдача разрешения на вселение в жилые помещения муниципального жилищного фонда» (далее приложение к Постановлению) следующие изменения:</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1) пункт 2.19 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приложения к Постановлению добавить следующий абзац:</w:t>
      </w:r>
    </w:p>
    <w:p w:rsidR="0037090C" w:rsidRPr="0037090C" w:rsidRDefault="0037090C" w:rsidP="0037090C">
      <w:pPr>
        <w:widowControl w:val="0"/>
        <w:autoSpaceDE w:val="0"/>
        <w:autoSpaceDN w:val="0"/>
        <w:adjustRightInd w:val="0"/>
        <w:ind w:firstLine="709"/>
        <w:jc w:val="both"/>
        <w:rPr>
          <w:rFonts w:ascii="Times New Roman" w:hAnsi="Times New Roman" w:cs="Times New Roman"/>
          <w:sz w:val="20"/>
          <w:szCs w:val="20"/>
        </w:rPr>
      </w:pPr>
      <w:r w:rsidRPr="0037090C">
        <w:rPr>
          <w:rFonts w:ascii="Times New Roman" w:hAnsi="Times New Roman" w:cs="Times New Roman"/>
          <w:sz w:val="20"/>
          <w:szCs w:val="20"/>
        </w:rPr>
        <w:t>- «</w:t>
      </w:r>
      <w:r w:rsidRPr="0037090C">
        <w:rPr>
          <w:rFonts w:ascii="Times New Roman" w:hAnsi="Times New Roman" w:cs="Times New Roman"/>
          <w:bCs/>
          <w:sz w:val="20"/>
          <w:szCs w:val="20"/>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 24.11.1995 № 181-ФЗ «О социальной защите инвалидов в Российской Федерации»</w:t>
      </w:r>
      <w:r w:rsidRPr="0037090C">
        <w:rPr>
          <w:rFonts w:ascii="Times New Roman" w:hAnsi="Times New Roman" w:cs="Times New Roman"/>
          <w:sz w:val="20"/>
          <w:szCs w:val="20"/>
        </w:rPr>
        <w:t>».</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2) в пункт 2.7 раздела «Правовые основания для предоставления муниципальной услуги» приложения к Постановлению добавить следующий подпункт:</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11) «Федеральный закон от 24.11.1995 № 181-ФЗ «О социальной защите инвалидов в Российской Федерации»».</w:t>
      </w:r>
    </w:p>
    <w:p w:rsidR="0037090C" w:rsidRPr="0037090C" w:rsidRDefault="0037090C" w:rsidP="0037090C">
      <w:pPr>
        <w:pStyle w:val="a6"/>
        <w:spacing w:line="240" w:lineRule="auto"/>
        <w:ind w:left="0" w:firstLine="709"/>
        <w:jc w:val="both"/>
        <w:rPr>
          <w:rFonts w:ascii="Times New Roman" w:hAnsi="Times New Roman" w:cs="Times New Roman"/>
          <w:sz w:val="20"/>
          <w:szCs w:val="20"/>
          <w:lang w:eastAsia="ru-RU"/>
        </w:rPr>
      </w:pPr>
      <w:r w:rsidRPr="0037090C">
        <w:rPr>
          <w:rFonts w:ascii="Times New Roman" w:hAnsi="Times New Roman" w:cs="Times New Roman"/>
          <w:sz w:val="20"/>
          <w:szCs w:val="20"/>
        </w:rPr>
        <w:t xml:space="preserve">2. </w:t>
      </w:r>
      <w:r w:rsidRPr="0037090C">
        <w:rPr>
          <w:rFonts w:ascii="Times New Roman" w:hAnsi="Times New Roman" w:cs="Times New Roman"/>
          <w:sz w:val="20"/>
          <w:szCs w:val="20"/>
          <w:lang w:eastAsia="ru-RU"/>
        </w:rPr>
        <w:t>Контроль за исполнением настоящего постановления возложить на Когут М.В., заместителя руководителя администрации муниципального района «Ижемский».</w:t>
      </w:r>
    </w:p>
    <w:p w:rsidR="0037090C" w:rsidRPr="0037090C" w:rsidRDefault="0037090C" w:rsidP="0037090C">
      <w:pPr>
        <w:pStyle w:val="a6"/>
        <w:spacing w:line="240" w:lineRule="auto"/>
        <w:ind w:left="0" w:firstLine="709"/>
        <w:jc w:val="both"/>
        <w:rPr>
          <w:rFonts w:ascii="Times New Roman" w:hAnsi="Times New Roman" w:cs="Times New Roman"/>
          <w:sz w:val="20"/>
          <w:szCs w:val="20"/>
          <w:lang w:eastAsia="ru-RU"/>
        </w:rPr>
      </w:pPr>
      <w:r w:rsidRPr="0037090C">
        <w:rPr>
          <w:rFonts w:ascii="Times New Roman" w:hAnsi="Times New Roman" w:cs="Times New Roman"/>
          <w:sz w:val="20"/>
          <w:szCs w:val="20"/>
          <w:lang w:eastAsia="ru-RU"/>
        </w:rPr>
        <w:t xml:space="preserve">3. Настоящее постановление вступает в силу с момента его официального опубликования (обнародования). </w:t>
      </w:r>
    </w:p>
    <w:p w:rsidR="0037090C" w:rsidRPr="0037090C" w:rsidRDefault="0037090C" w:rsidP="0037090C">
      <w:pPr>
        <w:jc w:val="both"/>
        <w:rPr>
          <w:rFonts w:ascii="Times New Roman" w:hAnsi="Times New Roman" w:cs="Times New Roman"/>
          <w:sz w:val="20"/>
          <w:szCs w:val="20"/>
        </w:rPr>
      </w:pPr>
    </w:p>
    <w:p w:rsidR="0037090C" w:rsidRPr="0037090C" w:rsidRDefault="0037090C" w:rsidP="0037090C">
      <w:pPr>
        <w:pStyle w:val="a6"/>
        <w:spacing w:line="240" w:lineRule="auto"/>
        <w:ind w:left="0" w:firstLine="709"/>
        <w:jc w:val="both"/>
        <w:rPr>
          <w:rFonts w:ascii="Times New Roman" w:hAnsi="Times New Roman" w:cs="Times New Roman"/>
          <w:sz w:val="20"/>
          <w:szCs w:val="20"/>
        </w:rPr>
      </w:pPr>
    </w:p>
    <w:p w:rsidR="0037090C" w:rsidRPr="0037090C" w:rsidRDefault="0037090C" w:rsidP="0037090C">
      <w:pPr>
        <w:pStyle w:val="a6"/>
        <w:spacing w:line="240" w:lineRule="auto"/>
        <w:ind w:left="0"/>
        <w:jc w:val="both"/>
        <w:rPr>
          <w:rFonts w:ascii="Times New Roman" w:hAnsi="Times New Roman" w:cs="Times New Roman"/>
          <w:sz w:val="20"/>
          <w:szCs w:val="20"/>
        </w:rPr>
      </w:pPr>
      <w:r w:rsidRPr="0037090C">
        <w:rPr>
          <w:rFonts w:ascii="Times New Roman" w:hAnsi="Times New Roman" w:cs="Times New Roman"/>
          <w:sz w:val="20"/>
          <w:szCs w:val="20"/>
        </w:rPr>
        <w:t>Заместитель руководителя администрации</w:t>
      </w:r>
    </w:p>
    <w:p w:rsidR="0037090C" w:rsidRPr="0037090C" w:rsidRDefault="0037090C" w:rsidP="0037090C">
      <w:pPr>
        <w:pStyle w:val="a6"/>
        <w:spacing w:line="240" w:lineRule="auto"/>
        <w:ind w:left="0"/>
        <w:jc w:val="both"/>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w:t>
      </w:r>
      <w:r w:rsidRPr="0037090C">
        <w:rPr>
          <w:rFonts w:ascii="Times New Roman" w:hAnsi="Times New Roman" w:cs="Times New Roman"/>
          <w:sz w:val="20"/>
          <w:szCs w:val="20"/>
        </w:rPr>
        <w:tab/>
      </w:r>
      <w:r w:rsidRPr="0037090C">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Р.Е. Селиверстов</w:t>
      </w:r>
    </w:p>
    <w:tbl>
      <w:tblPr>
        <w:tblW w:w="0" w:type="auto"/>
        <w:jc w:val="center"/>
        <w:tblLayout w:type="fixed"/>
        <w:tblLook w:val="01E0" w:firstRow="1" w:lastRow="1" w:firstColumn="1" w:lastColumn="1" w:noHBand="0" w:noVBand="0"/>
      </w:tblPr>
      <w:tblGrid>
        <w:gridCol w:w="3734"/>
        <w:gridCol w:w="2393"/>
        <w:gridCol w:w="3425"/>
      </w:tblGrid>
      <w:tr w:rsidR="0037090C" w:rsidRPr="0037090C">
        <w:trPr>
          <w:trHeight w:val="1181"/>
          <w:jc w:val="center"/>
        </w:trPr>
        <w:tc>
          <w:tcPr>
            <w:tcW w:w="3734"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lastRenderedPageBreak/>
              <w:t xml:space="preserve">«Изьва» </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муниципальнöйрайонса администрация</w:t>
            </w:r>
          </w:p>
        </w:tc>
        <w:tc>
          <w:tcPr>
            <w:tcW w:w="2393"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noProof/>
                <w:sz w:val="20"/>
                <w:szCs w:val="20"/>
              </w:rPr>
              <w:drawing>
                <wp:inline distT="0" distB="0" distL="0" distR="0">
                  <wp:extent cx="714375" cy="876300"/>
                  <wp:effectExtent l="19050" t="0" r="9525" b="0"/>
                  <wp:docPr id="32" name="Рисунок 3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p>
        </w:tc>
        <w:tc>
          <w:tcPr>
            <w:tcW w:w="3425" w:type="dxa"/>
          </w:tcPr>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муниципального района </w:t>
            </w:r>
          </w:p>
          <w:p w:rsidR="0037090C" w:rsidRPr="0037090C" w:rsidRDefault="0037090C" w:rsidP="00896AC3">
            <w:pPr>
              <w:widowControl w:val="0"/>
              <w:autoSpaceDE w:val="0"/>
              <w:autoSpaceDN w:val="0"/>
              <w:adjustRightInd w:val="0"/>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896AC3">
      <w:pPr>
        <w:keepNext/>
        <w:tabs>
          <w:tab w:val="left" w:pos="6960"/>
        </w:tabs>
        <w:ind w:firstLine="540"/>
        <w:jc w:val="center"/>
        <w:outlineLvl w:val="0"/>
        <w:rPr>
          <w:rFonts w:ascii="Times New Roman" w:hAnsi="Times New Roman" w:cs="Times New Roman"/>
          <w:b/>
          <w:spacing w:val="120"/>
          <w:sz w:val="20"/>
          <w:szCs w:val="20"/>
        </w:rPr>
      </w:pPr>
      <w:r w:rsidRPr="0037090C">
        <w:rPr>
          <w:rFonts w:ascii="Times New Roman" w:hAnsi="Times New Roman" w:cs="Times New Roman"/>
          <w:b/>
          <w:spacing w:val="120"/>
          <w:sz w:val="20"/>
          <w:szCs w:val="20"/>
        </w:rPr>
        <w:t>ШУÖМ</w:t>
      </w:r>
    </w:p>
    <w:p w:rsidR="0037090C" w:rsidRPr="0037090C" w:rsidRDefault="0037090C" w:rsidP="0037090C">
      <w:pPr>
        <w:keepNext/>
        <w:ind w:firstLine="540"/>
        <w:jc w:val="center"/>
        <w:outlineLvl w:val="0"/>
        <w:rPr>
          <w:rFonts w:ascii="Times New Roman" w:hAnsi="Times New Roman" w:cs="Times New Roman"/>
          <w:b/>
          <w:sz w:val="20"/>
          <w:szCs w:val="20"/>
        </w:rPr>
      </w:pPr>
      <w:r w:rsidRPr="0037090C">
        <w:rPr>
          <w:rFonts w:ascii="Times New Roman" w:hAnsi="Times New Roman" w:cs="Times New Roman"/>
          <w:b/>
          <w:sz w:val="20"/>
          <w:szCs w:val="20"/>
        </w:rPr>
        <w:t xml:space="preserve">П О С Т А Н О В Л Е Н И Е     </w:t>
      </w:r>
    </w:p>
    <w:p w:rsidR="0037090C" w:rsidRPr="0037090C" w:rsidRDefault="0037090C" w:rsidP="0037090C">
      <w:pPr>
        <w:keepNext/>
        <w:ind w:firstLine="540"/>
        <w:jc w:val="both"/>
        <w:outlineLvl w:val="0"/>
        <w:rPr>
          <w:rFonts w:ascii="Times New Roman" w:hAnsi="Times New Roman" w:cs="Times New Roman"/>
          <w:sz w:val="20"/>
          <w:szCs w:val="20"/>
        </w:rPr>
      </w:pPr>
    </w:p>
    <w:p w:rsidR="0037090C" w:rsidRPr="0037090C" w:rsidRDefault="0037090C" w:rsidP="0037090C">
      <w:pPr>
        <w:widowControl w:val="0"/>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 xml:space="preserve">от 09  июня  2016 года                                                </w:t>
      </w:r>
      <w:r w:rsidRPr="0037090C">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 410</w:t>
      </w:r>
    </w:p>
    <w:p w:rsidR="0037090C" w:rsidRPr="0037090C" w:rsidRDefault="0037090C" w:rsidP="0037090C">
      <w:pPr>
        <w:widowControl w:val="0"/>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p>
    <w:p w:rsidR="0037090C" w:rsidRPr="0037090C" w:rsidRDefault="0037090C" w:rsidP="0037090C">
      <w:pPr>
        <w:jc w:val="right"/>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О внесении изменений в постановление администрации муниципального района «Ижемский» от 18 ноября 2015 года № 963 «Об утверждении административного регламента предоставления муниципальной услуги «Выдача справок и иных документов в сфере жилищно-коммунального хозяйства»</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ind w:firstLine="709"/>
        <w:jc w:val="both"/>
        <w:rPr>
          <w:rFonts w:ascii="Times New Roman" w:hAnsi="Times New Roman" w:cs="Times New Roman"/>
          <w:sz w:val="20"/>
          <w:szCs w:val="20"/>
        </w:rPr>
      </w:pPr>
      <w:r w:rsidRPr="0037090C">
        <w:rPr>
          <w:rFonts w:ascii="Times New Roman" w:hAnsi="Times New Roman" w:cs="Times New Roman"/>
          <w:sz w:val="20"/>
          <w:szCs w:val="20"/>
        </w:rPr>
        <w:t>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района «Ижемский» от 30.09.2010 № 576 «Об утверждении Порядка разработки и утверждения административных регламентов предоставления муниципальных услуг»</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 xml:space="preserve"> администрация муниципального района «Ижемский»</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ПОСТАНОВЛЯЕТ:</w:t>
      </w:r>
    </w:p>
    <w:p w:rsidR="0037090C" w:rsidRPr="0037090C" w:rsidRDefault="0037090C" w:rsidP="0037090C">
      <w:pPr>
        <w:jc w:val="center"/>
        <w:rPr>
          <w:rFonts w:ascii="Times New Roman" w:hAnsi="Times New Roman" w:cs="Times New Roman"/>
          <w:sz w:val="20"/>
          <w:szCs w:val="20"/>
        </w:rPr>
      </w:pPr>
    </w:p>
    <w:p w:rsidR="0037090C" w:rsidRPr="0037090C" w:rsidRDefault="0037090C" w:rsidP="00550994">
      <w:pPr>
        <w:pStyle w:val="a6"/>
        <w:numPr>
          <w:ilvl w:val="0"/>
          <w:numId w:val="9"/>
        </w:numPr>
        <w:spacing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Внести в приложение к постановлению администрации муниципального района «Ижемский» от 18 ноября 2015 года № 963 «Об утверждении административного регламента предоставления муниципальной услуги «Выдача справок и иных документов в сфере жилищно-коммунального хозяйства» (далее приложение к Постановлению) следующие изменения:</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1) пункт 2.18 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приложения к Постановлению добавить следующий абзац:</w:t>
      </w:r>
    </w:p>
    <w:p w:rsidR="0037090C" w:rsidRPr="0037090C" w:rsidRDefault="0037090C" w:rsidP="0037090C">
      <w:pPr>
        <w:widowControl w:val="0"/>
        <w:autoSpaceDE w:val="0"/>
        <w:autoSpaceDN w:val="0"/>
        <w:adjustRightInd w:val="0"/>
        <w:ind w:firstLine="709"/>
        <w:jc w:val="both"/>
        <w:rPr>
          <w:rFonts w:ascii="Times New Roman" w:hAnsi="Times New Roman" w:cs="Times New Roman"/>
          <w:sz w:val="20"/>
          <w:szCs w:val="20"/>
        </w:rPr>
      </w:pPr>
      <w:r w:rsidRPr="0037090C">
        <w:rPr>
          <w:rFonts w:ascii="Times New Roman" w:hAnsi="Times New Roman" w:cs="Times New Roman"/>
          <w:sz w:val="20"/>
          <w:szCs w:val="20"/>
        </w:rPr>
        <w:t>- «</w:t>
      </w:r>
      <w:r w:rsidRPr="0037090C">
        <w:rPr>
          <w:rFonts w:ascii="Times New Roman" w:hAnsi="Times New Roman" w:cs="Times New Roman"/>
          <w:bCs/>
          <w:sz w:val="20"/>
          <w:szCs w:val="20"/>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 24.11.1995 № 181-ФЗ «О социальной защите инвалидов в Российской Федерации»</w:t>
      </w:r>
      <w:r w:rsidRPr="0037090C">
        <w:rPr>
          <w:rFonts w:ascii="Times New Roman" w:hAnsi="Times New Roman" w:cs="Times New Roman"/>
          <w:sz w:val="20"/>
          <w:szCs w:val="20"/>
        </w:rPr>
        <w:t>».</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2) в пункт 2.6. раздела «Правовые основания для предоставления муниципальной услуги» приложения к Постановлению добавить следующий подпункт:</w:t>
      </w:r>
    </w:p>
    <w:p w:rsidR="0037090C" w:rsidRPr="0037090C" w:rsidRDefault="0037090C" w:rsidP="0037090C">
      <w:pPr>
        <w:widowControl w:val="0"/>
        <w:autoSpaceDE w:val="0"/>
        <w:autoSpaceDN w:val="0"/>
        <w:adjustRightInd w:val="0"/>
        <w:ind w:firstLine="709"/>
        <w:jc w:val="both"/>
        <w:outlineLvl w:val="1"/>
        <w:rPr>
          <w:rFonts w:ascii="Times New Roman" w:hAnsi="Times New Roman" w:cs="Times New Roman"/>
          <w:sz w:val="20"/>
          <w:szCs w:val="20"/>
        </w:rPr>
      </w:pPr>
      <w:r w:rsidRPr="0037090C">
        <w:rPr>
          <w:rFonts w:ascii="Times New Roman" w:hAnsi="Times New Roman" w:cs="Times New Roman"/>
          <w:sz w:val="20"/>
          <w:szCs w:val="20"/>
        </w:rPr>
        <w:t>11) «Федеральный закон от 24.11.1995 № 181-ФЗ «О социальной защите инвалидов в Российской Федерации»».</w:t>
      </w:r>
    </w:p>
    <w:p w:rsidR="0037090C" w:rsidRPr="0037090C" w:rsidRDefault="0037090C" w:rsidP="0037090C">
      <w:pPr>
        <w:pStyle w:val="a6"/>
        <w:spacing w:line="240" w:lineRule="auto"/>
        <w:ind w:left="0" w:firstLine="709"/>
        <w:jc w:val="both"/>
        <w:rPr>
          <w:rFonts w:ascii="Times New Roman" w:hAnsi="Times New Roman" w:cs="Times New Roman"/>
          <w:sz w:val="20"/>
          <w:szCs w:val="20"/>
          <w:lang w:eastAsia="ru-RU"/>
        </w:rPr>
      </w:pPr>
      <w:r w:rsidRPr="0037090C">
        <w:rPr>
          <w:rFonts w:ascii="Times New Roman" w:hAnsi="Times New Roman" w:cs="Times New Roman"/>
          <w:sz w:val="20"/>
          <w:szCs w:val="20"/>
        </w:rPr>
        <w:t xml:space="preserve">2. </w:t>
      </w:r>
      <w:r w:rsidRPr="0037090C">
        <w:rPr>
          <w:rFonts w:ascii="Times New Roman" w:hAnsi="Times New Roman" w:cs="Times New Roman"/>
          <w:sz w:val="20"/>
          <w:szCs w:val="20"/>
          <w:lang w:eastAsia="ru-RU"/>
        </w:rPr>
        <w:t>Контроль за исполнением настоящего постановления возложить на Когут М.В., заместителя руководителя администрации муниципального района «Ижемский».</w:t>
      </w:r>
    </w:p>
    <w:p w:rsidR="0037090C" w:rsidRPr="0037090C" w:rsidRDefault="0037090C" w:rsidP="0037090C">
      <w:pPr>
        <w:pStyle w:val="a6"/>
        <w:spacing w:line="240" w:lineRule="auto"/>
        <w:ind w:left="0" w:firstLine="709"/>
        <w:jc w:val="both"/>
        <w:rPr>
          <w:rFonts w:ascii="Times New Roman" w:hAnsi="Times New Roman" w:cs="Times New Roman"/>
          <w:sz w:val="20"/>
          <w:szCs w:val="20"/>
          <w:lang w:eastAsia="ru-RU"/>
        </w:rPr>
      </w:pPr>
      <w:r w:rsidRPr="0037090C">
        <w:rPr>
          <w:rFonts w:ascii="Times New Roman" w:hAnsi="Times New Roman" w:cs="Times New Roman"/>
          <w:sz w:val="20"/>
          <w:szCs w:val="20"/>
          <w:lang w:eastAsia="ru-RU"/>
        </w:rPr>
        <w:t xml:space="preserve">3. Настоящее постановление вступает в силу с момента его официального опубликования (обнародования). </w:t>
      </w:r>
    </w:p>
    <w:p w:rsidR="0037090C" w:rsidRPr="0037090C" w:rsidRDefault="0037090C" w:rsidP="0037090C">
      <w:pPr>
        <w:pStyle w:val="a6"/>
        <w:spacing w:line="240" w:lineRule="auto"/>
        <w:ind w:left="0" w:firstLine="709"/>
        <w:jc w:val="both"/>
        <w:rPr>
          <w:rFonts w:ascii="Times New Roman" w:hAnsi="Times New Roman" w:cs="Times New Roman"/>
          <w:sz w:val="20"/>
          <w:szCs w:val="20"/>
        </w:rPr>
      </w:pPr>
    </w:p>
    <w:p w:rsidR="0037090C" w:rsidRDefault="0037090C" w:rsidP="0037090C">
      <w:pPr>
        <w:pStyle w:val="a6"/>
        <w:spacing w:line="240" w:lineRule="auto"/>
        <w:ind w:left="0" w:firstLine="709"/>
        <w:jc w:val="both"/>
        <w:rPr>
          <w:rFonts w:ascii="Times New Roman" w:hAnsi="Times New Roman" w:cs="Times New Roman"/>
          <w:sz w:val="20"/>
          <w:szCs w:val="20"/>
        </w:rPr>
      </w:pPr>
    </w:p>
    <w:p w:rsidR="00896AC3" w:rsidRDefault="00896AC3" w:rsidP="0037090C">
      <w:pPr>
        <w:pStyle w:val="a6"/>
        <w:spacing w:line="240" w:lineRule="auto"/>
        <w:ind w:left="0" w:firstLine="709"/>
        <w:jc w:val="both"/>
        <w:rPr>
          <w:rFonts w:ascii="Times New Roman" w:hAnsi="Times New Roman" w:cs="Times New Roman"/>
          <w:sz w:val="20"/>
          <w:szCs w:val="20"/>
        </w:rPr>
      </w:pPr>
    </w:p>
    <w:p w:rsidR="00896AC3" w:rsidRPr="0037090C" w:rsidRDefault="00896AC3" w:rsidP="0037090C">
      <w:pPr>
        <w:pStyle w:val="a6"/>
        <w:spacing w:line="240" w:lineRule="auto"/>
        <w:ind w:left="0" w:firstLine="709"/>
        <w:jc w:val="both"/>
        <w:rPr>
          <w:rFonts w:ascii="Times New Roman" w:hAnsi="Times New Roman" w:cs="Times New Roman"/>
          <w:sz w:val="20"/>
          <w:szCs w:val="20"/>
        </w:rPr>
      </w:pPr>
    </w:p>
    <w:p w:rsidR="0037090C" w:rsidRPr="0037090C" w:rsidRDefault="0037090C" w:rsidP="0037090C">
      <w:pPr>
        <w:pStyle w:val="a6"/>
        <w:spacing w:line="240" w:lineRule="auto"/>
        <w:ind w:left="0"/>
        <w:jc w:val="both"/>
        <w:rPr>
          <w:rFonts w:ascii="Times New Roman" w:hAnsi="Times New Roman" w:cs="Times New Roman"/>
          <w:sz w:val="20"/>
          <w:szCs w:val="20"/>
        </w:rPr>
      </w:pPr>
      <w:r w:rsidRPr="0037090C">
        <w:rPr>
          <w:rFonts w:ascii="Times New Roman" w:hAnsi="Times New Roman" w:cs="Times New Roman"/>
          <w:sz w:val="20"/>
          <w:szCs w:val="20"/>
        </w:rPr>
        <w:t>Заместитель руководителя администрации</w:t>
      </w:r>
    </w:p>
    <w:p w:rsidR="0037090C" w:rsidRPr="0037090C" w:rsidRDefault="0037090C" w:rsidP="0037090C">
      <w:pPr>
        <w:pStyle w:val="a6"/>
        <w:spacing w:line="240" w:lineRule="auto"/>
        <w:ind w:left="0"/>
        <w:jc w:val="both"/>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w:t>
      </w:r>
      <w:r w:rsidRPr="0037090C">
        <w:rPr>
          <w:rFonts w:ascii="Times New Roman" w:hAnsi="Times New Roman" w:cs="Times New Roman"/>
          <w:sz w:val="20"/>
          <w:szCs w:val="20"/>
        </w:rPr>
        <w:tab/>
      </w:r>
      <w:r w:rsidRPr="0037090C">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Р.Е. Селиверстов</w:t>
      </w: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896AC3">
        <w:trPr>
          <w:cantSplit/>
          <w:jc w:val="center"/>
        </w:trPr>
        <w:tc>
          <w:tcPr>
            <w:tcW w:w="3828" w:type="dxa"/>
          </w:tcPr>
          <w:p w:rsidR="0037090C" w:rsidRPr="0037090C" w:rsidRDefault="0037090C" w:rsidP="0037090C">
            <w:pPr>
              <w:tabs>
                <w:tab w:val="left" w:pos="885"/>
              </w:tabs>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noProof/>
                <w:sz w:val="20"/>
                <w:szCs w:val="20"/>
              </w:rPr>
              <w:pict>
                <v:shape id="_x0000_i1139" type="#_x0000_t75" alt="герб1" style="width:56.1pt;height:68.65pt;visibility:visible">
                  <v:imagedata r:id="rId60" o:title="герб1"/>
                </v:shape>
              </w:pict>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sz w:val="20"/>
          <w:szCs w:val="20"/>
        </w:rPr>
      </w:pPr>
    </w:p>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Ш У Ö М</w:t>
      </w:r>
    </w:p>
    <w:p w:rsidR="0037090C" w:rsidRPr="0037090C" w:rsidRDefault="0037090C" w:rsidP="0037090C">
      <w:pPr>
        <w:spacing w:after="0"/>
        <w:jc w:val="center"/>
        <w:rPr>
          <w:rFonts w:ascii="Times New Roman" w:hAnsi="Times New Roman" w:cs="Times New Roman"/>
          <w:b/>
          <w:bCs/>
          <w:i/>
          <w:sz w:val="20"/>
          <w:szCs w:val="20"/>
          <w:u w:val="single"/>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09 июня 2016 года                                                                                      </w:t>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 xml:space="preserve">№ 411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line="240" w:lineRule="auto"/>
        <w:jc w:val="center"/>
        <w:rPr>
          <w:rFonts w:ascii="Times New Roman" w:hAnsi="Times New Roman" w:cs="Times New Roman"/>
          <w:b/>
          <w:bCs/>
          <w:sz w:val="20"/>
          <w:szCs w:val="20"/>
        </w:rPr>
      </w:pP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 </w:t>
      </w:r>
    </w:p>
    <w:p w:rsidR="0037090C" w:rsidRPr="0037090C" w:rsidRDefault="0037090C" w:rsidP="0037090C">
      <w:pPr>
        <w:pStyle w:val="ConsPlusTitle"/>
        <w:jc w:val="center"/>
        <w:rPr>
          <w:rFonts w:ascii="Times New Roman" w:hAnsi="Times New Roman" w:cs="Times New Roman"/>
        </w:rPr>
      </w:pPr>
      <w:r w:rsidRPr="0037090C">
        <w:rPr>
          <w:rFonts w:ascii="Times New Roman" w:hAnsi="Times New Roman" w:cs="Times New Roman"/>
        </w:rPr>
        <w:tab/>
        <w:t xml:space="preserve">  </w:t>
      </w:r>
    </w:p>
    <w:p w:rsidR="0037090C" w:rsidRPr="0037090C" w:rsidRDefault="0037090C" w:rsidP="0037090C">
      <w:pPr>
        <w:spacing w:line="240" w:lineRule="auto"/>
        <w:jc w:val="both"/>
        <w:rPr>
          <w:rStyle w:val="FontStyle13"/>
          <w:sz w:val="20"/>
          <w:szCs w:val="20"/>
        </w:rPr>
      </w:pPr>
      <w:r w:rsidRPr="0037090C">
        <w:rPr>
          <w:rFonts w:ascii="Times New Roman" w:hAnsi="Times New Roman" w:cs="Times New Roman"/>
          <w:sz w:val="20"/>
          <w:szCs w:val="20"/>
        </w:rPr>
        <w:tab/>
        <w:t xml:space="preserve"> 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муниципального района «Ижемский»,</w:t>
      </w:r>
      <w:r w:rsidRPr="0037090C">
        <w:rPr>
          <w:rStyle w:val="FontStyle13"/>
          <w:sz w:val="20"/>
          <w:szCs w:val="20"/>
        </w:rPr>
        <w:t xml:space="preserve">  </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tabs>
          <w:tab w:val="left" w:pos="851"/>
        </w:tabs>
        <w:spacing w:after="0" w:line="240" w:lineRule="auto"/>
        <w:jc w:val="both"/>
        <w:rPr>
          <w:rFonts w:ascii="Times New Roman" w:hAnsi="Times New Roman" w:cs="Times New Roman"/>
          <w:sz w:val="20"/>
          <w:szCs w:val="20"/>
        </w:rPr>
      </w:pPr>
      <w:r w:rsidRPr="0037090C">
        <w:rPr>
          <w:rStyle w:val="FontStyle11"/>
          <w:sz w:val="20"/>
          <w:szCs w:val="20"/>
        </w:rPr>
        <w:t xml:space="preserve"> </w:t>
      </w:r>
      <w:r w:rsidRPr="0037090C">
        <w:rPr>
          <w:rStyle w:val="FontStyle11"/>
          <w:sz w:val="20"/>
          <w:szCs w:val="20"/>
        </w:rPr>
        <w:tab/>
      </w:r>
      <w:r w:rsidRPr="0037090C">
        <w:rPr>
          <w:rFonts w:ascii="Times New Roman" w:hAnsi="Times New Roman" w:cs="Times New Roman"/>
          <w:sz w:val="20"/>
          <w:szCs w:val="20"/>
        </w:rPr>
        <w:t>1. Утвердить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 согласно приложению.</w:t>
      </w:r>
    </w:p>
    <w:p w:rsidR="0037090C" w:rsidRPr="0037090C" w:rsidRDefault="0037090C" w:rsidP="0037090C">
      <w:pPr>
        <w:tabs>
          <w:tab w:val="left" w:pos="709"/>
          <w:tab w:val="left" w:pos="851"/>
        </w:tabs>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2. Разместить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 в  информационной системе «Портал и Реестр государственных услуг (функций) Республики Коми», на официальном сайте администрации муниципального района «Ижемский». </w:t>
      </w:r>
    </w:p>
    <w:p w:rsidR="0037090C" w:rsidRPr="0037090C" w:rsidRDefault="0037090C" w:rsidP="0037090C">
      <w:pPr>
        <w:tabs>
          <w:tab w:val="left" w:pos="851"/>
          <w:tab w:val="left" w:pos="993"/>
        </w:tabs>
        <w:spacing w:after="0" w:line="240" w:lineRule="auto"/>
        <w:ind w:firstLine="708"/>
        <w:jc w:val="both"/>
        <w:rPr>
          <w:rFonts w:ascii="Times New Roman" w:hAnsi="Times New Roman" w:cs="Times New Roman"/>
          <w:sz w:val="20"/>
          <w:szCs w:val="20"/>
        </w:rPr>
      </w:pPr>
      <w:r w:rsidRPr="0037090C">
        <w:rPr>
          <w:rFonts w:ascii="Times New Roman" w:hAnsi="Times New Roman" w:cs="Times New Roman"/>
          <w:sz w:val="20"/>
          <w:szCs w:val="20"/>
        </w:rPr>
        <w:t xml:space="preserve">  3. Признать утратившим силу постановление администрации муниципального района «Ижемский» от 04 сентября 2014 года № 797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w:t>
      </w:r>
    </w:p>
    <w:p w:rsidR="0037090C" w:rsidRPr="0037090C" w:rsidRDefault="0037090C" w:rsidP="0037090C">
      <w:pPr>
        <w:pStyle w:val="ConsPlusNormal"/>
        <w:tabs>
          <w:tab w:val="left" w:pos="709"/>
          <w:tab w:val="left" w:pos="851"/>
        </w:tabs>
        <w:ind w:firstLine="540"/>
        <w:jc w:val="both"/>
        <w:rPr>
          <w:rFonts w:ascii="Times New Roman" w:hAnsi="Times New Roman"/>
        </w:rPr>
      </w:pPr>
      <w:r w:rsidRPr="0037090C">
        <w:rPr>
          <w:rFonts w:ascii="Times New Roman" w:hAnsi="Times New Roman"/>
        </w:rPr>
        <w:t xml:space="preserve">     4. Контроль за исполнением настоящего постановления возложить на заместителя руководителя администрации муниципального района «Ижемский» Р. Е. Селиверстова.</w:t>
      </w:r>
    </w:p>
    <w:p w:rsidR="0037090C" w:rsidRPr="0037090C" w:rsidRDefault="0037090C" w:rsidP="0037090C">
      <w:pPr>
        <w:tabs>
          <w:tab w:val="left" w:pos="851"/>
          <w:tab w:val="left" w:pos="993"/>
        </w:tabs>
        <w:spacing w:after="0" w:line="240" w:lineRule="auto"/>
        <w:ind w:firstLine="708"/>
        <w:jc w:val="both"/>
        <w:rPr>
          <w:rFonts w:ascii="Times New Roman" w:hAnsi="Times New Roman" w:cs="Times New Roman"/>
          <w:sz w:val="20"/>
          <w:szCs w:val="20"/>
        </w:rPr>
      </w:pPr>
      <w:r w:rsidRPr="0037090C">
        <w:rPr>
          <w:rFonts w:ascii="Times New Roman" w:hAnsi="Times New Roman" w:cs="Times New Roman"/>
          <w:sz w:val="20"/>
          <w:szCs w:val="20"/>
        </w:rPr>
        <w:t xml:space="preserve">  5. Настоящее постановление вступает в силу со дня его официального опубликования (обнародования).</w:t>
      </w:r>
    </w:p>
    <w:p w:rsidR="0037090C" w:rsidRPr="0037090C" w:rsidRDefault="0037090C" w:rsidP="0037090C">
      <w:pPr>
        <w:pStyle w:val="ConsPlusNormal"/>
        <w:tabs>
          <w:tab w:val="left" w:pos="709"/>
          <w:tab w:val="left" w:pos="851"/>
        </w:tabs>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pStyle w:val="ConsPlusNormal"/>
        <w:ind w:firstLine="540"/>
        <w:jc w:val="both"/>
        <w:rPr>
          <w:rFonts w:ascii="Times New Roman" w:hAnsi="Times New Roman"/>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tabs>
          <w:tab w:val="left" w:pos="567"/>
          <w:tab w:val="left" w:pos="709"/>
        </w:tabs>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Руководитель администрации</w:t>
      </w:r>
    </w:p>
    <w:p w:rsidR="0037090C" w:rsidRPr="0037090C" w:rsidRDefault="0037090C" w:rsidP="0037090C">
      <w:pPr>
        <w:tabs>
          <w:tab w:val="left" w:pos="426"/>
        </w:tabs>
        <w:autoSpaceDE w:val="0"/>
        <w:autoSpaceDN w:val="0"/>
        <w:adjustRightInd w:val="0"/>
        <w:spacing w:after="24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w:t>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 xml:space="preserve">Л.И. Терентьева  </w:t>
      </w:r>
    </w:p>
    <w:p w:rsidR="0037090C" w:rsidRPr="0037090C" w:rsidRDefault="0037090C" w:rsidP="0037090C">
      <w:pPr>
        <w:pStyle w:val="ConsPlusTitle"/>
        <w:tabs>
          <w:tab w:val="left" w:pos="567"/>
          <w:tab w:val="left" w:pos="709"/>
        </w:tabs>
        <w:ind w:firstLine="709"/>
        <w:jc w:val="right"/>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Title"/>
        <w:tabs>
          <w:tab w:val="left" w:pos="567"/>
          <w:tab w:val="left" w:pos="709"/>
        </w:tabs>
        <w:ind w:firstLine="709"/>
        <w:jc w:val="right"/>
        <w:rPr>
          <w:rFonts w:ascii="Times New Roman" w:hAnsi="Times New Roman" w:cs="Times New Roman"/>
          <w:b w:val="0"/>
        </w:rPr>
      </w:pPr>
      <w:r w:rsidRPr="0037090C">
        <w:rPr>
          <w:rFonts w:ascii="Times New Roman" w:hAnsi="Times New Roman" w:cs="Times New Roman"/>
          <w:b w:val="0"/>
        </w:rPr>
        <w:t xml:space="preserve">Приложение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к постановлению  администрации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муниципального района «Ижемский» </w:t>
      </w:r>
    </w:p>
    <w:p w:rsidR="0037090C" w:rsidRPr="0037090C" w:rsidRDefault="0037090C" w:rsidP="0037090C">
      <w:pPr>
        <w:pStyle w:val="ConsPlusTitle"/>
        <w:tabs>
          <w:tab w:val="left" w:pos="5954"/>
        </w:tabs>
        <w:ind w:firstLine="709"/>
        <w:jc w:val="center"/>
        <w:rPr>
          <w:rFonts w:ascii="Times New Roman" w:hAnsi="Times New Roman" w:cs="Times New Roman"/>
          <w:b w:val="0"/>
        </w:rPr>
      </w:pPr>
      <w:r w:rsidRPr="0037090C">
        <w:rPr>
          <w:rFonts w:ascii="Times New Roman" w:hAnsi="Times New Roman" w:cs="Times New Roman"/>
          <w:b w:val="0"/>
        </w:rPr>
        <w:t xml:space="preserve">                                                                                               от 09 июня 2016 года № 411 </w:t>
      </w: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b w:val="0"/>
        </w:rPr>
        <w:t xml:space="preserve">                                                                                                                        </w:t>
      </w:r>
    </w:p>
    <w:p w:rsidR="0037090C" w:rsidRPr="0037090C" w:rsidRDefault="0037090C" w:rsidP="0037090C">
      <w:pPr>
        <w:pStyle w:val="ConsPlusTitle"/>
        <w:jc w:val="center"/>
        <w:rPr>
          <w:rFonts w:ascii="Times New Roman" w:hAnsi="Times New Roman" w:cs="Times New Roman"/>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709"/>
        <w:jc w:val="center"/>
        <w:rPr>
          <w:rFonts w:ascii="Times New Roman" w:hAnsi="Times New Roman" w:cs="Times New Roman"/>
          <w:b/>
          <w:bCs/>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709"/>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АДМИНИСТРАТИВНЫЙ РЕГЛАМЕНТ</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37090C">
        <w:rPr>
          <w:rFonts w:ascii="Times New Roman" w:hAnsi="Times New Roman" w:cs="Times New Roman"/>
          <w:b/>
          <w:bCs/>
          <w:sz w:val="20"/>
          <w:szCs w:val="20"/>
        </w:rPr>
        <w:t xml:space="preserve">предоставления муниципальной услуги  </w:t>
      </w:r>
      <w:r w:rsidRPr="0037090C">
        <w:rPr>
          <w:rFonts w:ascii="Times New Roman" w:eastAsia="Calibri" w:hAnsi="Times New Roman" w:cs="Times New Roman"/>
          <w:b/>
          <w:sz w:val="20"/>
          <w:szCs w:val="20"/>
        </w:rPr>
        <w:t xml:space="preserve"> </w:t>
      </w:r>
      <w:r w:rsidRPr="0037090C">
        <w:rPr>
          <w:rFonts w:ascii="Times New Roman" w:hAnsi="Times New Roman" w:cs="Times New Roman"/>
          <w:sz w:val="20"/>
          <w:szCs w:val="20"/>
        </w:rPr>
        <w:t xml:space="preserve"> </w:t>
      </w:r>
      <w:r w:rsidRPr="0037090C">
        <w:rPr>
          <w:rFonts w:ascii="Times New Roman" w:hAnsi="Times New Roman" w:cs="Times New Roman"/>
          <w:b/>
          <w:sz w:val="20"/>
          <w:szCs w:val="20"/>
        </w:rPr>
        <w:t>«Предоставление информации 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37090C" w:rsidRPr="0037090C" w:rsidRDefault="0037090C" w:rsidP="0037090C">
      <w:pPr>
        <w:widowControl w:val="0"/>
        <w:tabs>
          <w:tab w:val="left" w:pos="709"/>
        </w:tabs>
        <w:autoSpaceDE w:val="0"/>
        <w:autoSpaceDN w:val="0"/>
        <w:adjustRightInd w:val="0"/>
        <w:spacing w:after="240" w:line="240" w:lineRule="auto"/>
        <w:jc w:val="center"/>
        <w:outlineLvl w:val="1"/>
        <w:rPr>
          <w:rFonts w:ascii="Times New Roman" w:hAnsi="Times New Roman" w:cs="Times New Roman"/>
          <w:sz w:val="20"/>
          <w:szCs w:val="20"/>
        </w:rPr>
      </w:pPr>
      <w:r w:rsidRPr="0037090C">
        <w:rPr>
          <w:rFonts w:ascii="Times New Roman" w:hAnsi="Times New Roman" w:cs="Times New Roman"/>
          <w:sz w:val="20"/>
          <w:szCs w:val="20"/>
          <w:lang w:val="en-US"/>
        </w:rPr>
        <w:t>I</w:t>
      </w:r>
      <w:r w:rsidRPr="0037090C">
        <w:rPr>
          <w:rFonts w:ascii="Times New Roman" w:hAnsi="Times New Roman" w:cs="Times New Roman"/>
          <w:sz w:val="20"/>
          <w:szCs w:val="20"/>
        </w:rPr>
        <w:t>. Общие положения</w:t>
      </w:r>
    </w:p>
    <w:p w:rsidR="0037090C" w:rsidRPr="0037090C" w:rsidRDefault="0037090C" w:rsidP="0037090C">
      <w:pPr>
        <w:widowControl w:val="0"/>
        <w:autoSpaceDE w:val="0"/>
        <w:autoSpaceDN w:val="0"/>
        <w:adjustRightInd w:val="0"/>
        <w:spacing w:after="240" w:line="240" w:lineRule="auto"/>
        <w:jc w:val="center"/>
        <w:outlineLvl w:val="2"/>
        <w:rPr>
          <w:rFonts w:ascii="Times New Roman" w:hAnsi="Times New Roman" w:cs="Times New Roman"/>
          <w:sz w:val="20"/>
          <w:szCs w:val="20"/>
        </w:rPr>
      </w:pPr>
      <w:r w:rsidRPr="0037090C">
        <w:rPr>
          <w:rFonts w:ascii="Times New Roman" w:hAnsi="Times New Roman" w:cs="Times New Roman"/>
          <w:sz w:val="20"/>
          <w:szCs w:val="20"/>
        </w:rPr>
        <w:t>Предмет регулирования административного регламента</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37090C">
        <w:rPr>
          <w:rFonts w:ascii="Times New Roman" w:eastAsia="Calibri" w:hAnsi="Times New Roman" w:cs="Times New Roman"/>
          <w:sz w:val="20"/>
          <w:szCs w:val="20"/>
        </w:rPr>
        <w:lastRenderedPageBreak/>
        <w:t xml:space="preserve">1.1. Административный регламент предоставления муниципальной услуги  </w:t>
      </w:r>
      <w:r w:rsidRPr="0037090C">
        <w:rPr>
          <w:rFonts w:ascii="Times New Roman" w:hAnsi="Times New Roman" w:cs="Times New Roman"/>
          <w:sz w:val="20"/>
          <w:szCs w:val="20"/>
        </w:rPr>
        <w:t>«Предоставление информации 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37090C">
        <w:rPr>
          <w:rFonts w:ascii="Times New Roman" w:eastAsia="Calibri" w:hAnsi="Times New Roman" w:cs="Times New Roman"/>
          <w:sz w:val="20"/>
          <w:szCs w:val="20"/>
        </w:rPr>
        <w:t xml:space="preserve"> (далее - административный регламент), определяет порядок, сроки и последовательность действий (административных процедур) Управления образования администрации муниципального района «Ижемский»  (далее – Орган), муниципальных общеобразовательных организаций, расположенных на территории муниципального образования муниципального района «Ижемский» (далее – ООО), формы контроля за исполнением административного регламента,  ответственность должностных лиц Органа, ООО  за несоблюдение ими требований административного регламента</w:t>
      </w: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 xml:space="preserve">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информации </w:t>
      </w:r>
      <w:r w:rsidRPr="0037090C">
        <w:rPr>
          <w:rFonts w:ascii="Times New Roman" w:hAnsi="Times New Roman" w:cs="Times New Roman"/>
          <w:sz w:val="20"/>
          <w:szCs w:val="20"/>
        </w:rPr>
        <w:t xml:space="preserve">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 </w:t>
      </w:r>
      <w:r w:rsidRPr="0037090C">
        <w:rPr>
          <w:rFonts w:ascii="Times New Roman" w:eastAsia="Calibri" w:hAnsi="Times New Roman" w:cs="Times New Roman"/>
          <w:sz w:val="20"/>
          <w:szCs w:val="20"/>
        </w:rPr>
        <w:t xml:space="preserve"> (далее – муниципальная услуга).</w:t>
      </w:r>
    </w:p>
    <w:p w:rsidR="0037090C" w:rsidRPr="0037090C" w:rsidRDefault="0037090C" w:rsidP="0037090C">
      <w:pPr>
        <w:tabs>
          <w:tab w:val="left" w:pos="567"/>
          <w:tab w:val="left" w:pos="709"/>
        </w:tabs>
        <w:autoSpaceDE w:val="0"/>
        <w:autoSpaceDN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 муниципального района «Ижемский».</w:t>
      </w:r>
    </w:p>
    <w:p w:rsidR="0037090C" w:rsidRPr="0037090C" w:rsidRDefault="0037090C" w:rsidP="0037090C">
      <w:pPr>
        <w:autoSpaceDE w:val="0"/>
        <w:autoSpaceDN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Круг заявителей</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sz w:val="20"/>
          <w:szCs w:val="20"/>
        </w:rPr>
        <w:tab/>
        <w:t>1.2. Заявителями являются  физические лица (в том числе индивидуальные предприниматели) и юридические лица.</w:t>
      </w:r>
    </w:p>
    <w:p w:rsidR="0037090C" w:rsidRPr="0037090C" w:rsidRDefault="0037090C" w:rsidP="0037090C">
      <w:pPr>
        <w:widowControl w:val="0"/>
        <w:tabs>
          <w:tab w:val="left" w:pos="709"/>
        </w:tabs>
        <w:autoSpaceDE w:val="0"/>
        <w:autoSpaceDN w:val="0"/>
        <w:adjustRightInd w:val="0"/>
        <w:spacing w:line="240" w:lineRule="auto"/>
        <w:ind w:firstLine="709"/>
        <w:jc w:val="both"/>
        <w:rPr>
          <w:rFonts w:ascii="Times New Roman" w:eastAsia="Calibri" w:hAnsi="Times New Roman" w:cs="Times New Roman"/>
          <w:bCs/>
          <w:sz w:val="20"/>
          <w:szCs w:val="20"/>
        </w:rPr>
      </w:pPr>
      <w:r w:rsidRPr="0037090C">
        <w:rPr>
          <w:rFonts w:ascii="Times New Roman" w:eastAsia="Calibri" w:hAnsi="Times New Roman" w:cs="Times New Roman"/>
          <w:bCs/>
          <w:sz w:val="20"/>
          <w:szCs w:val="20"/>
        </w:rPr>
        <w:t>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7090C" w:rsidRPr="0037090C" w:rsidRDefault="0037090C" w:rsidP="0037090C">
      <w:pPr>
        <w:widowControl w:val="0"/>
        <w:tabs>
          <w:tab w:val="left" w:pos="709"/>
        </w:tabs>
        <w:autoSpaceDE w:val="0"/>
        <w:autoSpaceDN w:val="0"/>
        <w:adjustRightInd w:val="0"/>
        <w:spacing w:after="0" w:line="240" w:lineRule="auto"/>
        <w:jc w:val="center"/>
        <w:outlineLvl w:val="2"/>
        <w:rPr>
          <w:rFonts w:ascii="Times New Roman" w:hAnsi="Times New Roman" w:cs="Times New Roman"/>
          <w:sz w:val="20"/>
          <w:szCs w:val="20"/>
        </w:rPr>
      </w:pPr>
      <w:r w:rsidRPr="0037090C">
        <w:rPr>
          <w:rFonts w:ascii="Times New Roman" w:hAnsi="Times New Roman" w:cs="Times New Roman"/>
          <w:sz w:val="20"/>
          <w:szCs w:val="20"/>
        </w:rPr>
        <w:t>Требования к порядку информирования</w:t>
      </w:r>
    </w:p>
    <w:p w:rsidR="0037090C" w:rsidRPr="0037090C" w:rsidRDefault="0037090C" w:rsidP="0037090C">
      <w:pPr>
        <w:widowControl w:val="0"/>
        <w:autoSpaceDE w:val="0"/>
        <w:autoSpaceDN w:val="0"/>
        <w:adjustRightInd w:val="0"/>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1.4. Информация о порядке предоставления муниципальной услуги  размещается:</w:t>
      </w:r>
    </w:p>
    <w:p w:rsidR="0037090C" w:rsidRPr="0037090C" w:rsidRDefault="0037090C" w:rsidP="0037090C">
      <w:pPr>
        <w:widowControl w:val="0"/>
        <w:tabs>
          <w:tab w:val="left" w:pos="0"/>
          <w:tab w:val="left" w:pos="1134"/>
        </w:tabs>
        <w:autoSpaceDE w:val="0"/>
        <w:autoSpaceDN w:val="0"/>
        <w:adjustRightInd w:val="0"/>
        <w:spacing w:after="0" w:line="240" w:lineRule="auto"/>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 электронном виде в информационно-телекоммуникационной сети Интернет (далее – сеть Интернет): на официальных сайтах Органа, ООО.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Информацию о порядке предоставления муниципальной услуги можно получить: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ООО;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ООО, в том числе по электронной почте;</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порядке предоставления муниципальной услуги  должна содержать: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 порядке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категории заявителей;</w:t>
      </w:r>
    </w:p>
    <w:p w:rsidR="0037090C" w:rsidRPr="0037090C" w:rsidRDefault="0037090C" w:rsidP="0037090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адрес Органа, ООО  для приема документов, необходимых для предоставления муниципальной услуги, режим работы Органа, ООО;</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порядок передачи результата заявителю;</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которые необходимо указать в заявлении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срок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eastAsia="Calibri" w:hAnsi="Times New Roman"/>
        </w:rPr>
        <w:t xml:space="preserve">   - сведения о порядке обжалования действий (бездействия) и решений должностных лиц;</w:t>
      </w:r>
      <w:r w:rsidRPr="0037090C">
        <w:rPr>
          <w:rFonts w:ascii="Times New Roman" w:hAnsi="Times New Roman"/>
        </w:rPr>
        <w:t xml:space="preserve">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источник получения документов, необходимых для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время приема и выдачи документов.</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лично. </w:t>
      </w:r>
    </w:p>
    <w:p w:rsidR="0037090C" w:rsidRPr="0037090C" w:rsidRDefault="0037090C" w:rsidP="0037090C">
      <w:pPr>
        <w:pStyle w:val="ConsPlusNormal"/>
        <w:ind w:firstLine="540"/>
        <w:jc w:val="both"/>
        <w:rPr>
          <w:rFonts w:ascii="Times New Roman" w:eastAsia="Calibri" w:hAnsi="Times New Roman"/>
        </w:rPr>
      </w:pPr>
      <w:r w:rsidRPr="0037090C">
        <w:rPr>
          <w:rFonts w:ascii="Times New Roman" w:hAnsi="Times New Roman"/>
        </w:rPr>
        <w:t xml:space="preserve"> </w:t>
      </w:r>
      <w:r w:rsidRPr="0037090C">
        <w:rPr>
          <w:rFonts w:ascii="Times New Roman" w:eastAsia="Calibri" w:hAnsi="Times New Roman"/>
        </w:rPr>
        <w:t xml:space="preserve">  Консультации по процедуре предоставления муниципальной услуги осуществляются специалистами Органа, ООО в соответствии с должностными инструкциями.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ответах на телефонные звонки и личные обращения  специалисты Органа, ООО, ответственные за информирование, подробно, четко и в вежливой форме информируют обратившихся заявителей по интересующим их вопросам.</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Устное информирование каждого обратившегося за информацией заявителя осуществляется не более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для подготовки ответа на устное обращение требуется более продолжительное время специалист Органа, ООО,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w:t>
      </w:r>
      <w:r w:rsidRPr="0037090C">
        <w:rPr>
          <w:rFonts w:ascii="Times New Roman" w:eastAsia="Calibri" w:hAnsi="Times New Roman" w:cs="Times New Roman"/>
          <w:sz w:val="20"/>
          <w:szCs w:val="20"/>
        </w:rPr>
        <w:lastRenderedPageBreak/>
        <w:t>необходимости ответ готовится при взаимодействии Органа, ООО.</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предоставление информации, необходимой заявителю, не представляется возможным посредством телефона,  специалист Органа, ООО,   принявший телефонный звонок, разъясняет заявителю право обратиться с письменным обращением в Орган, ОО  и требования к оформлению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Ответ на письменное обращение, поступившее в Орган, ООО направляется заявителю в срок, не превышающий 30 календарных дней со дня регистрации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 ООО.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Прием документов, необходимых для предоставления муниципальной услуги, осуществляется в Органе, ООО.</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справочных телефонах, адресах электронной почты, адресах местонахождения, режиме работы и приеме заявителей в Органе, ООО  содержится в Приложении 1 к настоящему административному регламенту.</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240" w:line="240" w:lineRule="auto"/>
        <w:ind w:firstLine="709"/>
        <w:jc w:val="center"/>
        <w:outlineLvl w:val="1"/>
        <w:rPr>
          <w:rFonts w:ascii="Times New Roman" w:hAnsi="Times New Roman" w:cs="Times New Roman"/>
          <w:sz w:val="20"/>
          <w:szCs w:val="20"/>
        </w:rPr>
      </w:pPr>
      <w:r w:rsidRPr="0037090C">
        <w:rPr>
          <w:rFonts w:ascii="Times New Roman" w:hAnsi="Times New Roman" w:cs="Times New Roman"/>
          <w:sz w:val="20"/>
          <w:szCs w:val="20"/>
          <w:lang w:val="en-US"/>
        </w:rPr>
        <w:t>II</w:t>
      </w:r>
      <w:r w:rsidRPr="0037090C">
        <w:rPr>
          <w:rFonts w:ascii="Times New Roman" w:hAnsi="Times New Roman" w:cs="Times New Roman"/>
          <w:sz w:val="20"/>
          <w:szCs w:val="20"/>
        </w:rPr>
        <w:t>. Стандарт предоставления муниципальной услуги</w:t>
      </w:r>
    </w:p>
    <w:p w:rsidR="0037090C" w:rsidRPr="0037090C" w:rsidRDefault="0037090C" w:rsidP="0037090C">
      <w:pPr>
        <w:widowControl w:val="0"/>
        <w:autoSpaceDE w:val="0"/>
        <w:autoSpaceDN w:val="0"/>
        <w:adjustRightInd w:val="0"/>
        <w:spacing w:after="24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Наименование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2.1. Наименование муниципальной услуги: «Предоставление информации 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Наименование органа, предоставляющего муниципальную услугу</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tabs>
          <w:tab w:val="num" w:pos="-142"/>
          <w:tab w:val="left" w:pos="567"/>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2.2.  Предоставление муниципальной услуги осуществляется Управлением образования администрации муниципального района «Ижемский»,  муниципальными общеобразовательными организациями муниципального образования муниципального района «Ижемский». </w:t>
      </w:r>
    </w:p>
    <w:p w:rsidR="0037090C" w:rsidRPr="0037090C" w:rsidRDefault="0037090C" w:rsidP="0037090C">
      <w:pPr>
        <w:tabs>
          <w:tab w:val="num" w:pos="-142"/>
          <w:tab w:val="left" w:pos="709"/>
        </w:tabs>
        <w:autoSpaceDE w:val="0"/>
        <w:autoSpaceDN w:val="0"/>
        <w:adjustRightInd w:val="0"/>
        <w:spacing w:after="0" w:line="240" w:lineRule="auto"/>
        <w:ind w:firstLine="567"/>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 xml:space="preserve">Органы и организации, участвующие в предоставлении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муниципальной услуги, обращение в которые необходимо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2.3. Для получения муниципальной услуги заявитель должен обратиться в одну из следующих организаций, участвующих в предоставлении муниципальной услуги: </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hAnsi="Times New Roman" w:cs="Times New Roman"/>
          <w:sz w:val="20"/>
          <w:szCs w:val="20"/>
        </w:rPr>
        <w:t xml:space="preserve">2.3.1. </w:t>
      </w:r>
      <w:r w:rsidRPr="0037090C">
        <w:rPr>
          <w:rFonts w:ascii="Times New Roman" w:eastAsia="Calibri" w:hAnsi="Times New Roman" w:cs="Times New Roman"/>
          <w:sz w:val="20"/>
          <w:szCs w:val="20"/>
        </w:rPr>
        <w:t>Орган</w:t>
      </w:r>
      <w:r w:rsidRPr="0037090C">
        <w:rPr>
          <w:rFonts w:ascii="Times New Roman" w:hAnsi="Times New Roman" w:cs="Times New Roman"/>
          <w:sz w:val="20"/>
          <w:szCs w:val="20"/>
        </w:rPr>
        <w:t xml:space="preserve">, ООО – в части приема и регистрации документов у заявителя, принятия решения, выдачи результата предоставления муниципальной услуги. </w:t>
      </w:r>
    </w:p>
    <w:p w:rsidR="0037090C" w:rsidRPr="0037090C" w:rsidRDefault="0037090C" w:rsidP="0037090C">
      <w:pPr>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Результат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2.4. Результатом предоставления муниципальной услуги является: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iCs/>
          <w:sz w:val="20"/>
          <w:szCs w:val="20"/>
        </w:rPr>
      </w:pPr>
      <w:r w:rsidRPr="0037090C">
        <w:rPr>
          <w:rFonts w:ascii="Times New Roman" w:hAnsi="Times New Roman" w:cs="Times New Roman"/>
          <w:iCs/>
          <w:sz w:val="20"/>
          <w:szCs w:val="20"/>
        </w:rPr>
        <w:t xml:space="preserve">   - предоставление информации </w:t>
      </w:r>
      <w:r w:rsidRPr="0037090C">
        <w:rPr>
          <w:rFonts w:ascii="Times New Roman" w:hAnsi="Times New Roman" w:cs="Times New Roman"/>
          <w:sz w:val="20"/>
          <w:szCs w:val="20"/>
        </w:rPr>
        <w:t xml:space="preserve">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 </w:t>
      </w:r>
      <w:r w:rsidRPr="0037090C">
        <w:rPr>
          <w:rFonts w:ascii="Times New Roman" w:hAnsi="Times New Roman" w:cs="Times New Roman"/>
          <w:iCs/>
          <w:sz w:val="20"/>
          <w:szCs w:val="20"/>
        </w:rPr>
        <w:t xml:space="preserve"> (далее – решение о предоставлении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bCs/>
          <w:iCs/>
        </w:rPr>
        <w:t xml:space="preserve">            - отказ в предоставлении информации</w:t>
      </w:r>
      <w:r w:rsidRPr="0037090C">
        <w:rPr>
          <w:rFonts w:ascii="Times New Roman" w:hAnsi="Times New Roman"/>
        </w:rPr>
        <w:t xml:space="preserve">  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  </w:t>
      </w:r>
      <w:r w:rsidRPr="0037090C">
        <w:rPr>
          <w:rFonts w:ascii="Times New Roman" w:hAnsi="Times New Roman"/>
          <w:iCs/>
        </w:rPr>
        <w:t xml:space="preserve"> (далее - решение об отказе в  предоставлении муниципальной услуги).</w:t>
      </w:r>
      <w:r w:rsidRPr="0037090C">
        <w:rPr>
          <w:rFonts w:ascii="Times New Roman" w:hAnsi="Times New Roman"/>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iCs/>
          <w:sz w:val="20"/>
          <w:szCs w:val="20"/>
        </w:rPr>
      </w:pPr>
      <w:r w:rsidRPr="0037090C">
        <w:rPr>
          <w:rFonts w:ascii="Times New Roman" w:hAnsi="Times New Roman" w:cs="Times New Roman"/>
          <w:iCs/>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iCs/>
          <w:sz w:val="20"/>
          <w:szCs w:val="20"/>
        </w:rPr>
      </w:pPr>
    </w:p>
    <w:p w:rsidR="0037090C" w:rsidRPr="0037090C" w:rsidRDefault="0037090C" w:rsidP="0037090C">
      <w:pPr>
        <w:widowControl w:val="0"/>
        <w:tabs>
          <w:tab w:val="left" w:pos="709"/>
        </w:tabs>
        <w:autoSpaceDE w:val="0"/>
        <w:autoSpaceDN w:val="0"/>
        <w:adjustRightInd w:val="0"/>
        <w:spacing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Срок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2.5. Срок предоставления муниципальной услуги составляет 5 рабочих дней, исчисляемых со дня регистрации заявления с документами, необходимыми для предоставления муниципальной услуги.  </w:t>
      </w:r>
    </w:p>
    <w:p w:rsidR="0037090C" w:rsidRPr="0037090C" w:rsidRDefault="0037090C" w:rsidP="0037090C">
      <w:pPr>
        <w:widowControl w:val="0"/>
        <w:tabs>
          <w:tab w:val="left" w:pos="851"/>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Правовые основания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37090C" w:rsidRPr="0037090C" w:rsidRDefault="0037090C" w:rsidP="0037090C">
      <w:pPr>
        <w:pStyle w:val="ConsPlusNormal"/>
        <w:ind w:firstLine="708"/>
        <w:jc w:val="both"/>
        <w:rPr>
          <w:rFonts w:ascii="Times New Roman" w:hAnsi="Times New Roman"/>
        </w:rPr>
      </w:pPr>
      <w:r w:rsidRPr="0037090C">
        <w:rPr>
          <w:rFonts w:ascii="Times New Roman" w:hAnsi="Times New Roman"/>
        </w:rPr>
        <w:t>- Конституцией Российской Федерации 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 11-ФКЗ, принятой всенародным голосованием 12.12.1993   («Собрание законодательства РФ», 2014, №  31, ст. 4398);</w:t>
      </w:r>
    </w:p>
    <w:p w:rsidR="0037090C" w:rsidRPr="0037090C" w:rsidRDefault="0037090C" w:rsidP="0037090C">
      <w:pPr>
        <w:pStyle w:val="ConsPlusNormal"/>
        <w:tabs>
          <w:tab w:val="left" w:pos="709"/>
        </w:tabs>
        <w:jc w:val="both"/>
        <w:rPr>
          <w:rFonts w:ascii="Times New Roman" w:eastAsia="Calibri" w:hAnsi="Times New Roman"/>
          <w:lang w:eastAsia="en-US"/>
        </w:rPr>
      </w:pPr>
      <w:r w:rsidRPr="0037090C">
        <w:rPr>
          <w:rFonts w:ascii="Times New Roman" w:hAnsi="Times New Roman"/>
        </w:rPr>
        <w:t>- Федеральным законом от 24.11.1995 № 181-ФЗ (ред. 14.12.2015) «О социальной защите инвалидов в Российской Федерации» (</w:t>
      </w:r>
      <w:r w:rsidRPr="0037090C">
        <w:rPr>
          <w:rFonts w:ascii="Times New Roman" w:eastAsia="Calibri" w:hAnsi="Times New Roman"/>
          <w:lang w:eastAsia="en-US"/>
        </w:rPr>
        <w:t>«Российская газета», 1995, № 234);</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Федеральным законом от 06.10.2003  № 131-ФЗ  (ред. от 30.12.2015) «Об общих принципах организации местного самоуправления в Российской Федерации» («Собрание законодательства Российской Федерации», 2003, № 40, ст. 3822);</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lastRenderedPageBreak/>
        <w:t xml:space="preserve">            - Федеральным законом от 29.12.2012 № 273-ФЗ (ред. от 31.12.2014, с изм. от 06.04.2015) «Об образовании в Российской Федерации» («Собрание законодательства Российской Федерации», 2012, № 53 (ч. 1), ст. 7598);</w:t>
      </w:r>
    </w:p>
    <w:p w:rsidR="0037090C" w:rsidRPr="0037090C" w:rsidRDefault="0037090C" w:rsidP="0037090C">
      <w:pPr>
        <w:pStyle w:val="ConsPlusNormal"/>
        <w:tabs>
          <w:tab w:val="left" w:pos="709"/>
        </w:tabs>
        <w:jc w:val="both"/>
        <w:rPr>
          <w:rFonts w:ascii="Times New Roman" w:hAnsi="Times New Roman"/>
        </w:rPr>
      </w:pPr>
      <w:r w:rsidRPr="0037090C">
        <w:rPr>
          <w:rFonts w:ascii="Times New Roman" w:hAnsi="Times New Roman"/>
        </w:rPr>
        <w:t xml:space="preserve">- Федеральным законом от 27.07.2010 № 210-ФЗ  (ред. от 13.07.2015) «Об организации предоставления государственных и муниципальных услуг» («Собрание законодательства Российской Федерации», 2010, № 31, ст. 4179);            </w:t>
      </w:r>
    </w:p>
    <w:p w:rsidR="0037090C" w:rsidRPr="0037090C" w:rsidRDefault="0037090C" w:rsidP="0037090C">
      <w:pPr>
        <w:suppressAutoHyphens/>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 Федеральным законом от 27.07.2006 № 152-ФЗ (ред. от 21.07.2014) «О персональных данных» («Российская газета»,  2006, № 165); </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(«Российская газета»,  2013, № 199);</w:t>
      </w:r>
    </w:p>
    <w:p w:rsidR="0037090C" w:rsidRPr="0037090C" w:rsidRDefault="0037090C" w:rsidP="0037090C">
      <w:pPr>
        <w:tabs>
          <w:tab w:val="left" w:pos="709"/>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Приказом Министерства образования и науки Российской Федерации от 26.12.2013 № 1400 (ред. от 24.11.2015) «Об утверждении Порядка проведения государственной итоговой аттестации по образовательным программам среднего общего образования» («Российская газета», 2014, № 34);</w:t>
      </w:r>
    </w:p>
    <w:p w:rsidR="0037090C" w:rsidRPr="0037090C" w:rsidRDefault="0037090C" w:rsidP="0037090C">
      <w:pPr>
        <w:tabs>
          <w:tab w:val="left" w:pos="709"/>
        </w:tabs>
        <w:autoSpaceDE w:val="0"/>
        <w:autoSpaceDN w:val="0"/>
        <w:adjustRightInd w:val="0"/>
        <w:spacing w:after="0" w:line="240" w:lineRule="auto"/>
        <w:ind w:firstLine="709"/>
        <w:jc w:val="both"/>
        <w:rPr>
          <w:rFonts w:ascii="Times New Roman" w:hAnsi="Times New Roman" w:cs="Times New Roman"/>
          <w:color w:val="FF0000"/>
          <w:sz w:val="20"/>
          <w:szCs w:val="20"/>
        </w:rPr>
      </w:pPr>
      <w:r w:rsidRPr="0037090C">
        <w:rPr>
          <w:rFonts w:ascii="Times New Roman" w:hAnsi="Times New Roman" w:cs="Times New Roman"/>
          <w:sz w:val="20"/>
          <w:szCs w:val="20"/>
        </w:rPr>
        <w:t xml:space="preserve">- </w:t>
      </w:r>
      <w:hyperlink r:id="rId67" w:history="1">
        <w:r w:rsidRPr="0037090C">
          <w:rPr>
            <w:rFonts w:ascii="Times New Roman" w:hAnsi="Times New Roman" w:cs="Times New Roman"/>
            <w:sz w:val="20"/>
            <w:szCs w:val="20"/>
          </w:rPr>
          <w:t>Приказом</w:t>
        </w:r>
      </w:hyperlink>
      <w:r w:rsidRPr="0037090C">
        <w:rPr>
          <w:rFonts w:ascii="Times New Roman" w:hAnsi="Times New Roman" w:cs="Times New Roman"/>
          <w:sz w:val="20"/>
          <w:szCs w:val="20"/>
        </w:rPr>
        <w:t xml:space="preserve"> Министерства образования и науки Российской Федерации от 25 декабря 2013 №  1394 (ред. от 03.12.2015) «Об утверждении Порядка проведения государственной итоговой аттестации по образовательным программам основного общего образования» («Российская газета», 2014,  № 34); </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Конституцией Республики Коми (ред. от 26.12.2013) (принята Верховным Советом Республики Коми 17.02.1994) («Ведомости Верховного Совета Республики Коми», 1994, № 2, ст. 21);</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ab/>
        <w:t>- Постановлением Правительства Республики Коми от 29.11.2011 № 532 «О разработке и утверждении административных регламентов» («Ведомости нормативных актов органов государственной власти Республики Коми», 2011, № 51, ст. 1521);</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Постановлением администрации муниципального района «Ижемский» от 30.09.2010 № 576 «Об утверждении Порядка разработки и утверждения административных регламентов предоставления муниципальных услуг».</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Исчерпывающий перечень документов, необходимых</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в соответствии с нормативными правовыми актами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для предоставления муниципальной услуги,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которые заявитель должен представить самостоятельно </w:t>
      </w:r>
    </w:p>
    <w:p w:rsidR="0037090C" w:rsidRPr="0037090C" w:rsidRDefault="0037090C" w:rsidP="0037090C">
      <w:pPr>
        <w:widowControl w:val="0"/>
        <w:autoSpaceDE w:val="0"/>
        <w:autoSpaceDN w:val="0"/>
        <w:adjustRightInd w:val="0"/>
        <w:spacing w:after="0" w:line="240" w:lineRule="auto"/>
        <w:jc w:val="both"/>
        <w:rPr>
          <w:rFonts w:ascii="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hAnsi="Times New Roman" w:cs="Times New Roman"/>
          <w:color w:val="FF0000"/>
          <w:sz w:val="20"/>
          <w:szCs w:val="20"/>
        </w:rPr>
      </w:pPr>
      <w:r w:rsidRPr="0037090C">
        <w:rPr>
          <w:rFonts w:ascii="Times New Roman" w:hAnsi="Times New Roman" w:cs="Times New Roman"/>
          <w:sz w:val="20"/>
          <w:szCs w:val="20"/>
        </w:rPr>
        <w:t xml:space="preserve">  2.7. Для получения муниципальной услуги заявитель подает в </w:t>
      </w:r>
      <w:r w:rsidRPr="0037090C">
        <w:rPr>
          <w:rFonts w:ascii="Times New Roman" w:eastAsia="Calibri" w:hAnsi="Times New Roman" w:cs="Times New Roman"/>
          <w:sz w:val="20"/>
          <w:szCs w:val="20"/>
        </w:rPr>
        <w:t>Орган,</w:t>
      </w:r>
      <w:r w:rsidRPr="0037090C">
        <w:rPr>
          <w:rFonts w:ascii="Times New Roman" w:hAnsi="Times New Roman" w:cs="Times New Roman"/>
          <w:sz w:val="20"/>
          <w:szCs w:val="20"/>
        </w:rPr>
        <w:t xml:space="preserve"> ООО заявление о предоставлении муниципальной услуги по рекомендуемой форме, приведенной в Приложении  2 к настоящему административному регламенту. </w:t>
      </w:r>
      <w:r w:rsidRPr="0037090C">
        <w:rPr>
          <w:rFonts w:ascii="Times New Roman" w:hAnsi="Times New Roman" w:cs="Times New Roman"/>
          <w:color w:val="FF0000"/>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В целях установления личности заявителя при обращении за получением  муниципальной услуги заявителю необходимо  предъявить документ, удостоверяющий  личность.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Если от имени заявителя выступает лицо, имеющее право в соответствии с законодательством Российской Федерации, либо в силу наделения его полномочиями заявителя (получателя) в порядке, установленном законодательством Российской Федерации,  предъявляется документ, удостоверяющий личность указанного лица, и документ, подтверждающий соответствующие полномочия. </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2.7.1. Документы, необходимые для предоставления муниципальной услуги, предоставляются заявителем следующими способами:</w:t>
      </w:r>
    </w:p>
    <w:p w:rsidR="0037090C" w:rsidRPr="0037090C" w:rsidRDefault="0037090C" w:rsidP="0037090C">
      <w:pPr>
        <w:tabs>
          <w:tab w:val="left" w:pos="1134"/>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лично;</w:t>
      </w:r>
    </w:p>
    <w:p w:rsidR="0037090C" w:rsidRPr="0037090C" w:rsidRDefault="0037090C" w:rsidP="0037090C">
      <w:pPr>
        <w:tabs>
          <w:tab w:val="left" w:pos="1134"/>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почтового  отправления.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2.7.2. Варианты предоставления документов:</w:t>
      </w:r>
    </w:p>
    <w:p w:rsidR="0037090C" w:rsidRPr="0037090C" w:rsidRDefault="0037090C" w:rsidP="0037090C">
      <w:pPr>
        <w:tabs>
          <w:tab w:val="left" w:pos="567"/>
          <w:tab w:val="left" w:pos="709"/>
          <w:tab w:val="left" w:pos="1134"/>
        </w:tab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заявитель предоставляет  оригиналы документов;</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направлении заявления и документов, указанных в пункте 2.7. настоящего административного регламента, через организацию почтовой связи, иную организацию, осуществляющую доставку корреспонденции,   подлинники документов не направляются,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color w:val="FF0000"/>
          <w:sz w:val="20"/>
          <w:szCs w:val="20"/>
        </w:rPr>
        <w:tab/>
        <w:t xml:space="preserve"> </w:t>
      </w: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Исчерпывающий перечень документов, необходимых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в соответствии с нормативными правовыми актами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для предоставления муниципальной услуги, которые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заявитель вправе представить по собственной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инициативе, так как они подлежат получению в рамках</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 межведомственного информационного взаимодействия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Перечень услуг, которые являются необходимыми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и обязательными 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в том числе сведения о документе (документах), выдаваемом </w:t>
      </w:r>
    </w:p>
    <w:p w:rsidR="0037090C" w:rsidRPr="0037090C" w:rsidRDefault="0037090C" w:rsidP="0037090C">
      <w:pPr>
        <w:widowControl w:val="0"/>
        <w:tabs>
          <w:tab w:val="left" w:pos="709"/>
        </w:tabs>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(выдаваемых) заявителю по результатам предоставления указанных услуг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lastRenderedPageBreak/>
        <w:t xml:space="preserve"> </w:t>
      </w:r>
    </w:p>
    <w:p w:rsidR="0037090C" w:rsidRPr="0037090C" w:rsidRDefault="0037090C" w:rsidP="0037090C">
      <w:pPr>
        <w:pStyle w:val="ConsPlusNormal"/>
        <w:tabs>
          <w:tab w:val="left" w:pos="709"/>
        </w:tabs>
        <w:rPr>
          <w:rFonts w:ascii="Times New Roman" w:hAnsi="Times New Roman"/>
        </w:rPr>
      </w:pPr>
      <w:r w:rsidRPr="0037090C">
        <w:rPr>
          <w:rFonts w:ascii="Times New Roman" w:hAnsi="Times New Roman"/>
        </w:rPr>
        <w:t xml:space="preserve">   2.9. Услуги, необходимые и обязательные для предоставления муниципальной услуги, отсутствуют.</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Исчерпывающий перечень документов, необходимых</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соответствии с нормативными правовыми актами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для предоставления услуг, которые являются необходимыми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обязательными для предоставления муниципальной услуги,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способы их получения заявителем, в том числе</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электронной форме, порядок их представления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2.10. Услуги, необходимые и обязательные для предоставления муниципальной услуги,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Указание на запрет требовать от заявителя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2.11. Запрещается требовать от заявителя:</w:t>
      </w:r>
    </w:p>
    <w:p w:rsidR="0037090C" w:rsidRPr="0037090C" w:rsidRDefault="0037090C" w:rsidP="0037090C">
      <w:pPr>
        <w:tabs>
          <w:tab w:val="left" w:pos="709"/>
        </w:tabs>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 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7090C" w:rsidRPr="0037090C" w:rsidRDefault="0037090C" w:rsidP="0037090C">
      <w:pPr>
        <w:pStyle w:val="ConsPlusNormal"/>
        <w:tabs>
          <w:tab w:val="left" w:pos="709"/>
        </w:tabs>
        <w:ind w:firstLine="540"/>
        <w:jc w:val="both"/>
        <w:rPr>
          <w:rFonts w:ascii="Times New Roman" w:eastAsia="Calibri" w:hAnsi="Times New Roman"/>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 xml:space="preserve">Исчерпывающий перечень оснований для отказа в приеме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 xml:space="preserve">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b/>
          <w:sz w:val="20"/>
          <w:szCs w:val="20"/>
        </w:rPr>
      </w:pPr>
      <w:r w:rsidRPr="0037090C">
        <w:rPr>
          <w:rFonts w:ascii="Times New Roman" w:eastAsia="Calibri" w:hAnsi="Times New Roman" w:cs="Times New Roman"/>
          <w:sz w:val="20"/>
          <w:szCs w:val="20"/>
        </w:rPr>
        <w:t xml:space="preserve">  2.12.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Исчерпывающий перечень оснований для приостановления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или отказа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2.13. </w:t>
      </w:r>
      <w:r w:rsidRPr="0037090C">
        <w:rPr>
          <w:rFonts w:ascii="Times New Roman" w:eastAsia="Calibri" w:hAnsi="Times New Roman" w:cs="Times New Roman"/>
          <w:sz w:val="20"/>
          <w:szCs w:val="20"/>
        </w:rPr>
        <w:t>Приостановление предоставления муниципальной услуги не предусмотрено.</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2.14.  В предоставлении муниципальной услуги может быть отказано в случаях:</w:t>
      </w:r>
    </w:p>
    <w:p w:rsidR="0037090C" w:rsidRPr="0037090C" w:rsidRDefault="0037090C" w:rsidP="0037090C">
      <w:pPr>
        <w:pStyle w:val="ConsPlusNormal"/>
        <w:widowControl w:val="0"/>
        <w:ind w:left="709" w:firstLine="0"/>
        <w:jc w:val="both"/>
        <w:rPr>
          <w:rFonts w:ascii="Times New Roman" w:hAnsi="Times New Roman"/>
        </w:rPr>
      </w:pPr>
      <w:r w:rsidRPr="0037090C">
        <w:rPr>
          <w:rFonts w:ascii="Times New Roman" w:hAnsi="Times New Roman"/>
        </w:rPr>
        <w:t>- наличия в представленных документах недостоверной информации;</w:t>
      </w:r>
    </w:p>
    <w:p w:rsidR="0037090C" w:rsidRPr="0037090C" w:rsidRDefault="0037090C" w:rsidP="0037090C">
      <w:pPr>
        <w:pStyle w:val="ConsPlusNormal"/>
        <w:widowControl w:val="0"/>
        <w:ind w:left="709" w:firstLine="0"/>
        <w:jc w:val="both"/>
        <w:rPr>
          <w:rFonts w:ascii="Times New Roman" w:hAnsi="Times New Roman"/>
        </w:rPr>
      </w:pPr>
      <w:r w:rsidRPr="0037090C">
        <w:rPr>
          <w:rFonts w:ascii="Times New Roman" w:hAnsi="Times New Roman"/>
        </w:rPr>
        <w:t>- отсутствия в базе данных Органа, ООО  запрашиваемой информации;</w:t>
      </w:r>
    </w:p>
    <w:p w:rsidR="0037090C" w:rsidRPr="0037090C" w:rsidRDefault="0037090C" w:rsidP="0037090C">
      <w:pPr>
        <w:pStyle w:val="ConsPlusNormal"/>
        <w:widowControl w:val="0"/>
        <w:jc w:val="both"/>
        <w:rPr>
          <w:rFonts w:ascii="Times New Roman" w:hAnsi="Times New Roman"/>
        </w:rPr>
      </w:pPr>
      <w:r w:rsidRPr="0037090C">
        <w:rPr>
          <w:rFonts w:ascii="Times New Roman" w:hAnsi="Times New Roman"/>
        </w:rPr>
        <w:t>- запроса заявителем информации, которая не относится к предмету муниципальной услуги.</w:t>
      </w: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bCs/>
          <w:sz w:val="20"/>
          <w:szCs w:val="20"/>
        </w:rPr>
        <w:t>После устранения оснований для отказа в предоставлении муниципальной услуги в случаях, предусмотренных пунктом 2.14. настоящего административного регламента, заявитель вправе обратиться повторно за получением муниципальной услуги.</w:t>
      </w:r>
      <w:r w:rsidRPr="0037090C">
        <w:rPr>
          <w:rFonts w:ascii="Times New Roman" w:hAnsi="Times New Roman" w:cs="Times New Roman"/>
          <w:sz w:val="20"/>
          <w:szCs w:val="20"/>
        </w:rPr>
        <w:t xml:space="preserve"> </w:t>
      </w:r>
    </w:p>
    <w:p w:rsidR="0037090C" w:rsidRPr="0037090C" w:rsidRDefault="0037090C" w:rsidP="0037090C">
      <w:pPr>
        <w:pStyle w:val="ConsPlusNormal"/>
        <w:tabs>
          <w:tab w:val="left" w:pos="709"/>
        </w:tabs>
        <w:rPr>
          <w:rFonts w:ascii="Times New Roman" w:hAnsi="Times New Roman"/>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Порядок, размер и основания взимания государственной</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 xml:space="preserve"> пошлины или иной платы, взимаемой за предоставление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2.15. Муниципальная услуга предоставляется бесплатно.</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37090C">
        <w:rPr>
          <w:rFonts w:ascii="Times New Roman" w:hAnsi="Times New Roman" w:cs="Times New Roman"/>
          <w:sz w:val="20"/>
          <w:szCs w:val="20"/>
        </w:rPr>
        <w:t xml:space="preserve">Порядок, размер и основания взимания платы </w:t>
      </w:r>
    </w:p>
    <w:p w:rsidR="0037090C" w:rsidRPr="0037090C" w:rsidRDefault="0037090C" w:rsidP="0037090C">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37090C">
        <w:rPr>
          <w:rFonts w:ascii="Times New Roman" w:hAnsi="Times New Roman" w:cs="Times New Roman"/>
          <w:sz w:val="20"/>
          <w:szCs w:val="20"/>
        </w:rPr>
        <w:t xml:space="preserve">за предоставление услуг, необходимых и обязательных </w:t>
      </w:r>
    </w:p>
    <w:p w:rsidR="0037090C" w:rsidRPr="0037090C" w:rsidRDefault="0037090C" w:rsidP="0037090C">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37090C">
        <w:rPr>
          <w:rFonts w:ascii="Times New Roman" w:hAnsi="Times New Roman" w:cs="Times New Roman"/>
          <w:sz w:val="20"/>
          <w:szCs w:val="20"/>
        </w:rPr>
        <w:t xml:space="preserve">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37090C">
        <w:rPr>
          <w:rFonts w:ascii="Times New Roman" w:hAnsi="Times New Roman" w:cs="Times New Roman"/>
          <w:sz w:val="20"/>
          <w:szCs w:val="20"/>
        </w:rPr>
        <w:t>включая информацию о методиках расчета такой</w:t>
      </w:r>
      <w:r w:rsidRPr="0037090C">
        <w:rPr>
          <w:rFonts w:ascii="Times New Roman" w:hAnsi="Times New Roman" w:cs="Times New Roman"/>
          <w:b/>
          <w:sz w:val="20"/>
          <w:szCs w:val="20"/>
        </w:rPr>
        <w:t xml:space="preserve"> </w:t>
      </w:r>
      <w:r w:rsidRPr="0037090C">
        <w:rPr>
          <w:rFonts w:ascii="Times New Roman" w:hAnsi="Times New Roman" w:cs="Times New Roman"/>
          <w:sz w:val="20"/>
          <w:szCs w:val="20"/>
        </w:rPr>
        <w:t>платы</w:t>
      </w:r>
    </w:p>
    <w:p w:rsidR="0037090C" w:rsidRPr="0037090C" w:rsidRDefault="0037090C" w:rsidP="0037090C">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2.16.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lastRenderedPageBreak/>
        <w:t>Максимальный срок ожидания в очереди при подаче заявления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о предоставлении муниципальной услуги и при получении</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Срок регистрации заявления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2.18.  Заявление и прилагаемые к нему документы регистрируются в день их поступления.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Требования к помещениям, в которых предоставляются муниципальные</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услуги, к залу ожидания, местам для заполнения запросов о предоставлении муниципальной услуги, информационным стендам с образцами их</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 xml:space="preserve"> заполнения и перечнем 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 xml:space="preserve">каждой муниципальной услуги, в том числе к обеспечению доступности для инвалидов указанных объектов в соответствии с законодательством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Российской Федерации о социальной защите инвалидов.</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2.19. Здания (помещения)  </w:t>
      </w:r>
      <w:r w:rsidRPr="0037090C">
        <w:rPr>
          <w:rFonts w:ascii="Times New Roman" w:eastAsia="Calibri" w:hAnsi="Times New Roman"/>
        </w:rPr>
        <w:t>Органа,</w:t>
      </w:r>
      <w:r w:rsidRPr="0037090C">
        <w:rPr>
          <w:rFonts w:ascii="Times New Roman" w:hAnsi="Times New Roman"/>
        </w:rPr>
        <w:t xml:space="preserve"> ООО оборудуются информационной табличкой (вывеской) с указанием полного наименования.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ab/>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 Помещения, в которых осуществляется прием заявителей, оборудуются таким  образом,  чтобы  обеспечить  возможность  реализации  прав инвалидов  и лиц с ограниченными возможностями на получение  по  их  заявлению муниципальной  услуги.</w:t>
      </w:r>
    </w:p>
    <w:p w:rsidR="0037090C" w:rsidRPr="0037090C" w:rsidRDefault="0037090C" w:rsidP="0037090C">
      <w:pPr>
        <w:pStyle w:val="ConsPlusNormal"/>
        <w:tabs>
          <w:tab w:val="left" w:pos="709"/>
        </w:tabs>
        <w:ind w:firstLine="709"/>
        <w:jc w:val="both"/>
        <w:rPr>
          <w:rFonts w:ascii="Times New Roman" w:hAnsi="Times New Roman"/>
        </w:rPr>
      </w:pPr>
      <w:r w:rsidRPr="0037090C">
        <w:rPr>
          <w:rFonts w:ascii="Times New Roman" w:hAnsi="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Зал  ожидания должен быть оборудован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Информационные стенды должны содержать:</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сведения о местонахождении, контактных телефонах, графике (режиме) работы</w:t>
      </w:r>
      <w:r w:rsidRPr="0037090C">
        <w:rPr>
          <w:rFonts w:ascii="Times New Roman" w:eastAsia="Calibri" w:hAnsi="Times New Roman"/>
        </w:rPr>
        <w:t xml:space="preserve"> Органа, </w:t>
      </w:r>
      <w:r w:rsidRPr="0037090C">
        <w:rPr>
          <w:rFonts w:ascii="Times New Roman" w:hAnsi="Times New Roman"/>
        </w:rPr>
        <w:t xml:space="preserve"> ООО;</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контактную информацию (телефон, адрес электронной почты, номер кабинета) должностных лиц, ответственных за прием документов;</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контактную информацию (телефон, адрес электронной почты) должностных лиц, ответственных за информирование;</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7090C" w:rsidRPr="0037090C" w:rsidRDefault="0037090C" w:rsidP="0037090C">
      <w:pPr>
        <w:pStyle w:val="ConsPlusNormal"/>
        <w:rPr>
          <w:rFonts w:ascii="Times New Roman" w:hAnsi="Times New Roman"/>
        </w:rPr>
      </w:pP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Показатели доступности и качества муниципальных услуг</w:t>
      </w:r>
    </w:p>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2.20. Показатели доступности и качества муниципальной услуги представлены в следующей таблице:</w:t>
      </w:r>
    </w:p>
    <w:p w:rsidR="0037090C" w:rsidRPr="0037090C" w:rsidRDefault="0037090C" w:rsidP="0037090C">
      <w:pPr>
        <w:pStyle w:val="ConsPlusNormal"/>
        <w:ind w:firstLine="709"/>
        <w:jc w:val="both"/>
        <w:rPr>
          <w:rFonts w:ascii="Times New Roman" w:hAnsi="Times New Roman"/>
        </w:rPr>
      </w:pPr>
    </w:p>
    <w:tbl>
      <w:tblPr>
        <w:tblW w:w="9645" w:type="dxa"/>
        <w:tblInd w:w="75" w:type="dxa"/>
        <w:tblLayout w:type="fixed"/>
        <w:tblCellMar>
          <w:left w:w="75" w:type="dxa"/>
          <w:right w:w="75" w:type="dxa"/>
        </w:tblCellMar>
        <w:tblLook w:val="04A0" w:firstRow="1" w:lastRow="0" w:firstColumn="1" w:lastColumn="0" w:noHBand="0" w:noVBand="1"/>
      </w:tblPr>
      <w:tblGrid>
        <w:gridCol w:w="6241"/>
        <w:gridCol w:w="1579"/>
        <w:gridCol w:w="1825"/>
      </w:tblGrid>
      <w:tr w:rsidR="0037090C" w:rsidRPr="0037090C" w:rsidTr="0037090C">
        <w:trPr>
          <w:trHeight w:val="540"/>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Показатели</w:t>
            </w:r>
          </w:p>
        </w:tc>
        <w:tc>
          <w:tcPr>
            <w:tcW w:w="1579"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Единица </w:t>
            </w:r>
            <w:r w:rsidRPr="0037090C">
              <w:rPr>
                <w:rFonts w:ascii="Times New Roman" w:eastAsia="Calibri" w:hAnsi="Times New Roman" w:cs="Times New Roman"/>
                <w:sz w:val="20"/>
                <w:szCs w:val="20"/>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Нормативное</w:t>
            </w:r>
            <w:r w:rsidRPr="0037090C">
              <w:rPr>
                <w:rFonts w:ascii="Times New Roman" w:eastAsia="Calibri" w:hAnsi="Times New Roman" w:cs="Times New Roman"/>
                <w:sz w:val="20"/>
                <w:szCs w:val="20"/>
              </w:rPr>
              <w:br/>
              <w:t xml:space="preserve"> значение  </w:t>
            </w:r>
            <w:r w:rsidRPr="0037090C">
              <w:rPr>
                <w:rFonts w:ascii="Times New Roman" w:eastAsia="Calibri" w:hAnsi="Times New Roman" w:cs="Times New Roman"/>
                <w:sz w:val="20"/>
                <w:szCs w:val="20"/>
              </w:rPr>
              <w:br/>
              <w:t>показателя</w:t>
            </w:r>
          </w:p>
        </w:tc>
      </w:tr>
      <w:tr w:rsidR="0037090C" w:rsidRPr="0037090C" w:rsidTr="0037090C">
        <w:tc>
          <w:tcPr>
            <w:tcW w:w="9645" w:type="dxa"/>
            <w:gridSpan w:val="3"/>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Показатели доступности                          </w:t>
            </w:r>
          </w:p>
        </w:tc>
      </w:tr>
      <w:tr w:rsidR="0037090C" w:rsidRPr="0037090C" w:rsidTr="0037090C">
        <w:trPr>
          <w:trHeight w:val="1226"/>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да/нет</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да</w:t>
            </w:r>
          </w:p>
        </w:tc>
      </w:tr>
      <w:tr w:rsidR="0037090C" w:rsidRPr="0037090C" w:rsidTr="0037090C">
        <w:tc>
          <w:tcPr>
            <w:tcW w:w="9645" w:type="dxa"/>
            <w:gridSpan w:val="3"/>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Показатели качества                           </w:t>
            </w:r>
          </w:p>
        </w:tc>
      </w:tr>
      <w:tr w:rsidR="0037090C" w:rsidRPr="0037090C" w:rsidTr="0037090C">
        <w:trPr>
          <w:trHeight w:val="720"/>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xml:space="preserve">Удельный вес  рассмотренных  в  установленный  срок заявлений о предоставлении муниципальной услуги, в общем  количестве   заявлений   о  предоставлении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100</w:t>
            </w:r>
          </w:p>
        </w:tc>
      </w:tr>
      <w:tr w:rsidR="0037090C" w:rsidRPr="0037090C" w:rsidTr="0037090C">
        <w:trPr>
          <w:trHeight w:val="540"/>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Удельный вес количества обоснованных жалоб в  общем количестве     заявлений     о      предоставлении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0</w:t>
            </w:r>
          </w:p>
        </w:tc>
      </w:tr>
    </w:tbl>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Иные требования, в том числе учитывающие особенности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предоставления муниципальной услуги в электронной форме</w:t>
      </w:r>
    </w:p>
    <w:p w:rsidR="0037090C" w:rsidRPr="0037090C" w:rsidRDefault="0037090C" w:rsidP="0037090C">
      <w:pPr>
        <w:pStyle w:val="ConsPlusNormal"/>
        <w:ind w:firstLine="709"/>
        <w:jc w:val="both"/>
        <w:rPr>
          <w:rFonts w:ascii="Times New Roman" w:hAnsi="Times New Roman"/>
          <w:color w:val="FF000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hAnsi="Times New Roman" w:cs="Times New Roman"/>
          <w:color w:val="FF0000"/>
          <w:sz w:val="20"/>
          <w:szCs w:val="20"/>
        </w:rPr>
        <w:tab/>
        <w:t xml:space="preserve">  </w:t>
      </w:r>
      <w:r w:rsidRPr="0037090C">
        <w:rPr>
          <w:rFonts w:ascii="Times New Roman" w:hAnsi="Times New Roman" w:cs="Times New Roman"/>
          <w:sz w:val="20"/>
          <w:szCs w:val="20"/>
        </w:rPr>
        <w:t>2.21. Сведения о предоставлении муниципальной услуги и форма заявления о предоставлении муниципальной услуги находятся на официальном сайте администрации муниципального района «Ижемский», на порталах государственных и муниципальных услуг.</w:t>
      </w:r>
    </w:p>
    <w:p w:rsidR="0037090C" w:rsidRPr="0037090C" w:rsidRDefault="0037090C" w:rsidP="0037090C">
      <w:pPr>
        <w:pStyle w:val="ConsPlusNormal"/>
        <w:tabs>
          <w:tab w:val="left" w:pos="567"/>
          <w:tab w:val="left" w:pos="709"/>
        </w:tabs>
        <w:ind w:firstLine="567"/>
        <w:jc w:val="both"/>
        <w:rPr>
          <w:rFonts w:ascii="Times New Roman" w:hAnsi="Times New Roman"/>
        </w:rPr>
      </w:pPr>
      <w:r w:rsidRPr="0037090C">
        <w:rPr>
          <w:rFonts w:ascii="Times New Roman" w:hAnsi="Times New Roman"/>
        </w:rPr>
        <w:t xml:space="preserve">  2.22. Предоставление муниципальной услуги посредством</w:t>
      </w:r>
      <w:r w:rsidRPr="0037090C">
        <w:rPr>
          <w:rFonts w:ascii="Times New Roman" w:eastAsia="Calibri" w:hAnsi="Times New Roman"/>
        </w:rPr>
        <w:t xml:space="preserve"> </w:t>
      </w:r>
      <w:r w:rsidRPr="0037090C">
        <w:rPr>
          <w:rFonts w:ascii="Times New Roman" w:hAnsi="Times New Roman"/>
        </w:rPr>
        <w:t>порталов государственных и муниципальных услуг (функций)</w:t>
      </w:r>
      <w:r w:rsidRPr="0037090C">
        <w:rPr>
          <w:rFonts w:ascii="Times New Roman" w:eastAsia="Calibri" w:hAnsi="Times New Roman"/>
        </w:rPr>
        <w:t xml:space="preserve">, а также </w:t>
      </w:r>
      <w:r w:rsidRPr="0037090C">
        <w:rPr>
          <w:rFonts w:ascii="Times New Roman" w:hAnsi="Times New Roman"/>
        </w:rPr>
        <w:t xml:space="preserve">через многофункциональный центр (МФЦ)  по принципу «одного окна» не осуществляется.  </w:t>
      </w:r>
    </w:p>
    <w:p w:rsidR="0037090C" w:rsidRPr="0037090C" w:rsidRDefault="0037090C" w:rsidP="0037090C">
      <w:pPr>
        <w:widowControl w:val="0"/>
        <w:tabs>
          <w:tab w:val="left" w:pos="709"/>
        </w:tabs>
        <w:autoSpaceDE w:val="0"/>
        <w:autoSpaceDN w:val="0"/>
        <w:adjustRightInd w:val="0"/>
        <w:spacing w:line="240" w:lineRule="auto"/>
        <w:jc w:val="both"/>
        <w:rPr>
          <w:rFonts w:ascii="Times New Roman" w:eastAsia="Calibri" w:hAnsi="Times New Roman" w:cs="Times New Roman"/>
          <w:color w:val="FF0000"/>
          <w:sz w:val="20"/>
          <w:szCs w:val="20"/>
        </w:rPr>
      </w:pP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rPr>
      </w:pPr>
      <w:r w:rsidRPr="0037090C">
        <w:rPr>
          <w:rFonts w:ascii="Times New Roman" w:eastAsia="Calibri" w:hAnsi="Times New Roman" w:cs="Times New Roman"/>
          <w:sz w:val="20"/>
          <w:szCs w:val="20"/>
          <w:lang w:val="en-US"/>
        </w:rPr>
        <w:t>III</w:t>
      </w:r>
      <w:r w:rsidRPr="0037090C">
        <w:rPr>
          <w:rFonts w:ascii="Times New Roman" w:eastAsia="Calibri" w:hAnsi="Times New Roman" w:cs="Times New Roman"/>
          <w:sz w:val="20"/>
          <w:szCs w:val="20"/>
        </w:rPr>
        <w:t>. Состав, последовательность и сроки выполнения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административных процедур, требования к их выполнению</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3.1. Предоставление муниципальной услуги включает в себя следующие административные процедуры:</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прием и регистрация заявлений о предоставлении муниципальной услуги;</w:t>
      </w:r>
    </w:p>
    <w:p w:rsidR="0037090C" w:rsidRPr="0037090C" w:rsidRDefault="0037090C" w:rsidP="0037090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принятие</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решения о предоставлении муниципальной услуги или решения об отказе в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выдача заявителю 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Основанием для начала предоставления муниципальной услуги служит поступившее заявление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Блок-схема предоставления муниципальной услуги приведена в Приложении 3 к настоящему административному регламенту.</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Прием и регистрация заявлений о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3.2. Основанием для начала исполнения административной процедуры является обращение заявителя в </w:t>
      </w:r>
      <w:r w:rsidRPr="0037090C">
        <w:rPr>
          <w:rFonts w:ascii="Times New Roman" w:eastAsia="Calibri" w:hAnsi="Times New Roman" w:cs="Times New Roman"/>
          <w:sz w:val="20"/>
          <w:szCs w:val="20"/>
        </w:rPr>
        <w:t xml:space="preserve">Орган, </w:t>
      </w:r>
      <w:r w:rsidRPr="0037090C">
        <w:rPr>
          <w:rFonts w:ascii="Times New Roman" w:hAnsi="Times New Roman" w:cs="Times New Roman"/>
          <w:sz w:val="20"/>
          <w:szCs w:val="20"/>
        </w:rPr>
        <w:t>ООО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Обращение заявителя может осуществляться в очной и заочной форме путем подачи заявления и иных документов.</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Очная форма подачи документов –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color w:val="FF0000"/>
          <w:sz w:val="20"/>
          <w:szCs w:val="20"/>
        </w:rPr>
        <w:t xml:space="preserve"> </w:t>
      </w:r>
      <w:r w:rsidRPr="0037090C">
        <w:rPr>
          <w:rFonts w:ascii="Times New Roman" w:eastAsia="Calibri" w:hAnsi="Times New Roman" w:cs="Times New Roman"/>
          <w:sz w:val="20"/>
          <w:szCs w:val="20"/>
        </w:rPr>
        <w:tab/>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37090C" w:rsidRPr="0037090C" w:rsidRDefault="0037090C" w:rsidP="0037090C">
      <w:pPr>
        <w:widowControl w:val="0"/>
        <w:tabs>
          <w:tab w:val="left" w:pos="142"/>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заочной форме подачи документов заявитель может направить заявление  и документы, указанные в пункте 2.7. настоящего административного регламента, в бумажном виде, в виде копий документов на бумажном носителе.  </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Направление заявления и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eastAsia="Calibri" w:hAnsi="Times New Roman" w:cs="Times New Roman"/>
          <w:sz w:val="20"/>
          <w:szCs w:val="20"/>
        </w:rPr>
        <w:tab/>
      </w: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 xml:space="preserve"> При очной форме подачи документов заявление о предоставлении муниципальной услуги может быть оформлено заявителем в ходе приема в Органе, ООО  либо оформлено заранее. </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 просьбе обратившегося лица заявление может быть оформлено специалистом  Органа, ООО,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Специалист  Органа, ООО, ответственный за прием документов, осуществляет следующие действия в ходе приема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устанавливает предмет обращения, проверяет документ, удостоверяющий личность;</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полномочия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соответствие представленных документов требованиям, удостоверяясь, что:</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7090C" w:rsidRPr="0037090C" w:rsidRDefault="0037090C" w:rsidP="0037090C">
      <w:pPr>
        <w:widowControl w:val="0"/>
        <w:tabs>
          <w:tab w:val="left" w:pos="0"/>
          <w:tab w:val="left" w:pos="142"/>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тексты документов написаны разборчиво, наименования юридических лиц - без сокращения, с указанием их мест нахождения;</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фамилии, имена и отчества физических лиц, контактные телефоны, адреса их мест жительства написаны полностью;</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документах нет подчисток, приписок, зачеркнутых слов и иных неоговоренных исправлений;</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xml:space="preserve">   документы не исполнены карандашом;</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имеют серьезных повреждений, наличие которых не позволяет однозначно истолковать их содержание;</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 xml:space="preserve">          - принимает решение о приеме у заявителя представленных документов;</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7090C" w:rsidRPr="0037090C" w:rsidRDefault="0037090C" w:rsidP="0037090C">
      <w:pPr>
        <w:widowControl w:val="0"/>
        <w:tabs>
          <w:tab w:val="left" w:pos="0"/>
          <w:tab w:val="left" w:pos="142"/>
          <w:tab w:val="left" w:pos="709"/>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отсутствии у заявителя заполненного заявления или неправильном его заполнении  специалист Органа, ООО, ответственный за прием документов, помогает заявителю заполнить заявление.</w:t>
      </w:r>
    </w:p>
    <w:p w:rsidR="0037090C" w:rsidRPr="0037090C" w:rsidRDefault="0037090C" w:rsidP="0037090C">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Длительность осуществления всех необходимых действий не может превышать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Если заявитель обратился заочно,  специалист Органа, ООО, ответственный за прием документов:</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регистрирует заявление и документы под индивидуальным порядковым номером в день поступления документов;</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правильность оформления заявления и правильность оформления иных документов, поступивших от заявителя;</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представленные документы на предмет комплектности;</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отправляет заявителю уведомление с описью принятых документов и указанием даты их принятия, подтверждающее принятие документов.</w:t>
      </w:r>
    </w:p>
    <w:p w:rsidR="0037090C" w:rsidRPr="0037090C" w:rsidRDefault="0037090C" w:rsidP="0037090C">
      <w:pPr>
        <w:widowControl w:val="0"/>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w:t>
      </w:r>
    </w:p>
    <w:p w:rsidR="0037090C" w:rsidRPr="0037090C" w:rsidRDefault="0037090C" w:rsidP="0037090C">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 итогам исполнения административной процедуры по приему документов специалист Органа, ООО, ответственный за прием документов, формирует  документы  (дело)  и передает его специалисту Органа, ООО, ответственному за принятие решения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3.2.1. Критерием принятия решения является наличие заявления и прилагаемых к нему документов.</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3.2.2. </w:t>
      </w:r>
      <w:r w:rsidRPr="0037090C">
        <w:rPr>
          <w:rFonts w:ascii="Times New Roman" w:eastAsia="Calibri" w:hAnsi="Times New Roman" w:cs="Times New Roman"/>
          <w:sz w:val="20"/>
          <w:szCs w:val="20"/>
        </w:rPr>
        <w:t xml:space="preserve">Максимальный срок исполнения административной процедуры составляет 1 рабочий день со дня обращения заявителя о предоставлении муниципальной услуги.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3.2.3. </w:t>
      </w:r>
      <w:r w:rsidRPr="0037090C">
        <w:rPr>
          <w:rFonts w:ascii="Times New Roman" w:eastAsia="Calibri" w:hAnsi="Times New Roman" w:cs="Times New Roman"/>
          <w:sz w:val="20"/>
          <w:szCs w:val="20"/>
        </w:rPr>
        <w:t xml:space="preserve"> Результатом административной процедуры является прием и регистрация заявления (документов), представленных заявителем, и передача зарегистрированных  заявления (документов) специалисту  Органа, ООО,  ответственному за принятие решения о предоставлении муниципальной услуги.</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специалистом Органа, ООО, ответственным за прием документов, в журнале входящей корреспонденции.</w:t>
      </w:r>
    </w:p>
    <w:p w:rsidR="0037090C" w:rsidRPr="0037090C" w:rsidRDefault="0037090C" w:rsidP="0037090C">
      <w:pPr>
        <w:widowControl w:val="0"/>
        <w:tabs>
          <w:tab w:val="left" w:pos="0"/>
          <w:tab w:val="left" w:pos="709"/>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eastAsia="Calibri" w:hAnsi="Times New Roman" w:cs="Times New Roman"/>
          <w:sz w:val="20"/>
          <w:szCs w:val="20"/>
        </w:rPr>
        <w:tab/>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Принятие  решения о предоставлении муниципальной услуги или решения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об отказе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3.3. Основанием для начала исполнения административной процедуры является передача специалисту Органа, ООО, ответственному за принятие решения о предоставлении  муниципальной услуги,  документов, необходимых для принятия решения.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eastAsia="Calibri" w:hAnsi="Times New Roman"/>
        </w:rPr>
        <w:tab/>
      </w:r>
      <w:r w:rsidRPr="0037090C">
        <w:rPr>
          <w:rFonts w:ascii="Times New Roman" w:hAnsi="Times New Roman"/>
        </w:rPr>
        <w:t xml:space="preserve">При рассмотрении  документов для предоставления муниципальной услуги специалист </w:t>
      </w:r>
      <w:r w:rsidRPr="0037090C">
        <w:rPr>
          <w:rFonts w:ascii="Times New Roman" w:eastAsia="Calibri" w:hAnsi="Times New Roman"/>
        </w:rPr>
        <w:t>Органа,</w:t>
      </w:r>
      <w:r w:rsidRPr="0037090C">
        <w:rPr>
          <w:rFonts w:ascii="Times New Roman" w:hAnsi="Times New Roman"/>
        </w:rPr>
        <w:t xml:space="preserve"> ООО, ответственный за принятие решения о предоставлении муниципальной услуги</w:t>
      </w:r>
      <w:r w:rsidRPr="0037090C">
        <w:rPr>
          <w:rFonts w:ascii="Times New Roman" w:hAnsi="Times New Roman"/>
          <w:iCs/>
        </w:rPr>
        <w:t xml:space="preserve">, </w:t>
      </w:r>
      <w:r w:rsidRPr="0037090C">
        <w:rPr>
          <w:rFonts w:ascii="Times New Roman" w:hAnsi="Times New Roman"/>
        </w:rPr>
        <w:t xml:space="preserve">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административного регламента.</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Специалист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xml:space="preserve"> ООО, ответственный за принятие решения о предоставлении муниципальной услуги</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 по результатам проверки принимает одно из следующих решений: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iCs/>
          <w:sz w:val="20"/>
          <w:szCs w:val="20"/>
        </w:rPr>
      </w:pPr>
      <w:r w:rsidRPr="0037090C">
        <w:rPr>
          <w:rFonts w:ascii="Times New Roman" w:hAnsi="Times New Roman" w:cs="Times New Roman"/>
          <w:iCs/>
          <w:sz w:val="20"/>
          <w:szCs w:val="20"/>
        </w:rPr>
        <w:t xml:space="preserve">            -  подготовить решение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iCs/>
          <w:sz w:val="20"/>
          <w:szCs w:val="20"/>
        </w:rPr>
      </w:pPr>
      <w:r w:rsidRPr="0037090C">
        <w:rPr>
          <w:rFonts w:ascii="Times New Roman" w:hAnsi="Times New Roman" w:cs="Times New Roman"/>
          <w:bCs/>
          <w:iCs/>
          <w:sz w:val="20"/>
          <w:szCs w:val="20"/>
        </w:rPr>
        <w:t xml:space="preserve">            - подготовить решение об отказе  в предоставлении муниципальной услуги </w:t>
      </w:r>
      <w:r w:rsidRPr="0037090C">
        <w:rPr>
          <w:rFonts w:ascii="Times New Roman" w:hAnsi="Times New Roman" w:cs="Times New Roman"/>
          <w:sz w:val="20"/>
          <w:szCs w:val="20"/>
        </w:rPr>
        <w:t xml:space="preserve">(в случае наличия оснований, предусмотренных пунктом 2.14. настоящего административного регламента).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 xml:space="preserve">Специалист  </w:t>
      </w:r>
      <w:r w:rsidRPr="0037090C">
        <w:rPr>
          <w:rFonts w:ascii="Times New Roman" w:eastAsia="Calibri" w:hAnsi="Times New Roman"/>
        </w:rPr>
        <w:t>Органа,</w:t>
      </w:r>
      <w:r w:rsidRPr="0037090C">
        <w:rPr>
          <w:rFonts w:ascii="Times New Roman" w:hAnsi="Times New Roman"/>
        </w:rPr>
        <w:t xml:space="preserve"> ООО, ответственный за принятие решения о предоставлении муниципальной услуги, в течение 1 рабочего дня со дня  получении документов, необходимых для принятия решения,  в двух экземплярах осуществляет оформление решения о предоставлении муниципальной услуги или решения  об отказе в предоставлении муниципальной услуги и передает его на подпись руководителю </w:t>
      </w:r>
      <w:r w:rsidRPr="0037090C">
        <w:rPr>
          <w:rFonts w:ascii="Times New Roman" w:eastAsia="Calibri" w:hAnsi="Times New Roman"/>
        </w:rPr>
        <w:t>Органа,</w:t>
      </w:r>
      <w:r w:rsidRPr="0037090C">
        <w:rPr>
          <w:rFonts w:ascii="Times New Roman" w:hAnsi="Times New Roman"/>
        </w:rPr>
        <w:t xml:space="preserve"> ООО.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Руководитель  </w:t>
      </w:r>
      <w:r w:rsidRPr="0037090C">
        <w:rPr>
          <w:rFonts w:ascii="Times New Roman" w:eastAsia="Calibri" w:hAnsi="Times New Roman"/>
        </w:rPr>
        <w:t>Органа,</w:t>
      </w:r>
      <w:r w:rsidRPr="0037090C">
        <w:rPr>
          <w:rFonts w:ascii="Times New Roman" w:hAnsi="Times New Roman"/>
        </w:rPr>
        <w:t xml:space="preserve"> ООО подписывает решение о предоставлении муниципальной услуги или решение об отказе в предоставлении муниципальной услуги в течение 1 рабочего дня  со дня  получения соответствующего  оформленного  решения.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Специалист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xml:space="preserve"> ООО, ответственный за принятие решения о предоставлении муниципальной  услуги,</w:t>
      </w:r>
      <w:r w:rsidRPr="0037090C">
        <w:rPr>
          <w:rFonts w:ascii="Times New Roman" w:hAnsi="Times New Roman" w:cs="Times New Roman"/>
          <w:i/>
          <w:sz w:val="20"/>
          <w:szCs w:val="20"/>
        </w:rPr>
        <w:t xml:space="preserve"> </w:t>
      </w:r>
      <w:r w:rsidRPr="0037090C">
        <w:rPr>
          <w:rFonts w:ascii="Times New Roman" w:hAnsi="Times New Roman" w:cs="Times New Roman"/>
          <w:sz w:val="20"/>
          <w:szCs w:val="20"/>
        </w:rPr>
        <w:t>в течение 1 рабочего дня со дня подписания  решения о предоставлении муниципальной услуги или решения  об отказе в предоставлении муниципальной услуги</w:t>
      </w:r>
      <w:r w:rsidRPr="0037090C">
        <w:rPr>
          <w:rFonts w:ascii="Times New Roman" w:eastAsia="Calibri" w:hAnsi="Times New Roman" w:cs="Times New Roman"/>
          <w:sz w:val="20"/>
          <w:szCs w:val="20"/>
        </w:rPr>
        <w:t>,</w:t>
      </w:r>
      <w:r w:rsidRPr="0037090C">
        <w:rPr>
          <w:rFonts w:ascii="Times New Roman" w:hAnsi="Times New Roman" w:cs="Times New Roman"/>
          <w:sz w:val="20"/>
          <w:szCs w:val="20"/>
        </w:rPr>
        <w:t xml:space="preserve"> направляет один экземпляр решения о предоставлении муниципальной услуги  или решения об отказе в предоставлении муниципальной услуги специалисту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xml:space="preserve"> ООО, ответственному за выдачу результата предоставления муниципальной услуги,  для выдачи его заявителю, а второй экземпляр  передается в архив Органа, ООО.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sz w:val="20"/>
          <w:szCs w:val="20"/>
        </w:rPr>
        <w:t xml:space="preserve">   3.3.2. Максимальный срок исполнения административной процедуры составляет не более 3 рабочих дней со дня получения документов, </w:t>
      </w:r>
      <w:r w:rsidRPr="0037090C">
        <w:rPr>
          <w:rFonts w:ascii="Times New Roman" w:eastAsia="Calibri" w:hAnsi="Times New Roman" w:cs="Times New Roman"/>
          <w:sz w:val="20"/>
          <w:szCs w:val="20"/>
        </w:rPr>
        <w:t>необходимых для принятия решения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3.3.3. 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направление принятого решения о </w:t>
      </w:r>
      <w:r w:rsidRPr="0037090C">
        <w:rPr>
          <w:rFonts w:ascii="Times New Roman" w:hAnsi="Times New Roman"/>
        </w:rPr>
        <w:lastRenderedPageBreak/>
        <w:t xml:space="preserve">предоставлении муниципальной услуги или решения об отказе в предоставлении муниципальной услуги специалисту </w:t>
      </w:r>
      <w:r w:rsidRPr="0037090C">
        <w:rPr>
          <w:rFonts w:ascii="Times New Roman" w:eastAsia="Calibri" w:hAnsi="Times New Roman"/>
        </w:rPr>
        <w:t>Органа,</w:t>
      </w:r>
      <w:r w:rsidRPr="0037090C">
        <w:rPr>
          <w:rFonts w:ascii="Times New Roman" w:hAnsi="Times New Roman"/>
        </w:rPr>
        <w:t xml:space="preserve"> ООО, ответственному за выдачу результата предоставления муниципальной услуги. </w:t>
      </w:r>
    </w:p>
    <w:p w:rsidR="0037090C" w:rsidRPr="0037090C" w:rsidRDefault="0037090C" w:rsidP="0037090C">
      <w:pPr>
        <w:pStyle w:val="ConsPlusNormal"/>
        <w:tabs>
          <w:tab w:val="left" w:pos="709"/>
        </w:tabs>
        <w:ind w:firstLine="540"/>
        <w:jc w:val="both"/>
        <w:rPr>
          <w:rFonts w:ascii="Times New Roman" w:hAnsi="Times New Roman"/>
          <w:color w:val="FF0000"/>
        </w:rPr>
      </w:pPr>
      <w:r w:rsidRPr="0037090C">
        <w:rPr>
          <w:rFonts w:ascii="Times New Roman" w:hAnsi="Times New Roman"/>
        </w:rPr>
        <w:t xml:space="preserve">   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решение об отказе в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 xml:space="preserve">Выдача заявителю результата предоставления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7090C">
        <w:rPr>
          <w:rFonts w:ascii="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b/>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3.4. Основанием начала исполнения административной процедуры является поступление специалисту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xml:space="preserve"> ООО, ответственному за выдачу результата предоставления муниципальной услуги, решения о предоставлении муниципальной услуги или решения об отказе в предоставлении муниципальной услуги  (далее -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В случае если заявитель изъявил желание получить результат муниципальной услуги в  </w:t>
      </w:r>
      <w:r w:rsidRPr="0037090C">
        <w:rPr>
          <w:rFonts w:ascii="Times New Roman" w:eastAsia="Calibri" w:hAnsi="Times New Roman" w:cs="Times New Roman"/>
          <w:sz w:val="20"/>
          <w:szCs w:val="20"/>
        </w:rPr>
        <w:t>Органе,</w:t>
      </w:r>
      <w:r w:rsidRPr="0037090C">
        <w:rPr>
          <w:rFonts w:ascii="Times New Roman" w:hAnsi="Times New Roman" w:cs="Times New Roman"/>
          <w:sz w:val="20"/>
          <w:szCs w:val="20"/>
        </w:rPr>
        <w:t xml:space="preserve"> ООО при поступлении документа, являющегося результатом предоставления муниципальной  услуги, специалист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xml:space="preserve"> ООО,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ab/>
        <w:t xml:space="preserve">  Выдачу документа, являющегося результатом предоставления муниципальной услуги, осуществляет специалист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xml:space="preserve"> ООО, ответственный за выдачу результата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при личном приеме, под подпись заявителя, которая проставляется в журнале регистрации исходящих документов,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документ, являющийся результатом предоставления муниципальной услуги, направляется через организацию почтовой связи заказным письмом с уведомлением.</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3.4.1.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ab/>
        <w:t xml:space="preserve">3.4.2. Максимальный срок исполнения административной процедуры составляет 1 рабочий день со дня поступления специалисту </w:t>
      </w:r>
      <w:r w:rsidRPr="0037090C">
        <w:rPr>
          <w:rFonts w:ascii="Times New Roman" w:eastAsia="Calibri" w:hAnsi="Times New Roman"/>
        </w:rPr>
        <w:t>Органа,</w:t>
      </w:r>
      <w:r w:rsidRPr="0037090C">
        <w:rPr>
          <w:rFonts w:ascii="Times New Roman" w:hAnsi="Times New Roman"/>
        </w:rPr>
        <w:t xml:space="preserve"> ОО,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3.4.3. Результатом исполнения административной процедуры является уведомление заявителя о принятом решении,  выдача заявителю документа, являющегося результатом предоставления муниципальной услуги.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в журнале регистрации исходящих документов.</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7090C">
        <w:rPr>
          <w:rFonts w:ascii="Times New Roman" w:hAnsi="Times New Roman" w:cs="Times New Roman"/>
          <w:sz w:val="20"/>
          <w:szCs w:val="20"/>
          <w:lang w:val="en-US"/>
        </w:rPr>
        <w:t>IV</w:t>
      </w:r>
      <w:r w:rsidRPr="0037090C">
        <w:rPr>
          <w:rFonts w:ascii="Times New Roman" w:hAnsi="Times New Roman" w:cs="Times New Roman"/>
          <w:sz w:val="20"/>
          <w:szCs w:val="20"/>
        </w:rPr>
        <w:t xml:space="preserve">. Формы контроля за  исполнением административного </w:t>
      </w:r>
    </w:p>
    <w:p w:rsidR="0037090C" w:rsidRPr="0037090C" w:rsidRDefault="0037090C" w:rsidP="003709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7090C">
        <w:rPr>
          <w:rFonts w:ascii="Times New Roman" w:hAnsi="Times New Roman" w:cs="Times New Roman"/>
          <w:sz w:val="20"/>
          <w:szCs w:val="20"/>
        </w:rPr>
        <w:t>регламента</w:t>
      </w:r>
    </w:p>
    <w:p w:rsidR="0037090C" w:rsidRPr="0037090C" w:rsidRDefault="0037090C" w:rsidP="0037090C">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7090C">
        <w:rPr>
          <w:rFonts w:ascii="Times New Roman" w:hAnsi="Times New Roman" w:cs="Times New Roman"/>
          <w:sz w:val="20"/>
          <w:szCs w:val="20"/>
        </w:rPr>
        <w:t xml:space="preserve">Порядок осуществления текущего контроля за соблюдением </w:t>
      </w:r>
    </w:p>
    <w:p w:rsidR="0037090C" w:rsidRPr="0037090C" w:rsidRDefault="0037090C" w:rsidP="003709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7090C">
        <w:rPr>
          <w:rFonts w:ascii="Times New Roman" w:hAnsi="Times New Roman" w:cs="Times New Roman"/>
          <w:sz w:val="20"/>
          <w:szCs w:val="20"/>
        </w:rPr>
        <w:t xml:space="preserve">и исполнением ответственными должностными лицами положений </w:t>
      </w:r>
    </w:p>
    <w:p w:rsidR="0037090C" w:rsidRPr="0037090C" w:rsidRDefault="0037090C" w:rsidP="003709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7090C">
        <w:rPr>
          <w:rFonts w:ascii="Times New Roman" w:hAnsi="Times New Roman" w:cs="Times New Roman"/>
          <w:sz w:val="20"/>
          <w:szCs w:val="20"/>
        </w:rPr>
        <w:t xml:space="preserve">административного регламента предоставления муниципальной </w:t>
      </w:r>
    </w:p>
    <w:p w:rsidR="0037090C" w:rsidRPr="0037090C" w:rsidRDefault="0037090C" w:rsidP="003709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7090C">
        <w:rPr>
          <w:rFonts w:ascii="Times New Roman" w:hAnsi="Times New Roman" w:cs="Times New Roman"/>
          <w:sz w:val="20"/>
          <w:szCs w:val="20"/>
        </w:rPr>
        <w:t xml:space="preserve">услуги и иных нормативных правовых актов, устанавливающих </w:t>
      </w:r>
    </w:p>
    <w:p w:rsidR="0037090C" w:rsidRPr="0037090C" w:rsidRDefault="0037090C" w:rsidP="003709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7090C">
        <w:rPr>
          <w:rFonts w:ascii="Times New Roman" w:hAnsi="Times New Roman" w:cs="Times New Roman"/>
          <w:sz w:val="20"/>
          <w:szCs w:val="20"/>
        </w:rPr>
        <w:t xml:space="preserve">требования к предоставлению муниципальной услуги, </w:t>
      </w:r>
    </w:p>
    <w:p w:rsidR="0037090C" w:rsidRPr="0037090C" w:rsidRDefault="0037090C" w:rsidP="003709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7090C">
        <w:rPr>
          <w:rFonts w:ascii="Times New Roman" w:hAnsi="Times New Roman" w:cs="Times New Roman"/>
          <w:sz w:val="20"/>
          <w:szCs w:val="20"/>
        </w:rPr>
        <w:t>а также принятием ими решений</w:t>
      </w:r>
    </w:p>
    <w:p w:rsidR="0037090C" w:rsidRPr="0037090C" w:rsidRDefault="0037090C" w:rsidP="0037090C">
      <w:pPr>
        <w:widowControl w:val="0"/>
        <w:autoSpaceDE w:val="0"/>
        <w:autoSpaceDN w:val="0"/>
        <w:adjustRightInd w:val="0"/>
        <w:spacing w:after="0" w:line="240" w:lineRule="auto"/>
        <w:ind w:firstLine="567"/>
        <w:jc w:val="center"/>
        <w:outlineLvl w:val="1"/>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руководителями </w:t>
      </w:r>
      <w:r w:rsidRPr="0037090C">
        <w:rPr>
          <w:rFonts w:ascii="Times New Roman" w:eastAsia="Calibri" w:hAnsi="Times New Roman" w:cs="Times New Roman"/>
          <w:sz w:val="20"/>
          <w:szCs w:val="20"/>
        </w:rPr>
        <w:t xml:space="preserve"> Органа</w:t>
      </w:r>
      <w:r w:rsidRPr="0037090C">
        <w:rPr>
          <w:rFonts w:ascii="Times New Roman" w:hAnsi="Times New Roman" w:cs="Times New Roman"/>
          <w:sz w:val="20"/>
          <w:szCs w:val="20"/>
        </w:rPr>
        <w:t>, ООО.</w:t>
      </w:r>
    </w:p>
    <w:p w:rsidR="0037090C" w:rsidRPr="0037090C" w:rsidRDefault="0037090C" w:rsidP="0037090C">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Контроль за деятельностью ООО по предоставлению муниципальной услуги осуществляется </w:t>
      </w:r>
      <w:r w:rsidRPr="0037090C">
        <w:rPr>
          <w:rFonts w:ascii="Times New Roman" w:eastAsia="Calibri" w:hAnsi="Times New Roman" w:cs="Times New Roman"/>
          <w:sz w:val="20"/>
          <w:szCs w:val="20"/>
        </w:rPr>
        <w:t>Органом</w:t>
      </w:r>
      <w:r w:rsidRPr="0037090C">
        <w:rPr>
          <w:rFonts w:ascii="Times New Roman" w:hAnsi="Times New Roman" w:cs="Times New Roman"/>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Контроль за деятельностью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xml:space="preserve"> по предоставлению муниципальной услуги осуществляется заместителем руководителя администрации муниципального района «Ижемский», курирующим работу</w:t>
      </w:r>
      <w:r w:rsidRPr="0037090C">
        <w:rPr>
          <w:rFonts w:ascii="Times New Roman" w:eastAsia="Calibri" w:hAnsi="Times New Roman" w:cs="Times New Roman"/>
          <w:sz w:val="20"/>
          <w:szCs w:val="20"/>
        </w:rPr>
        <w:t xml:space="preserve"> Органа</w:t>
      </w:r>
      <w:r w:rsidRPr="0037090C">
        <w:rPr>
          <w:rFonts w:ascii="Times New Roman" w:hAnsi="Times New Roman" w:cs="Times New Roman"/>
          <w:sz w:val="20"/>
          <w:szCs w:val="20"/>
        </w:rPr>
        <w:t>.</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b/>
          <w:sz w:val="20"/>
          <w:szCs w:val="20"/>
        </w:rPr>
      </w:pPr>
      <w:r w:rsidRPr="0037090C">
        <w:rPr>
          <w:rFonts w:ascii="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Порядок и периодичность осуществления плановых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и внеплановых проверок полноты и качества </w:t>
      </w:r>
    </w:p>
    <w:p w:rsidR="0037090C" w:rsidRPr="0037090C" w:rsidRDefault="0037090C" w:rsidP="0037090C">
      <w:pPr>
        <w:widowControl w:val="0"/>
        <w:autoSpaceDE w:val="0"/>
        <w:autoSpaceDN w:val="0"/>
        <w:adjustRightInd w:val="0"/>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Плановые проверки проводятся в соответствии с планом работы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ООО, но не реже 1 раза в 3 года.</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Внеплановые проверки проводятся в случае поступления в </w:t>
      </w:r>
      <w:r w:rsidRPr="0037090C">
        <w:rPr>
          <w:rFonts w:ascii="Times New Roman" w:eastAsia="Calibri" w:hAnsi="Times New Roman" w:cs="Times New Roman"/>
          <w:sz w:val="20"/>
          <w:szCs w:val="20"/>
        </w:rPr>
        <w:t>Орган</w:t>
      </w:r>
      <w:r w:rsidRPr="0037090C">
        <w:rPr>
          <w:rFonts w:ascii="Times New Roman" w:hAnsi="Times New Roman" w:cs="Times New Roman"/>
          <w:sz w:val="20"/>
          <w:szCs w:val="20"/>
        </w:rPr>
        <w:t>, ООО обращений физических и юридических лиц с жалобами на нарушения их прав и законных интересов.</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По результатам проверок должностное лицо, осуществляющее текущий контроль, дает указания по устранению </w:t>
      </w:r>
      <w:r w:rsidRPr="0037090C">
        <w:rPr>
          <w:rFonts w:ascii="Times New Roman" w:hAnsi="Times New Roman" w:cs="Times New Roman"/>
          <w:sz w:val="20"/>
          <w:szCs w:val="20"/>
        </w:rPr>
        <w:lastRenderedPageBreak/>
        <w:t>выявленных отклонений и нарушений и контролирует их исполнение.</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Ответственность должностных лиц за решения и действия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 xml:space="preserve"> (бездействия), принимаемые (осуществляемые) ими в ходе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4.3. Должностные лица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ООО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7090C" w:rsidRPr="0037090C" w:rsidRDefault="0037090C" w:rsidP="0037090C">
      <w:pPr>
        <w:pStyle w:val="ConsPlusNormal"/>
        <w:tabs>
          <w:tab w:val="left" w:pos="709"/>
        </w:tabs>
        <w:ind w:firstLine="540"/>
        <w:jc w:val="both"/>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p>
    <w:p w:rsidR="0037090C" w:rsidRPr="0037090C" w:rsidRDefault="0037090C" w:rsidP="0037090C">
      <w:pPr>
        <w:pStyle w:val="ConsPlusNormal"/>
        <w:ind w:firstLine="540"/>
        <w:jc w:val="both"/>
        <w:rPr>
          <w:rFonts w:ascii="Times New Roman" w:hAnsi="Times New Roman"/>
          <w:color w:val="FF0000"/>
        </w:rPr>
      </w:pP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Положения, характеризующие требования к порядку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и формам контроля за предоставлением муниципальной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услуги, в том числе со стороны граждан,</w:t>
      </w:r>
    </w:p>
    <w:p w:rsidR="0037090C" w:rsidRPr="0037090C" w:rsidRDefault="0037090C" w:rsidP="0037090C">
      <w:pPr>
        <w:pStyle w:val="ConsPlusNormal"/>
        <w:jc w:val="center"/>
        <w:rPr>
          <w:rFonts w:ascii="Times New Roman" w:hAnsi="Times New Roman"/>
          <w:color w:val="FF0000"/>
        </w:rPr>
      </w:pPr>
      <w:r w:rsidRPr="0037090C">
        <w:rPr>
          <w:rFonts w:ascii="Times New Roman" w:hAnsi="Times New Roman"/>
        </w:rPr>
        <w:t>их объединений и организаций</w:t>
      </w:r>
    </w:p>
    <w:p w:rsidR="0037090C" w:rsidRPr="0037090C" w:rsidRDefault="0037090C" w:rsidP="0037090C">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37090C">
        <w:rPr>
          <w:rFonts w:ascii="Times New Roman" w:hAnsi="Times New Roman" w:cs="Times New Roman"/>
          <w:b/>
          <w:sz w:val="20"/>
          <w:szCs w:val="20"/>
        </w:rPr>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Pr="0037090C">
        <w:rPr>
          <w:rFonts w:ascii="Times New Roman" w:eastAsia="Calibri" w:hAnsi="Times New Roman" w:cs="Times New Roman"/>
          <w:sz w:val="20"/>
          <w:szCs w:val="20"/>
        </w:rPr>
        <w:t>Орган</w:t>
      </w:r>
      <w:r w:rsidRPr="0037090C">
        <w:rPr>
          <w:rFonts w:ascii="Times New Roman" w:hAnsi="Times New Roman" w:cs="Times New Roman"/>
          <w:sz w:val="20"/>
          <w:szCs w:val="20"/>
        </w:rPr>
        <w:t>, ООО, правоохранительные органы и органы государственной власти.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37090C">
        <w:rPr>
          <w:rFonts w:ascii="Times New Roman" w:eastAsia="Calibri" w:hAnsi="Times New Roman" w:cs="Times New Roman"/>
          <w:sz w:val="20"/>
          <w:szCs w:val="20"/>
        </w:rPr>
        <w:t>Органом</w:t>
      </w:r>
      <w:r w:rsidRPr="0037090C">
        <w:rPr>
          <w:rFonts w:ascii="Times New Roman" w:hAnsi="Times New Roman" w:cs="Times New Roman"/>
          <w:sz w:val="20"/>
          <w:szCs w:val="20"/>
        </w:rPr>
        <w:t>,  ООО  в дальнейшей работе по предоставлению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sz w:val="20"/>
          <w:szCs w:val="20"/>
          <w:lang w:val="en-US"/>
        </w:rPr>
        <w:t>V</w:t>
      </w:r>
      <w:r w:rsidRPr="0037090C">
        <w:rPr>
          <w:rFonts w:ascii="Times New Roman" w:hAnsi="Times New Roman" w:cs="Times New Roman"/>
          <w:sz w:val="20"/>
          <w:szCs w:val="20"/>
        </w:rPr>
        <w:t xml:space="preserve">. Досудебный (внесудебный) порядок обжалования решений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r w:rsidRPr="0037090C">
        <w:rPr>
          <w:rFonts w:ascii="Times New Roman" w:hAnsi="Times New Roman" w:cs="Times New Roman"/>
          <w:sz w:val="20"/>
          <w:szCs w:val="20"/>
        </w:rPr>
        <w:t xml:space="preserve">и действий (бездействия)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xml:space="preserve"> представляющего</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r w:rsidRPr="0037090C">
        <w:rPr>
          <w:rFonts w:ascii="Times New Roman" w:hAnsi="Times New Roman" w:cs="Times New Roman"/>
          <w:sz w:val="20"/>
          <w:szCs w:val="20"/>
        </w:rPr>
        <w:t xml:space="preserve"> муниципальную услугу, а также должностных лиц,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r w:rsidRPr="0037090C">
        <w:rPr>
          <w:rFonts w:ascii="Times New Roman" w:hAnsi="Times New Roman" w:cs="Times New Roman"/>
          <w:sz w:val="20"/>
          <w:szCs w:val="20"/>
        </w:rPr>
        <w:t>муниципальных служащих</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Информация для заявителя о его праве подать жалобу</w:t>
      </w:r>
    </w:p>
    <w:p w:rsidR="0037090C" w:rsidRPr="0037090C" w:rsidRDefault="0037090C" w:rsidP="0037090C">
      <w:pPr>
        <w:pStyle w:val="ConsPlusNormal"/>
        <w:jc w:val="center"/>
        <w:rPr>
          <w:rFonts w:ascii="Times New Roman" w:eastAsia="Calibri" w:hAnsi="Times New Roman"/>
        </w:rPr>
      </w:pPr>
      <w:r w:rsidRPr="0037090C">
        <w:rPr>
          <w:rFonts w:ascii="Times New Roman" w:hAnsi="Times New Roman"/>
        </w:rPr>
        <w:t xml:space="preserve">на решение и (или) действие (бездействие) </w:t>
      </w:r>
      <w:r w:rsidRPr="0037090C">
        <w:rPr>
          <w:rFonts w:ascii="Times New Roman" w:eastAsia="Calibri" w:hAnsi="Times New Roman"/>
        </w:rPr>
        <w:t xml:space="preserve">органа местного </w:t>
      </w:r>
    </w:p>
    <w:p w:rsidR="0037090C" w:rsidRPr="0037090C" w:rsidRDefault="0037090C" w:rsidP="0037090C">
      <w:pPr>
        <w:pStyle w:val="ConsPlusNormal"/>
        <w:jc w:val="center"/>
        <w:rPr>
          <w:rFonts w:ascii="Times New Roman" w:hAnsi="Times New Roman"/>
        </w:rPr>
      </w:pPr>
      <w:r w:rsidRPr="0037090C">
        <w:rPr>
          <w:rFonts w:ascii="Times New Roman" w:eastAsia="Calibri" w:hAnsi="Times New Roman"/>
        </w:rPr>
        <w:t xml:space="preserve">самоуправления </w:t>
      </w:r>
      <w:r w:rsidRPr="0037090C">
        <w:rPr>
          <w:rFonts w:ascii="Times New Roman" w:hAnsi="Times New Roman"/>
        </w:rPr>
        <w:t xml:space="preserve">и (или)  должностных лиц, муниципальных </w:t>
      </w:r>
    </w:p>
    <w:p w:rsidR="0037090C" w:rsidRPr="0037090C" w:rsidRDefault="0037090C" w:rsidP="0037090C">
      <w:pPr>
        <w:pStyle w:val="ConsPlusNormal"/>
        <w:jc w:val="center"/>
        <w:rPr>
          <w:rFonts w:ascii="Times New Roman" w:hAnsi="Times New Roman"/>
          <w:color w:val="FF0000"/>
        </w:rPr>
      </w:pPr>
      <w:r w:rsidRPr="0037090C">
        <w:rPr>
          <w:rFonts w:ascii="Times New Roman" w:hAnsi="Times New Roman"/>
        </w:rPr>
        <w:t>служащих при предоставлении муниципальной услуги</w:t>
      </w: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color w:val="FF000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 Заявители имеют право на обжалование решений, принятых в ходе предоставления муниципальной услуги, действий или бездействия должностных лиц Органа,  ООО в досудебном (внесудебном) порядке.</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Предмет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5.2. Заявитель может обратиться с жалобой, в том числе в следующих случаях: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регистрации заявления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Органа, ООО, предоставляющих муниципальную услугу, должностного лица Органа, ООО,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 xml:space="preserve">Органы местного самоуправления и уполномоченные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 xml:space="preserve">на рассмотрение жалобы должностные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лица, которым может быть направлена жалоба</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b/>
          <w:sz w:val="20"/>
          <w:szCs w:val="20"/>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eastAsia="Calibri" w:hAnsi="Times New Roman"/>
        </w:rPr>
        <w:t xml:space="preserve">   5.3. Жалоба подается в письменной форме на бумажном носителе, в электронной форме в Орган, ООО, предоставляющие муниципальную услугу. Жалобы на решения, принятые руководителем  ООО, предоставляющей </w:t>
      </w:r>
      <w:r w:rsidRPr="0037090C">
        <w:rPr>
          <w:rFonts w:ascii="Times New Roman" w:eastAsia="Calibri" w:hAnsi="Times New Roman"/>
        </w:rPr>
        <w:lastRenderedPageBreak/>
        <w:t xml:space="preserve">муниципальную услугу, подаются в Орган, жалобы на решения, принятые руководителем  Органа, предоставляющего муниципальную услугу, подаются в администрацию муниципального района «Ижемский».  </w:t>
      </w:r>
    </w:p>
    <w:p w:rsidR="0037090C" w:rsidRPr="0037090C" w:rsidRDefault="0037090C" w:rsidP="0037090C">
      <w:pPr>
        <w:pStyle w:val="ConsPlusNormal"/>
        <w:ind w:firstLine="540"/>
        <w:jc w:val="both"/>
        <w:rPr>
          <w:rFonts w:ascii="Times New Roman" w:hAnsi="Times New Roman"/>
          <w:color w:val="FF0000"/>
        </w:rPr>
      </w:pPr>
      <w:r w:rsidRPr="0037090C">
        <w:rPr>
          <w:rFonts w:ascii="Times New Roman" w:eastAsia="Calibri" w:hAnsi="Times New Roman"/>
          <w:color w:val="FF0000"/>
        </w:rPr>
        <w:t xml:space="preserve">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Порядок подачи и рассмотрения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b/>
          <w:sz w:val="20"/>
          <w:szCs w:val="20"/>
        </w:rPr>
      </w:pPr>
    </w:p>
    <w:p w:rsidR="0037090C" w:rsidRPr="0037090C" w:rsidRDefault="0037090C" w:rsidP="0037090C">
      <w:pPr>
        <w:pStyle w:val="ConsPlusNormal"/>
        <w:tabs>
          <w:tab w:val="left" w:pos="709"/>
        </w:tabs>
        <w:ind w:firstLine="540"/>
        <w:jc w:val="both"/>
        <w:rPr>
          <w:rFonts w:ascii="Times New Roman" w:eastAsia="Calibri" w:hAnsi="Times New Roman"/>
          <w:color w:val="FF0000"/>
        </w:rPr>
      </w:pPr>
      <w:r w:rsidRPr="0037090C">
        <w:rPr>
          <w:rFonts w:ascii="Times New Roman" w:eastAsia="Calibri" w:hAnsi="Times New Roman"/>
        </w:rPr>
        <w:tab/>
        <w:t xml:space="preserve">5.4. Жалоба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официальных сайтов Органа, ООО, предоставляющих муниципальную услугу, </w:t>
      </w:r>
      <w:r w:rsidRPr="0037090C">
        <w:rPr>
          <w:rFonts w:ascii="Times New Roman" w:hAnsi="Times New Roman"/>
        </w:rPr>
        <w:t xml:space="preserve"> </w:t>
      </w:r>
      <w:r w:rsidRPr="0037090C">
        <w:rPr>
          <w:rFonts w:ascii="Times New Roman" w:eastAsia="Calibri" w:hAnsi="Times New Roman"/>
        </w:rPr>
        <w:t xml:space="preserve"> а также может быть принята при личном приеме заявителя.</w:t>
      </w:r>
      <w:r w:rsidRPr="0037090C">
        <w:rPr>
          <w:rFonts w:ascii="Times New Roman" w:hAnsi="Times New Roman"/>
        </w:rPr>
        <w:t xml:space="preserve">  </w:t>
      </w:r>
      <w:r w:rsidRPr="0037090C">
        <w:rPr>
          <w:rFonts w:ascii="Times New Roman" w:hAnsi="Times New Roman"/>
          <w:color w:val="FF0000"/>
        </w:rPr>
        <w:t xml:space="preserve">    </w:t>
      </w:r>
      <w:r w:rsidRPr="0037090C">
        <w:rPr>
          <w:rFonts w:ascii="Times New Roman" w:eastAsia="Calibri" w:hAnsi="Times New Roman"/>
          <w:color w:val="FF000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5.5. Жалоба должна содержать:</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наименование Органа, ООО, предоставляющих муниципальную услугу, должностного лица Органа, ООО, предоставляющих муниципальную услугу, решения и действия (бездействие) которых обжалуются;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об обжалуемых решениях и действиях (бездействии) Органа, ООО, предоставляющих муниципальную услугу, должностного лица Органа,  ООО, предоставляющих муниципальную услугу;</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доводы, на основании которых заявитель не согласен с решением и действием (бездействием) Органа, ООО, предоставляющих муниципальную услугу, должностного лица Органа, ООО, предоставляющих муниципальную услугу. Заявителем могут быть представлены документы (при наличии), подтверждающие доводы заявителя, либо их копии.</w:t>
      </w: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(для физических лиц);</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090C" w:rsidRPr="0037090C" w:rsidRDefault="0037090C" w:rsidP="0037090C">
      <w:pPr>
        <w:pStyle w:val="ConsPlusNormal"/>
        <w:tabs>
          <w:tab w:val="left" w:pos="709"/>
        </w:tabs>
        <w:ind w:firstLine="540"/>
        <w:jc w:val="both"/>
        <w:rPr>
          <w:rFonts w:ascii="Times New Roman" w:eastAsia="Calibri" w:hAnsi="Times New Roman"/>
        </w:rPr>
      </w:pPr>
      <w:r w:rsidRPr="0037090C">
        <w:rPr>
          <w:rFonts w:ascii="Times New Roman" w:eastAsia="Calibri" w:hAnsi="Times New Roman"/>
        </w:rPr>
        <w:t xml:space="preserve">   5.7. В случае  если жалоба  подана заявителем в Орган,  ООО,  в компетенцию которых не входит принятие решения по жалобе, в течение 3 рабочих дней со дня ее регистрации  Орган,  ООО направляют жалобу   в уполномоченный   на ее рассмотрение орган, и в письменной форме информируют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r w:rsidRPr="0037090C">
        <w:rPr>
          <w:rFonts w:ascii="Times New Roman" w:hAnsi="Times New Roman"/>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Сроки рассмотрения жалоб</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5.9. Жалоба, поступившая в Орган, ООО,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ООО, должностного лица Органа, ООО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Перечень оснований для приостановления рассмотрения жалобы</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случае, если возможность приостановления предусмотрена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законодательством Российской Федерации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5.10. Основания для приостановления рассмотрения жалобы не предусмотрены.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Результат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tabs>
          <w:tab w:val="left" w:pos="567"/>
          <w:tab w:val="left" w:pos="709"/>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5.11. По результатам рассмотрения жалобы Органом,  ООО может быть принято одно из следующих решений:</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удовлетворить жалобу, в том числе в форме отмены принятого решения, исправления допущенных Органом, ООО, предоставляющими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отказать в удовлетворении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5.12. Уполномоченные  на рассмотрение жалобы Орган, ООО  отказывают в удовлетворении жалобы в следующих </w:t>
      </w:r>
      <w:r w:rsidRPr="0037090C">
        <w:rPr>
          <w:rFonts w:ascii="Times New Roman" w:eastAsia="Calibri" w:hAnsi="Times New Roman" w:cs="Times New Roman"/>
          <w:sz w:val="20"/>
          <w:szCs w:val="20"/>
        </w:rPr>
        <w:lastRenderedPageBreak/>
        <w:t>случаях:</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наличие вступившего в законную силу решения суда по жалобе о том же предмете и по тем же основаниям;</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подача жалобы лицом, полномочия которого не подтверждены в порядке, установленном законодательством Российской Федерации;</w:t>
      </w:r>
    </w:p>
    <w:p w:rsidR="0037090C" w:rsidRPr="0037090C" w:rsidRDefault="0037090C" w:rsidP="0037090C">
      <w:pPr>
        <w:pStyle w:val="ConsPlusNormal"/>
        <w:tabs>
          <w:tab w:val="left" w:pos="0"/>
          <w:tab w:val="left" w:pos="709"/>
        </w:tabs>
        <w:ind w:firstLine="0"/>
        <w:jc w:val="both"/>
        <w:rPr>
          <w:rFonts w:ascii="Times New Roman" w:eastAsia="Calibri" w:hAnsi="Times New Roman"/>
        </w:rPr>
      </w:pPr>
      <w:r w:rsidRPr="0037090C">
        <w:rPr>
          <w:rFonts w:ascii="Times New Roman" w:eastAsia="Calibri" w:hAnsi="Times New Roman"/>
        </w:rPr>
        <w:t xml:space="preserve">            -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7090C" w:rsidRPr="0037090C" w:rsidRDefault="0037090C" w:rsidP="0037090C">
      <w:pPr>
        <w:pStyle w:val="ConsPlusNormal"/>
        <w:tabs>
          <w:tab w:val="left" w:pos="0"/>
          <w:tab w:val="left" w:pos="709"/>
        </w:tabs>
        <w:jc w:val="both"/>
        <w:rPr>
          <w:rFonts w:ascii="Times New Roman" w:eastAsia="Calibri" w:hAnsi="Times New Roman"/>
        </w:rPr>
      </w:pPr>
    </w:p>
    <w:p w:rsidR="0037090C" w:rsidRPr="0037090C" w:rsidRDefault="0037090C" w:rsidP="0037090C">
      <w:pPr>
        <w:pStyle w:val="ConsPlusNormal"/>
        <w:tabs>
          <w:tab w:val="left" w:pos="0"/>
          <w:tab w:val="left" w:pos="709"/>
        </w:tabs>
        <w:jc w:val="both"/>
        <w:rPr>
          <w:rFonts w:ascii="Times New Roman" w:eastAsia="Calibri" w:hAnsi="Times New Roman"/>
        </w:rPr>
      </w:pPr>
    </w:p>
    <w:p w:rsidR="0037090C" w:rsidRPr="0037090C" w:rsidRDefault="0037090C" w:rsidP="0037090C">
      <w:pPr>
        <w:pStyle w:val="ConsPlusNormal"/>
        <w:tabs>
          <w:tab w:val="left" w:pos="0"/>
          <w:tab w:val="left" w:pos="709"/>
        </w:tabs>
        <w:jc w:val="both"/>
        <w:rPr>
          <w:rFonts w:ascii="Times New Roman" w:eastAsia="Calibri" w:hAnsi="Times New Roman"/>
        </w:rPr>
      </w:pP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 xml:space="preserve"> Порядок информирования заявителя о результатах</w:t>
      </w: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рассмотрения жалобы</w:t>
      </w:r>
    </w:p>
    <w:p w:rsidR="0037090C" w:rsidRPr="0037090C" w:rsidRDefault="0037090C" w:rsidP="0037090C">
      <w:pPr>
        <w:pStyle w:val="ConsPlusNormal"/>
        <w:tabs>
          <w:tab w:val="left" w:pos="709"/>
        </w:tabs>
        <w:rPr>
          <w:rFonts w:ascii="Times New Roman" w:hAnsi="Times New Roman"/>
        </w:rPr>
      </w:pPr>
    </w:p>
    <w:p w:rsidR="0037090C" w:rsidRPr="0037090C" w:rsidRDefault="0037090C" w:rsidP="0037090C">
      <w:pPr>
        <w:pStyle w:val="ConsPlusNormal"/>
        <w:tabs>
          <w:tab w:val="left" w:pos="567"/>
          <w:tab w:val="left" w:pos="709"/>
        </w:tabs>
        <w:ind w:firstLine="540"/>
        <w:jc w:val="both"/>
        <w:rPr>
          <w:rFonts w:ascii="Times New Roman" w:hAnsi="Times New Roman"/>
        </w:rPr>
      </w:pPr>
      <w:r w:rsidRPr="0037090C">
        <w:rPr>
          <w:rFonts w:ascii="Times New Roman" w:hAnsi="Times New Roman"/>
        </w:rPr>
        <w:t xml:space="preserve">   5.13. Не позднее дня, следующего за днем принятия указанного в </w:t>
      </w:r>
      <w:hyperlink w:anchor="P504" w:history="1">
        <w:r w:rsidRPr="0037090C">
          <w:rPr>
            <w:rFonts w:ascii="Times New Roman" w:hAnsi="Times New Roman"/>
          </w:rPr>
          <w:t xml:space="preserve">пункте </w:t>
        </w:r>
      </w:hyperlink>
      <w:r w:rsidRPr="0037090C">
        <w:rPr>
          <w:rFonts w:ascii="Times New Roman" w:hAnsi="Times New Roman"/>
        </w:rPr>
        <w:t xml:space="preserve">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мотивированном ответе по результатам рассмотрения жалобы указываются: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номер, дата, место принятия решения, включая сведения о должностном лице органа, решение или действия (бездействие) которого обжалуются;</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фамилия, имя, отчество (последнее - при наличии) или наименование заявителя;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основания для принятия решения по жалобе;</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принятое по жалобе решение;</w:t>
      </w:r>
    </w:p>
    <w:p w:rsidR="0037090C" w:rsidRPr="0037090C" w:rsidRDefault="0037090C" w:rsidP="0037090C">
      <w:pPr>
        <w:pStyle w:val="ConsPlusNormal"/>
        <w:tabs>
          <w:tab w:val="left" w:pos="709"/>
          <w:tab w:val="left" w:pos="851"/>
        </w:tabs>
        <w:ind w:firstLine="0"/>
        <w:jc w:val="both"/>
        <w:rPr>
          <w:rFonts w:ascii="Times New Roman" w:hAnsi="Times New Roman"/>
        </w:rPr>
      </w:pPr>
      <w:r w:rsidRPr="0037090C">
        <w:rPr>
          <w:rFonts w:ascii="Times New Roman" w:hAnsi="Times New Roman"/>
        </w:rPr>
        <w:t xml:space="preserve">            -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сведения о порядке обжалования принятого по жалобе решения.</w:t>
      </w:r>
    </w:p>
    <w:p w:rsidR="0037090C" w:rsidRPr="0037090C" w:rsidRDefault="0037090C" w:rsidP="0037090C">
      <w:pPr>
        <w:pStyle w:val="ConsPlusNormal"/>
        <w:rPr>
          <w:rFonts w:ascii="Times New Roman" w:hAnsi="Times New Roman"/>
          <w:color w:val="FF000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Порядок обжалования решения по жалобе</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5.14.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Право заявителя на получение информации и документов,</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необходимых для обоснования и рассмотрения жалобы</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5.15. Заявитель вправе запрашивать и получать информацию и документы, необходимые для обоснования и рассмотрения жалобы.</w:t>
      </w:r>
    </w:p>
    <w:p w:rsidR="0037090C" w:rsidRPr="0037090C" w:rsidRDefault="0037090C" w:rsidP="0037090C">
      <w:pPr>
        <w:pStyle w:val="ConsPlusNormal"/>
        <w:tabs>
          <w:tab w:val="left" w:pos="709"/>
        </w:tabs>
        <w:ind w:firstLine="540"/>
        <w:jc w:val="both"/>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Способы информирования заявителя о порядке подачи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5.16. Информация о порядке подачи и рассмотрения жалобы размещается: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ООО;</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официальных сайтах Органа,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5.17. Информацию о порядке подачи и рассмотрения жалобы можно получить:</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ООО;</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ООО,  в том числе по электронной почте;</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ООО;</w:t>
      </w:r>
    </w:p>
    <w:p w:rsidR="0037090C" w:rsidRPr="0037090C" w:rsidRDefault="0037090C" w:rsidP="0037090C">
      <w:pPr>
        <w:widowControl w:val="0"/>
        <w:tabs>
          <w:tab w:val="left" w:pos="709"/>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widowControl w:val="0"/>
        <w:tabs>
          <w:tab w:val="left" w:pos="709"/>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p>
    <w:p w:rsidR="0037090C" w:rsidRPr="0037090C" w:rsidRDefault="0037090C" w:rsidP="0037090C">
      <w:pPr>
        <w:widowControl w:val="0"/>
        <w:tabs>
          <w:tab w:val="left" w:pos="709"/>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p>
    <w:p w:rsidR="0037090C" w:rsidRPr="0037090C" w:rsidRDefault="0037090C" w:rsidP="0037090C">
      <w:pPr>
        <w:widowControl w:val="0"/>
        <w:tabs>
          <w:tab w:val="left" w:pos="709"/>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Приложение 1</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«Предоставление информации 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 </w:t>
      </w:r>
    </w:p>
    <w:p w:rsidR="0037090C" w:rsidRPr="0037090C" w:rsidRDefault="0037090C" w:rsidP="0037090C">
      <w:pPr>
        <w:autoSpaceDE w:val="0"/>
        <w:autoSpaceDN w:val="0"/>
        <w:adjustRightInd w:val="0"/>
        <w:spacing w:after="0"/>
        <w:ind w:firstLine="709"/>
        <w:jc w:val="right"/>
        <w:rPr>
          <w:rFonts w:ascii="Times New Roman" w:hAnsi="Times New Roman" w:cs="Times New Roman"/>
          <w:sz w:val="20"/>
          <w:szCs w:val="20"/>
        </w:rPr>
      </w:pPr>
    </w:p>
    <w:p w:rsidR="0037090C" w:rsidRPr="0037090C" w:rsidRDefault="0037090C" w:rsidP="0037090C">
      <w:pPr>
        <w:pStyle w:val="a7"/>
        <w:widowControl w:val="0"/>
        <w:spacing w:before="0" w:beforeAutospacing="0" w:after="0" w:afterAutospacing="0"/>
        <w:ind w:firstLine="284"/>
        <w:jc w:val="center"/>
        <w:rPr>
          <w:b/>
          <w:sz w:val="20"/>
          <w:szCs w:val="20"/>
        </w:rPr>
      </w:pPr>
    </w:p>
    <w:p w:rsidR="0037090C" w:rsidRPr="0037090C" w:rsidRDefault="0037090C" w:rsidP="0037090C">
      <w:pPr>
        <w:pStyle w:val="a7"/>
        <w:widowControl w:val="0"/>
        <w:spacing w:before="0" w:beforeAutospacing="0" w:after="240" w:afterAutospacing="0"/>
        <w:ind w:firstLine="284"/>
        <w:jc w:val="center"/>
        <w:rPr>
          <w:b/>
          <w:sz w:val="20"/>
          <w:szCs w:val="20"/>
        </w:rPr>
      </w:pPr>
      <w:r w:rsidRPr="0037090C">
        <w:rPr>
          <w:b/>
          <w:sz w:val="20"/>
          <w:szCs w:val="20"/>
        </w:rPr>
        <w:t>Общая информация об Управлении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002"/>
      </w:tblGrid>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lastRenderedPageBreak/>
              <w:t>Почтовый адрес для направления корреспонденции</w:t>
            </w:r>
          </w:p>
        </w:tc>
        <w:tc>
          <w:tcPr>
            <w:tcW w:w="2392"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Фактический адрес месторасположения</w:t>
            </w:r>
          </w:p>
        </w:tc>
        <w:tc>
          <w:tcPr>
            <w:tcW w:w="2392"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Адрес электронной почты для направления корреспонденции</w:t>
            </w:r>
          </w:p>
        </w:tc>
        <w:tc>
          <w:tcPr>
            <w:tcW w:w="2392" w:type="pct"/>
            <w:shd w:val="clear" w:color="auto" w:fill="auto"/>
          </w:tcPr>
          <w:p w:rsidR="0037090C" w:rsidRPr="0037090C" w:rsidRDefault="0037090C" w:rsidP="0037090C">
            <w:pPr>
              <w:widowControl w:val="0"/>
              <w:shd w:val="clear" w:color="auto" w:fill="FFFFFF"/>
              <w:spacing w:line="240" w:lineRule="auto"/>
              <w:ind w:firstLine="284"/>
              <w:jc w:val="center"/>
              <w:rPr>
                <w:rFonts w:ascii="Times New Roman" w:hAnsi="Times New Roman" w:cs="Times New Roman"/>
                <w:sz w:val="20"/>
                <w:szCs w:val="20"/>
              </w:rPr>
            </w:pPr>
            <w:hyperlink r:id="rId68" w:history="1">
              <w:r w:rsidRPr="0037090C">
                <w:rPr>
                  <w:rStyle w:val="a5"/>
                  <w:rFonts w:ascii="Times New Roman" w:hAnsi="Times New Roman" w:cs="Times New Roman"/>
                  <w:sz w:val="20"/>
                  <w:szCs w:val="20"/>
                  <w:lang w:val="en-US"/>
                </w:rPr>
                <w:t>upr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obr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izhma</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yandex</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ru</w:t>
              </w:r>
            </w:hyperlink>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Телефон для справок</w:t>
            </w:r>
          </w:p>
        </w:tc>
        <w:tc>
          <w:tcPr>
            <w:tcW w:w="2392" w:type="pct"/>
            <w:shd w:val="clear" w:color="auto" w:fill="auto"/>
          </w:tcPr>
          <w:p w:rsidR="0037090C" w:rsidRPr="0037090C" w:rsidRDefault="0037090C" w:rsidP="0037090C">
            <w:pPr>
              <w:pStyle w:val="a7"/>
              <w:widowControl w:val="0"/>
              <w:spacing w:before="0" w:beforeAutospacing="0" w:after="0" w:afterAutospacing="0"/>
              <w:ind w:firstLine="284"/>
              <w:rPr>
                <w:sz w:val="20"/>
                <w:szCs w:val="20"/>
              </w:rPr>
            </w:pPr>
            <w:r w:rsidRPr="0037090C">
              <w:rPr>
                <w:sz w:val="20"/>
                <w:szCs w:val="20"/>
              </w:rPr>
              <w:t xml:space="preserve">                  (82140)94261</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Телефоны отделов или иных структурных подразделений</w:t>
            </w:r>
          </w:p>
        </w:tc>
        <w:tc>
          <w:tcPr>
            <w:tcW w:w="2392" w:type="pct"/>
            <w:shd w:val="clear" w:color="auto" w:fill="auto"/>
          </w:tcPr>
          <w:p w:rsidR="0037090C" w:rsidRPr="0037090C" w:rsidRDefault="0037090C" w:rsidP="0037090C">
            <w:pPr>
              <w:pStyle w:val="a7"/>
              <w:widowControl w:val="0"/>
              <w:spacing w:before="0" w:beforeAutospacing="0" w:after="0" w:afterAutospacing="0"/>
              <w:ind w:firstLine="284"/>
              <w:rPr>
                <w:sz w:val="20"/>
                <w:szCs w:val="20"/>
              </w:rPr>
            </w:pPr>
            <w:r w:rsidRPr="0037090C">
              <w:rPr>
                <w:sz w:val="20"/>
                <w:szCs w:val="20"/>
              </w:rPr>
              <w:t xml:space="preserve">                  (82140)94137</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 xml:space="preserve">Официальный сайт в сети Интернет </w:t>
            </w:r>
          </w:p>
        </w:tc>
        <w:tc>
          <w:tcPr>
            <w:tcW w:w="2392" w:type="pct"/>
            <w:shd w:val="clear" w:color="auto" w:fill="auto"/>
          </w:tcPr>
          <w:p w:rsidR="0037090C" w:rsidRPr="0037090C" w:rsidRDefault="0037090C" w:rsidP="0037090C">
            <w:pPr>
              <w:pStyle w:val="a3"/>
              <w:jc w:val="center"/>
              <w:rPr>
                <w:rFonts w:ascii="Times New Roman" w:hAnsi="Times New Roman"/>
                <w:sz w:val="20"/>
                <w:szCs w:val="20"/>
              </w:rPr>
            </w:pPr>
            <w:r w:rsidRPr="0037090C">
              <w:rPr>
                <w:rFonts w:ascii="Times New Roman" w:hAnsi="Times New Roman"/>
                <w:sz w:val="20"/>
                <w:szCs w:val="20"/>
                <w:lang w:val="en-US"/>
              </w:rPr>
              <w:t>izhmaobr</w:t>
            </w:r>
            <w:r w:rsidRPr="0037090C">
              <w:rPr>
                <w:rFonts w:ascii="Times New Roman" w:hAnsi="Times New Roman"/>
                <w:sz w:val="20"/>
                <w:szCs w:val="20"/>
              </w:rPr>
              <w:t>.</w:t>
            </w:r>
            <w:r w:rsidRPr="0037090C">
              <w:rPr>
                <w:rFonts w:ascii="Times New Roman" w:hAnsi="Times New Roman"/>
                <w:sz w:val="20"/>
                <w:szCs w:val="20"/>
                <w:lang w:val="en-US"/>
              </w:rPr>
              <w:t>ru</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ФИО и должность руководителя органа</w:t>
            </w:r>
          </w:p>
        </w:tc>
        <w:tc>
          <w:tcPr>
            <w:tcW w:w="2392" w:type="pct"/>
            <w:shd w:val="clear" w:color="auto" w:fill="auto"/>
          </w:tcPr>
          <w:p w:rsidR="0037090C" w:rsidRPr="0037090C" w:rsidRDefault="0037090C" w:rsidP="0037090C">
            <w:pPr>
              <w:widowControl w:val="0"/>
              <w:shd w:val="clear" w:color="auto" w:fill="FFFFFF"/>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Волкова Анжелика Васильевна, начальник</w:t>
            </w:r>
          </w:p>
        </w:tc>
      </w:tr>
    </w:tbl>
    <w:p w:rsidR="0037090C" w:rsidRPr="0037090C" w:rsidRDefault="0037090C" w:rsidP="0037090C">
      <w:pPr>
        <w:pStyle w:val="a7"/>
        <w:widowControl w:val="0"/>
        <w:spacing w:before="0" w:beforeAutospacing="0" w:after="0" w:afterAutospacing="0"/>
        <w:ind w:firstLine="284"/>
        <w:rPr>
          <w:sz w:val="20"/>
          <w:szCs w:val="20"/>
        </w:rPr>
      </w:pPr>
    </w:p>
    <w:p w:rsidR="0037090C" w:rsidRPr="0037090C" w:rsidRDefault="0037090C" w:rsidP="0037090C">
      <w:pPr>
        <w:pStyle w:val="a7"/>
        <w:widowControl w:val="0"/>
        <w:spacing w:before="0" w:beforeAutospacing="0" w:after="240" w:afterAutospacing="0"/>
        <w:ind w:firstLine="284"/>
        <w:jc w:val="center"/>
        <w:rPr>
          <w:b/>
          <w:sz w:val="20"/>
          <w:szCs w:val="20"/>
        </w:rPr>
      </w:pPr>
      <w:r w:rsidRPr="0037090C">
        <w:rPr>
          <w:b/>
          <w:sz w:val="20"/>
          <w:szCs w:val="20"/>
        </w:rPr>
        <w:t>Режим работы Управления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808"/>
        <w:gridCol w:w="3434"/>
      </w:tblGrid>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День недели</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Часы работы (обеденный перерыв)</w:t>
            </w:r>
          </w:p>
        </w:tc>
        <w:tc>
          <w:tcPr>
            <w:tcW w:w="1642"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Часы приема заявителей</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Понедельник</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Вторник</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Среда</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Четверг</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Пятница</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9.00 - 16.00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Суббота</w:t>
            </w:r>
          </w:p>
        </w:tc>
        <w:tc>
          <w:tcPr>
            <w:tcW w:w="1821"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Воскресенье</w:t>
            </w:r>
          </w:p>
        </w:tc>
        <w:tc>
          <w:tcPr>
            <w:tcW w:w="1821"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r>
    </w:tbl>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r w:rsidRPr="0037090C">
        <w:rPr>
          <w:rFonts w:ascii="Times New Roman" w:hAnsi="Times New Roman"/>
          <w:b/>
        </w:rPr>
        <w:t>Сведения о месте нахождения, режиме работы общеобразовательных  организаций, номерах телефонов для справок, адресах электронной почты и сайтов общеобразовательных организаций</w:t>
      </w:r>
    </w:p>
    <w:p w:rsidR="0037090C" w:rsidRPr="0037090C" w:rsidRDefault="0037090C" w:rsidP="0037090C">
      <w:pPr>
        <w:pStyle w:val="ConsPlusNormal"/>
        <w:ind w:firstLine="540"/>
        <w:jc w:val="center"/>
        <w:rPr>
          <w:rFonts w:ascii="Times New Roman" w:hAnsi="Times New Roman"/>
          <w:b/>
        </w:rPr>
      </w:pPr>
    </w:p>
    <w:tbl>
      <w:tblPr>
        <w:tblW w:w="10774" w:type="dxa"/>
        <w:tblInd w:w="-150" w:type="dxa"/>
        <w:tblLayout w:type="fixed"/>
        <w:tblCellMar>
          <w:left w:w="70" w:type="dxa"/>
          <w:right w:w="70" w:type="dxa"/>
        </w:tblCellMar>
        <w:tblLook w:val="0000" w:firstRow="0" w:lastRow="0" w:firstColumn="0" w:lastColumn="0" w:noHBand="0" w:noVBand="0"/>
      </w:tblPr>
      <w:tblGrid>
        <w:gridCol w:w="2978"/>
        <w:gridCol w:w="1842"/>
        <w:gridCol w:w="1560"/>
        <w:gridCol w:w="1417"/>
        <w:gridCol w:w="1418"/>
        <w:gridCol w:w="1559"/>
      </w:tblGrid>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Наименование   общеобразовательной организации</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Адрес</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Телефон</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Электрон-</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ный адрес, адрес сайта</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ФИО руководителя</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Режим работы</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(часы приема заявителей)</w:t>
            </w:r>
          </w:p>
        </w:tc>
      </w:tr>
      <w:tr w:rsidR="0037090C" w:rsidRPr="0037090C" w:rsidTr="00896AC3">
        <w:trPr>
          <w:cantSplit/>
          <w:trHeight w:val="183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«Вертепская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169479, Республика Коми, Ижемский р-н, д. Вертеп,</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 50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(82140)92514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vertepschool@rambler.ru</w:t>
            </w:r>
            <w:hyperlink r:id="rId69" w:history="1"/>
            <w:r w:rsidRPr="0037090C">
              <w:rPr>
                <w:rFonts w:ascii="Times New Roman" w:hAnsi="Times New Roman"/>
              </w:rPr>
              <w:t xml:space="preserve">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http://shkoola.ucoz.ru/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Дитятева Виктория Георгиевна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«Гамская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69465, Республика Коми, Ижемский р-н, д. Гам,</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40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(82140)95539</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70" w:history="1">
              <w:r w:rsidRPr="0037090C">
                <w:rPr>
                  <w:rStyle w:val="a5"/>
                  <w:rFonts w:ascii="Times New Roman" w:hAnsi="Times New Roman"/>
                  <w:lang w:val="en-US"/>
                </w:rPr>
                <w:t>g</w:t>
              </w:r>
              <w:r w:rsidRPr="0037090C">
                <w:rPr>
                  <w:rStyle w:val="a5"/>
                  <w:rFonts w:ascii="Times New Roman" w:hAnsi="Times New Roman"/>
                </w:rPr>
                <w:t>am-shcola@yandex.ru</w:t>
              </w:r>
            </w:hyperlink>
          </w:p>
          <w:p w:rsidR="0037090C" w:rsidRPr="0037090C" w:rsidRDefault="0037090C" w:rsidP="0037090C">
            <w:pPr>
              <w:pStyle w:val="ConsPlusNormal"/>
              <w:ind w:firstLine="0"/>
              <w:jc w:val="center"/>
              <w:rPr>
                <w:rFonts w:ascii="Times New Roman" w:hAnsi="Times New Roman"/>
              </w:rPr>
            </w:pPr>
            <w:hyperlink r:id="rId71" w:history="1">
              <w:r w:rsidRPr="0037090C">
                <w:rPr>
                  <w:rStyle w:val="a5"/>
                  <w:rFonts w:ascii="Times New Roman" w:hAnsi="Times New Roman"/>
                </w:rPr>
                <w:t>http://gam-oosh.ucoz</w:t>
              </w:r>
            </w:hyperlink>
            <w:r w:rsidRPr="0037090C">
              <w:rPr>
                <w:rFonts w:ascii="Times New Roman" w:hAnsi="Times New Roman"/>
              </w:rPr>
              <w:t>.</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Хозяинова Юлия Михайловна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«Диюрская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169471, Республика Коми, Ижемский р-н, д. Диюр,</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д.11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(82140)92142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diur.schcola@yandex.ru</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w:t>
            </w:r>
            <w:r w:rsidRPr="0037090C">
              <w:rPr>
                <w:rFonts w:ascii="Times New Roman" w:hAnsi="Times New Roman"/>
                <w:lang w:val="en-US"/>
              </w:rPr>
              <w:t>reg</w:t>
            </w:r>
            <w:r w:rsidRPr="0037090C">
              <w:rPr>
                <w:rFonts w:ascii="Times New Roman" w:hAnsi="Times New Roman"/>
              </w:rPr>
              <w:t>-</w:t>
            </w:r>
            <w:r w:rsidRPr="0037090C">
              <w:rPr>
                <w:rFonts w:ascii="Times New Roman" w:hAnsi="Times New Roman"/>
                <w:lang w:val="en-US"/>
              </w:rPr>
              <w:t>school</w:t>
            </w:r>
            <w:r w:rsidRPr="0037090C">
              <w:rPr>
                <w:rFonts w:ascii="Times New Roman" w:hAnsi="Times New Roman"/>
              </w:rPr>
              <w:t>.</w:t>
            </w:r>
            <w:r w:rsidRPr="0037090C">
              <w:rPr>
                <w:rFonts w:ascii="Times New Roman" w:hAnsi="Times New Roman"/>
                <w:lang w:val="en-US"/>
              </w:rPr>
              <w:t>ru</w:t>
            </w:r>
            <w:r w:rsidRPr="0037090C">
              <w:rPr>
                <w:rFonts w:ascii="Times New Roman" w:hAnsi="Times New Roman"/>
              </w:rPr>
              <w:t>/</w:t>
            </w:r>
            <w:r w:rsidRPr="0037090C">
              <w:rPr>
                <w:rFonts w:ascii="Times New Roman" w:hAnsi="Times New Roman"/>
                <w:lang w:val="en-US"/>
              </w:rPr>
              <w:t>komi</w:t>
            </w:r>
            <w:r w:rsidRPr="0037090C">
              <w:rPr>
                <w:rFonts w:ascii="Times New Roman" w:hAnsi="Times New Roman"/>
              </w:rPr>
              <w:t>/</w:t>
            </w:r>
            <w:r w:rsidRPr="0037090C">
              <w:rPr>
                <w:rFonts w:ascii="Times New Roman" w:hAnsi="Times New Roman"/>
                <w:lang w:val="en-US"/>
              </w:rPr>
              <w:t>izhma</w:t>
            </w:r>
            <w:r w:rsidRPr="0037090C">
              <w:rPr>
                <w:rFonts w:ascii="Times New Roman" w:hAnsi="Times New Roman"/>
              </w:rPr>
              <w:t>/</w:t>
            </w:r>
            <w:r w:rsidRPr="0037090C">
              <w:rPr>
                <w:rFonts w:ascii="Times New Roman" w:hAnsi="Times New Roman"/>
                <w:lang w:val="en-US"/>
              </w:rPr>
              <w:t>diur</w:t>
            </w:r>
            <w:r w:rsidRPr="0037090C">
              <w:rPr>
                <w:rFonts w:ascii="Times New Roman" w:hAnsi="Times New Roman"/>
              </w:rPr>
              <w:t>/</w:t>
            </w:r>
            <w:hyperlink r:id="rId72" w:history="1"/>
            <w:r w:rsidRPr="0037090C">
              <w:rPr>
                <w:rFonts w:ascii="Times New Roman" w:hAnsi="Times New Roma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Валентина Владимировна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«Мошъюгская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169451, Республика Коми, Ижемский р-н, д. Мошъюга,</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д. 87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(82140)95442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73" w:history="1">
              <w:r w:rsidRPr="0037090C">
                <w:rPr>
                  <w:rStyle w:val="a5"/>
                  <w:rFonts w:ascii="Times New Roman" w:hAnsi="Times New Roman"/>
                  <w:lang w:val="en-US"/>
                </w:rPr>
                <w:t>moshyuga</w:t>
              </w:r>
              <w:r w:rsidRPr="0037090C">
                <w:rPr>
                  <w:rStyle w:val="a5"/>
                  <w:rFonts w:ascii="Times New Roman" w:hAnsi="Times New Roman"/>
                </w:rPr>
                <w:t>@</w:t>
              </w:r>
              <w:r w:rsidRPr="0037090C">
                <w:rPr>
                  <w:rStyle w:val="a5"/>
                  <w:rFonts w:ascii="Times New Roman" w:hAnsi="Times New Roman"/>
                  <w:lang w:val="en-US"/>
                </w:rPr>
                <w:t>mail</w:t>
              </w:r>
              <w:r w:rsidRPr="0037090C">
                <w:rPr>
                  <w:rStyle w:val="a5"/>
                  <w:rFonts w:ascii="Times New Roman" w:hAnsi="Times New Roman"/>
                </w:rPr>
                <w:t>.</w:t>
              </w:r>
              <w:r w:rsidRPr="0037090C">
                <w:rPr>
                  <w:rStyle w:val="a5"/>
                  <w:rFonts w:ascii="Times New Roman" w:hAnsi="Times New Roman"/>
                  <w:lang w:val="en-US"/>
                </w:rPr>
                <w:t>ru</w:t>
              </w:r>
            </w:hyperlink>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http://moshyuga.jimdo.com/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Филиппова Надежда Александровна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Муниципальное бюджетное общеобразовательное учреждение «Усть-Ижемская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169475, Республика Коми, Ижемский р-н, д. Усть-Ижма, ул. Центральная, д.136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(82140)97244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74" w:history="1">
              <w:r w:rsidRPr="0037090C">
                <w:rPr>
                  <w:rStyle w:val="a5"/>
                  <w:rFonts w:ascii="Times New Roman" w:hAnsi="Times New Roman"/>
                  <w:lang w:val="en-US"/>
                </w:rPr>
                <w:t>http</w:t>
              </w:r>
              <w:r w:rsidRPr="0037090C">
                <w:rPr>
                  <w:rStyle w:val="a5"/>
                  <w:rFonts w:ascii="Times New Roman" w:hAnsi="Times New Roman"/>
                </w:rPr>
                <w:t>://</w:t>
              </w:r>
              <w:r w:rsidRPr="0037090C">
                <w:rPr>
                  <w:rStyle w:val="a5"/>
                  <w:rFonts w:ascii="Times New Roman" w:hAnsi="Times New Roman"/>
                  <w:lang w:val="en-US"/>
                </w:rPr>
                <w:t>ustizmaoosh</w:t>
              </w:r>
              <w:r w:rsidRPr="0037090C">
                <w:rPr>
                  <w:rStyle w:val="a5"/>
                  <w:rFonts w:ascii="Times New Roman" w:hAnsi="Times New Roman"/>
                </w:rPr>
                <w:t>.</w:t>
              </w:r>
              <w:r w:rsidRPr="0037090C">
                <w:rPr>
                  <w:rStyle w:val="a5"/>
                  <w:rFonts w:ascii="Times New Roman" w:hAnsi="Times New Roman"/>
                  <w:lang w:val="en-US"/>
                </w:rPr>
                <w:t>jimdo</w:t>
              </w:r>
              <w:r w:rsidRPr="0037090C">
                <w:rPr>
                  <w:rStyle w:val="a5"/>
                  <w:rFonts w:ascii="Times New Roman" w:hAnsi="Times New Roman"/>
                </w:rPr>
                <w:t>.</w:t>
              </w:r>
              <w:r w:rsidRPr="0037090C">
                <w:rPr>
                  <w:rStyle w:val="a5"/>
                  <w:rFonts w:ascii="Times New Roman" w:hAnsi="Times New Roman"/>
                  <w:lang w:val="en-US"/>
                </w:rPr>
                <w:t>com</w:t>
              </w:r>
              <w:r w:rsidRPr="0037090C">
                <w:rPr>
                  <w:rStyle w:val="a5"/>
                  <w:rFonts w:ascii="Times New Roman" w:hAnsi="Times New Roman"/>
                </w:rPr>
                <w:t>/</w:t>
              </w:r>
            </w:hyperlink>
            <w:hyperlink r:id="rId75" w:history="1"/>
            <w:r w:rsidRPr="0037090C">
              <w:rPr>
                <w:rFonts w:ascii="Times New Roman" w:hAnsi="Times New Roman"/>
              </w:rPr>
              <w:t xml:space="preserve"> http://ustizmaoosh.jimdo.com/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Зенкова Ирина Александровна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190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«Бакуринская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169463, Республика Коми, Ижемский р-н, д. Бакур,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51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(82140)96174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bakurinskaja.shkola@yandex.ru</w:t>
            </w:r>
          </w:p>
          <w:p w:rsidR="0037090C" w:rsidRPr="0037090C" w:rsidRDefault="0037090C" w:rsidP="0037090C">
            <w:pPr>
              <w:pStyle w:val="ConsPlusNormal"/>
              <w:ind w:firstLine="0"/>
              <w:jc w:val="center"/>
              <w:rPr>
                <w:rFonts w:ascii="Times New Roman" w:hAnsi="Times New Roman"/>
                <w:color w:val="000000"/>
              </w:rPr>
            </w:pPr>
            <w:hyperlink r:id="rId76" w:history="1">
              <w:r w:rsidRPr="0037090C">
                <w:rPr>
                  <w:rStyle w:val="a5"/>
                  <w:rFonts w:ascii="Times New Roman" w:hAnsi="Times New Roman"/>
                </w:rPr>
                <w:t>http://bakur-coh.ucoz</w:t>
              </w:r>
            </w:hyperlink>
            <w:r w:rsidRPr="0037090C">
              <w:rPr>
                <w:rFonts w:ascii="Times New Roman" w:hAnsi="Times New Roman"/>
                <w:color w:val="000000"/>
              </w:rPr>
              <w:t>.</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color w:val="000000"/>
              </w:rPr>
              <w:t>net/</w:t>
            </w:r>
          </w:p>
          <w:p w:rsidR="0037090C" w:rsidRPr="0037090C" w:rsidRDefault="0037090C" w:rsidP="0037090C">
            <w:pPr>
              <w:pStyle w:val="ConsPlusNormal"/>
              <w:jc w:val="center"/>
              <w:rPr>
                <w:rFonts w:ascii="Times New Roman" w:hAnsi="Times New Roman"/>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Селезенева Людмила Сергеевна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«Брыкаланская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169477, Республика Коми, Ижемский р-н, с. Брыкаланск, пер. Школьный, д. 47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(82140)99116</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77" w:history="1">
              <w:r w:rsidRPr="0037090C">
                <w:rPr>
                  <w:rStyle w:val="a5"/>
                  <w:rFonts w:ascii="Times New Roman" w:hAnsi="Times New Roman" w:cs="Times New Roman"/>
                  <w:sz w:val="20"/>
                  <w:szCs w:val="20"/>
                </w:rPr>
                <w:t>br</w:t>
              </w:r>
              <w:r w:rsidRPr="0037090C">
                <w:rPr>
                  <w:rStyle w:val="a5"/>
                  <w:rFonts w:ascii="Times New Roman" w:hAnsi="Times New Roman" w:cs="Times New Roman"/>
                  <w:sz w:val="20"/>
                  <w:szCs w:val="20"/>
                  <w:lang w:val="en-US"/>
                </w:rPr>
                <w:t>i</w:t>
              </w:r>
              <w:r w:rsidRPr="0037090C">
                <w:rPr>
                  <w:rStyle w:val="a5"/>
                  <w:rFonts w:ascii="Times New Roman" w:hAnsi="Times New Roman" w:cs="Times New Roman"/>
                  <w:sz w:val="20"/>
                  <w:szCs w:val="20"/>
                </w:rPr>
                <w:t>kscool@yandex.ru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http://brikschool.ucoz.ru/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Рочева Ольга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«Ижемская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Чупрова,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76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(82140)94098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78" w:history="1">
              <w:r w:rsidRPr="0037090C">
                <w:rPr>
                  <w:rStyle w:val="a5"/>
                  <w:rFonts w:ascii="Times New Roman" w:hAnsi="Times New Roman" w:cs="Times New Roman"/>
                  <w:sz w:val="20"/>
                  <w:szCs w:val="20"/>
                  <w:lang w:val="en-US"/>
                </w:rPr>
                <w:t>i</w:t>
              </w:r>
              <w:r w:rsidRPr="0037090C">
                <w:rPr>
                  <w:rStyle w:val="a5"/>
                  <w:rFonts w:ascii="Times New Roman" w:hAnsi="Times New Roman" w:cs="Times New Roman"/>
                  <w:sz w:val="20"/>
                  <w:szCs w:val="20"/>
                </w:rPr>
                <w:t>zhma-edu@yandex.ru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http://izhma.ucoz.ru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Пудкова Елена Георгиевна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1891"/>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«Кельчиюрская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169474, Республика Коми, Ижемский р-н, с. Кельчиюр, ул.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97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(82140)97467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79" w:history="1">
              <w:r w:rsidRPr="0037090C">
                <w:rPr>
                  <w:rStyle w:val="a5"/>
                  <w:rFonts w:ascii="Times New Roman" w:hAnsi="Times New Roman" w:cs="Times New Roman"/>
                  <w:sz w:val="20"/>
                  <w:szCs w:val="20"/>
                </w:rPr>
                <w:t>shkolakelchiyur@yandex.ru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http://kelchiyur.ucoz.ru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Лариса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«Кипиевская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169478, Республика Коми, Ижемский р-н, с. Кипиево, ул. им. А. Е. Чупрова, д. 95</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(82140)96610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80" w:history="1">
              <w:r w:rsidRPr="0037090C">
                <w:rPr>
                  <w:rStyle w:val="a5"/>
                  <w:rFonts w:ascii="Times New Roman" w:hAnsi="Times New Roman" w:cs="Times New Roman"/>
                  <w:sz w:val="20"/>
                  <w:szCs w:val="20"/>
                  <w:lang w:val="en-US"/>
                </w:rPr>
                <w:t>k</w:t>
              </w:r>
              <w:r w:rsidRPr="0037090C">
                <w:rPr>
                  <w:rStyle w:val="a5"/>
                  <w:rFonts w:ascii="Times New Roman" w:hAnsi="Times New Roman" w:cs="Times New Roman"/>
                  <w:sz w:val="20"/>
                  <w:szCs w:val="20"/>
                </w:rPr>
                <w:t>ipievo83@mail.ru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http://kipieo-school.ucoz.ru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Ануфриева Нина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rPr>
                <w:rFonts w:ascii="Times New Roman" w:hAnsi="Times New Roman"/>
              </w:rPr>
            </w:pPr>
          </w:p>
        </w:tc>
      </w:tr>
      <w:tr w:rsidR="0037090C" w:rsidRPr="0037090C" w:rsidTr="00896AC3">
        <w:trPr>
          <w:cantSplit/>
          <w:trHeight w:val="2255"/>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«Койинская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169468, Республика Коми, Ижемский р-н, п. Койю</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ул. Центральная,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412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(82140)93518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81" w:history="1">
              <w:r w:rsidRPr="0037090C">
                <w:rPr>
                  <w:rStyle w:val="a5"/>
                  <w:rFonts w:ascii="Times New Roman" w:hAnsi="Times New Roman" w:cs="Times New Roman"/>
                  <w:sz w:val="20"/>
                  <w:szCs w:val="20"/>
                  <w:lang w:val="en-US"/>
                </w:rPr>
                <w:t>m</w:t>
              </w:r>
              <w:r w:rsidRPr="0037090C">
                <w:rPr>
                  <w:rStyle w:val="a5"/>
                  <w:rFonts w:ascii="Times New Roman" w:hAnsi="Times New Roman" w:cs="Times New Roman"/>
                  <w:sz w:val="20"/>
                  <w:szCs w:val="20"/>
                </w:rPr>
                <w:t>ou.koyu@yandex.ru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http://koyucoh.ucoz.ru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Шикалова Галина Самойловна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«Красноборская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169473, Республика Коми, Ижемский р-н, с. Краснобор, Школьный пер., д. 38</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(82140)92385</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82" w:history="1">
              <w:r w:rsidRPr="0037090C">
                <w:rPr>
                  <w:rStyle w:val="a5"/>
                  <w:rFonts w:ascii="Times New Roman" w:hAnsi="Times New Roman" w:cs="Times New Roman"/>
                  <w:sz w:val="20"/>
                  <w:szCs w:val="20"/>
                </w:rPr>
                <w:t>Kr-shcola@rambler.ru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http://kr-shcola.ucoz.ru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Терентьева Ольга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Муниципальное бюджетное общеобразовательное учреждение «Мохченская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169462, Республика Коми, Ижемский р-н, с. Мохча,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 д. 144</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(82140)95271</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(82140)95230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83" w:history="1">
              <w:r w:rsidRPr="0037090C">
                <w:rPr>
                  <w:rStyle w:val="a5"/>
                  <w:rFonts w:ascii="Times New Roman" w:hAnsi="Times New Roman" w:cs="Times New Roman"/>
                  <w:sz w:val="20"/>
                  <w:szCs w:val="20"/>
                </w:rPr>
                <w:t>moxcha@rambler.ru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http://moxcha.ucoz.ru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Любовь Робертовна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«Няшабожская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169476, Республика Коми, Ижемский р-н, с. Няшабож, ул. Центральная, д. 24 б</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(82140)96524</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(82140)96024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84" w:history="1">
              <w:r w:rsidRPr="0037090C">
                <w:rPr>
                  <w:rStyle w:val="a5"/>
                  <w:rFonts w:ascii="Times New Roman" w:hAnsi="Times New Roman" w:cs="Times New Roman"/>
                  <w:sz w:val="20"/>
                  <w:szCs w:val="20"/>
                  <w:lang w:val="en-US"/>
                </w:rPr>
                <w:t>r</w:t>
              </w:r>
              <w:r w:rsidRPr="0037090C">
                <w:rPr>
                  <w:rStyle w:val="a5"/>
                  <w:rFonts w:ascii="Times New Roman" w:hAnsi="Times New Roman" w:cs="Times New Roman"/>
                  <w:sz w:val="20"/>
                  <w:szCs w:val="20"/>
                </w:rPr>
                <w:t>ocheva11@rambler.ru</w:t>
              </w:r>
            </w:hyperlink>
          </w:p>
          <w:p w:rsidR="0037090C" w:rsidRPr="0037090C" w:rsidRDefault="0037090C" w:rsidP="0037090C">
            <w:pPr>
              <w:spacing w:line="240" w:lineRule="auto"/>
              <w:jc w:val="center"/>
              <w:rPr>
                <w:rFonts w:ascii="Times New Roman" w:hAnsi="Times New Roman" w:cs="Times New Roman"/>
                <w:sz w:val="20"/>
                <w:szCs w:val="20"/>
              </w:rPr>
            </w:pPr>
            <w:hyperlink r:id="rId85" w:history="1">
              <w:r w:rsidRPr="0037090C">
                <w:rPr>
                  <w:rStyle w:val="a5"/>
                  <w:rFonts w:ascii="Times New Roman" w:hAnsi="Times New Roman" w:cs="Times New Roman"/>
                  <w:sz w:val="20"/>
                  <w:szCs w:val="20"/>
                  <w:lang w:val="en-US"/>
                </w:rPr>
                <w:t>http</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sites</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google</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com</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site</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nyashashkola</w:t>
              </w:r>
            </w:hyperlink>
            <w:r w:rsidRPr="0037090C">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Рочева Анна Владимировна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«Сизябская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169464, Республика Коми, Ижемский р-н, с. Сизябск,</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 67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(82140)96344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86" w:history="1">
              <w:r w:rsidRPr="0037090C">
                <w:rPr>
                  <w:rStyle w:val="a5"/>
                  <w:rFonts w:ascii="Times New Roman" w:hAnsi="Times New Roman" w:cs="Times New Roman"/>
                  <w:sz w:val="20"/>
                  <w:szCs w:val="20"/>
                  <w:lang w:val="en-US"/>
                </w:rPr>
                <w:t>s</w:t>
              </w:r>
              <w:r w:rsidRPr="0037090C">
                <w:rPr>
                  <w:rStyle w:val="a5"/>
                  <w:rFonts w:ascii="Times New Roman" w:hAnsi="Times New Roman" w:cs="Times New Roman"/>
                  <w:sz w:val="20"/>
                  <w:szCs w:val="20"/>
                </w:rPr>
                <w:t>izyabsk-coh@yandex.ru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http://uchit-sizyabsk.ucoz.ru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Ванюта Оксана Семеновна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«Томская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169467, Республика Коми, Ижемский р-н, п.Том,ул. Школьная, д. 32а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(82140)93270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87" w:history="1">
              <w:r w:rsidRPr="0037090C">
                <w:rPr>
                  <w:rStyle w:val="a5"/>
                  <w:rFonts w:ascii="Times New Roman" w:hAnsi="Times New Roman" w:cs="Times New Roman"/>
                  <w:sz w:val="20"/>
                  <w:szCs w:val="20"/>
                  <w:lang w:val="en-US"/>
                </w:rPr>
                <w:t>m</w:t>
              </w:r>
              <w:r w:rsidRPr="0037090C">
                <w:rPr>
                  <w:rStyle w:val="a5"/>
                  <w:rFonts w:ascii="Times New Roman" w:hAnsi="Times New Roman" w:cs="Times New Roman"/>
                  <w:sz w:val="20"/>
                  <w:szCs w:val="20"/>
                </w:rPr>
                <w:t>ou.tom@yandex.ru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http://moutom.jimdo.com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Хозяинова Светлана Михайловна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«Щельяюрская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169470, Республика Коми, Ижемский р-н, п. Щельяюр,  ул. Школьная, д. 6а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(82140)91787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88" w:history="1">
              <w:r w:rsidRPr="0037090C">
                <w:rPr>
                  <w:rStyle w:val="a5"/>
                  <w:rFonts w:ascii="Times New Roman" w:hAnsi="Times New Roman" w:cs="Times New Roman"/>
                  <w:sz w:val="20"/>
                  <w:szCs w:val="20"/>
                  <w:shd w:val="clear" w:color="auto" w:fill="FFFFFF"/>
                  <w:lang w:val="en-US"/>
                </w:rPr>
                <w:t>s</w:t>
              </w:r>
              <w:r w:rsidRPr="0037090C">
                <w:rPr>
                  <w:rStyle w:val="a5"/>
                  <w:rFonts w:ascii="Times New Roman" w:hAnsi="Times New Roman" w:cs="Times New Roman"/>
                  <w:sz w:val="20"/>
                  <w:szCs w:val="20"/>
                  <w:shd w:val="clear" w:color="auto" w:fill="FFFFFF"/>
                </w:rPr>
                <w:t>hchelschool@yandex.ru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http://selyaur.ucoz.ru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Любовь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bl>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Приложение 2</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pStyle w:val="ConsPlusNormal"/>
        <w:ind w:firstLine="709"/>
        <w:jc w:val="right"/>
        <w:outlineLvl w:val="0"/>
        <w:rPr>
          <w:rFonts w:ascii="Times New Roman" w:hAnsi="Times New Roman"/>
        </w:rPr>
      </w:pPr>
      <w:r w:rsidRPr="0037090C">
        <w:rPr>
          <w:rFonts w:ascii="Times New Roman" w:hAnsi="Times New Roman"/>
        </w:rPr>
        <w:t>«Предоставление информации 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37090C">
        <w:rPr>
          <w:rFonts w:ascii="Times New Roman" w:eastAsia="Calibri" w:hAnsi="Times New Roman"/>
        </w:rPr>
        <w:t xml:space="preserve"> </w:t>
      </w:r>
      <w:r w:rsidRPr="0037090C">
        <w:rPr>
          <w:rFonts w:ascii="Times New Roman" w:hAnsi="Times New Roman"/>
        </w:rPr>
        <w:t xml:space="preserve"> </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Форма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заявления для получения муниципальной</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услуги юридическим лицом</w:t>
      </w:r>
    </w:p>
    <w:p w:rsidR="0037090C" w:rsidRPr="0037090C" w:rsidRDefault="0037090C" w:rsidP="0037090C">
      <w:pPr>
        <w:pStyle w:val="ConsPlusNormal"/>
        <w:rPr>
          <w:rFonts w:ascii="Times New Roman" w:hAnsi="Times New Roman"/>
        </w:rPr>
      </w:pPr>
    </w:p>
    <w:tbl>
      <w:tblPr>
        <w:tblpPr w:leftFromText="180" w:rightFromText="180" w:vertAnchor="text" w:tblpX="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92"/>
      </w:tblGrid>
      <w:tr w:rsidR="0037090C" w:rsidRPr="0037090C" w:rsidTr="0037090C">
        <w:trPr>
          <w:trHeight w:val="411"/>
        </w:trPr>
        <w:tc>
          <w:tcPr>
            <w:tcW w:w="1384" w:type="dxa"/>
            <w:vAlign w:val="center"/>
          </w:tcPr>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запроса</w:t>
            </w:r>
          </w:p>
        </w:tc>
        <w:tc>
          <w:tcPr>
            <w:tcW w:w="992" w:type="dxa"/>
          </w:tcPr>
          <w:p w:rsidR="0037090C" w:rsidRPr="0037090C" w:rsidRDefault="0037090C" w:rsidP="0037090C">
            <w:pPr>
              <w:pStyle w:val="ConsPlusNonformat"/>
              <w:jc w:val="both"/>
              <w:rPr>
                <w:rFonts w:ascii="Times New Roman" w:hAnsi="Times New Roman" w:cs="Times New Roman"/>
              </w:rPr>
            </w:pPr>
          </w:p>
        </w:tc>
      </w:tr>
    </w:tbl>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Орган, обрабатывающий запрос на предоставление</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муниципальной  услуги</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заявителя (юридического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387"/>
      </w:tblGrid>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Полное наименование юридического лица (в соответствии с учредительными документами)</w:t>
            </w:r>
          </w:p>
        </w:tc>
        <w:tc>
          <w:tcPr>
            <w:tcW w:w="5387"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Организационно-правовая форма юридического лица</w:t>
            </w:r>
          </w:p>
        </w:tc>
        <w:tc>
          <w:tcPr>
            <w:tcW w:w="5387"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 имя, отчество руководителя юридического лица</w:t>
            </w:r>
          </w:p>
        </w:tc>
        <w:tc>
          <w:tcPr>
            <w:tcW w:w="5387"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lastRenderedPageBreak/>
              <w:t>ОГРН</w:t>
            </w:r>
          </w:p>
        </w:tc>
        <w:tc>
          <w:tcPr>
            <w:tcW w:w="538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Юридический адрес</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912"/>
        <w:gridCol w:w="1247"/>
        <w:gridCol w:w="1020"/>
        <w:gridCol w:w="1632"/>
        <w:gridCol w:w="1474"/>
      </w:tblGrid>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8285"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912"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Почтовый адрес</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912"/>
        <w:gridCol w:w="1247"/>
        <w:gridCol w:w="1020"/>
        <w:gridCol w:w="1632"/>
        <w:gridCol w:w="1474"/>
      </w:tblGrid>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8285"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912"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257"/>
      </w:tblGrid>
      <w:tr w:rsidR="0037090C" w:rsidRPr="0037090C" w:rsidTr="0037090C">
        <w:tc>
          <w:tcPr>
            <w:tcW w:w="2324"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257" w:type="dxa"/>
          </w:tcPr>
          <w:p w:rsidR="0037090C" w:rsidRPr="0037090C" w:rsidRDefault="0037090C" w:rsidP="0037090C">
            <w:pPr>
              <w:pStyle w:val="ConsPlusNormal"/>
              <w:rPr>
                <w:rFonts w:ascii="Times New Roman" w:hAnsi="Times New Roman"/>
              </w:rPr>
            </w:pPr>
          </w:p>
        </w:tc>
      </w:tr>
      <w:tr w:rsidR="0037090C" w:rsidRPr="0037090C" w:rsidTr="0037090C">
        <w:tc>
          <w:tcPr>
            <w:tcW w:w="2324" w:type="dxa"/>
            <w:vMerge/>
          </w:tcPr>
          <w:p w:rsidR="0037090C" w:rsidRPr="0037090C" w:rsidRDefault="0037090C" w:rsidP="0037090C">
            <w:pPr>
              <w:rPr>
                <w:rFonts w:ascii="Times New Roman" w:hAnsi="Times New Roman" w:cs="Times New Roman"/>
                <w:sz w:val="20"/>
                <w:szCs w:val="20"/>
              </w:rPr>
            </w:pPr>
          </w:p>
        </w:tc>
        <w:tc>
          <w:tcPr>
            <w:tcW w:w="725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nformat"/>
        <w:jc w:val="center"/>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ЗАЯВЛЕНИЕ</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Представлены следующие документы</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9184"/>
      </w:tblGrid>
      <w:tr w:rsidR="0037090C" w:rsidRPr="0037090C" w:rsidTr="0037090C">
        <w:tc>
          <w:tcPr>
            <w:tcW w:w="449"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1</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9"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2</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9"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3</w:t>
            </w:r>
          </w:p>
        </w:tc>
        <w:tc>
          <w:tcPr>
            <w:tcW w:w="918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14"/>
      </w:tblGrid>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Место получения результата предоставления услуги</w:t>
            </w:r>
          </w:p>
        </w:tc>
        <w:tc>
          <w:tcPr>
            <w:tcW w:w="5414"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vMerge w:val="restart"/>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Способ получения результата</w:t>
            </w:r>
          </w:p>
        </w:tc>
        <w:tc>
          <w:tcPr>
            <w:tcW w:w="5414"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vMerge/>
          </w:tcPr>
          <w:p w:rsidR="0037090C" w:rsidRPr="0037090C" w:rsidRDefault="0037090C" w:rsidP="0037090C">
            <w:pPr>
              <w:rPr>
                <w:rFonts w:ascii="Times New Roman" w:hAnsi="Times New Roman" w:cs="Times New Roman"/>
                <w:sz w:val="20"/>
                <w:szCs w:val="20"/>
              </w:rPr>
            </w:pPr>
          </w:p>
        </w:tc>
        <w:tc>
          <w:tcPr>
            <w:tcW w:w="541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65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lastRenderedPageBreak/>
              <w:t>Вид</w:t>
            </w:r>
          </w:p>
        </w:tc>
        <w:tc>
          <w:tcPr>
            <w:tcW w:w="7630" w:type="dxa"/>
            <w:gridSpan w:val="4"/>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tcPr>
          <w:p w:rsidR="0037090C" w:rsidRPr="0037090C" w:rsidRDefault="0037090C" w:rsidP="0037090C">
            <w:pPr>
              <w:pStyle w:val="ConsPlusNormal"/>
              <w:rPr>
                <w:rFonts w:ascii="Times New Roman" w:hAnsi="Times New Roman"/>
              </w:rPr>
            </w:pPr>
          </w:p>
        </w:tc>
        <w:tc>
          <w:tcPr>
            <w:tcW w:w="2585"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5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________________                     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Дата                                                           Подпись/ФИО</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rmal"/>
        <w:rPr>
          <w:rFonts w:ascii="Times New Roman" w:hAnsi="Times New Roman"/>
        </w:rPr>
      </w:pPr>
      <w:bookmarkStart w:id="13" w:name="P1474"/>
      <w:bookmarkEnd w:id="13"/>
      <w:r w:rsidRPr="0037090C">
        <w:rPr>
          <w:rFonts w:ascii="Times New Roman" w:hAnsi="Times New Roman"/>
        </w:rPr>
        <w:t xml:space="preserve"> </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Форма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заявления для получения муниципальной услуги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физическим лицом/индивидуальным предпринимателем</w:t>
      </w:r>
    </w:p>
    <w:p w:rsidR="0037090C" w:rsidRPr="0037090C" w:rsidRDefault="0037090C" w:rsidP="0037090C">
      <w:pPr>
        <w:pStyle w:val="ConsPlusNormal"/>
        <w:rPr>
          <w:rFonts w:ascii="Times New Roman" w:hAnsi="Times New Roman"/>
        </w:rPr>
      </w:pPr>
    </w:p>
    <w:tbl>
      <w:tblPr>
        <w:tblpPr w:leftFromText="180" w:rightFromText="180" w:vertAnchor="text" w:tblpX="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92"/>
      </w:tblGrid>
      <w:tr w:rsidR="0037090C" w:rsidRPr="0037090C" w:rsidTr="0037090C">
        <w:trPr>
          <w:trHeight w:val="411"/>
        </w:trPr>
        <w:tc>
          <w:tcPr>
            <w:tcW w:w="1384" w:type="dxa"/>
            <w:vAlign w:val="center"/>
          </w:tcPr>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запроса</w:t>
            </w:r>
          </w:p>
        </w:tc>
        <w:tc>
          <w:tcPr>
            <w:tcW w:w="992" w:type="dxa"/>
          </w:tcPr>
          <w:p w:rsidR="0037090C" w:rsidRPr="0037090C" w:rsidRDefault="0037090C" w:rsidP="0037090C">
            <w:pPr>
              <w:pStyle w:val="ConsPlusNonformat"/>
              <w:jc w:val="both"/>
              <w:rPr>
                <w:rFonts w:ascii="Times New Roman" w:hAnsi="Times New Roman" w:cs="Times New Roman"/>
              </w:rPr>
            </w:pPr>
          </w:p>
        </w:tc>
      </w:tr>
    </w:tbl>
    <w:p w:rsidR="0037090C" w:rsidRPr="0037090C" w:rsidRDefault="0037090C" w:rsidP="0037090C">
      <w:pPr>
        <w:pStyle w:val="ConsPlusNonformat"/>
        <w:jc w:val="right"/>
        <w:rPr>
          <w:rFonts w:ascii="Times New Roman" w:hAnsi="Times New Roman" w:cs="Times New Roman"/>
        </w:rPr>
      </w:pP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Орган, обрабатывающий запрос на предоставление </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муниципальной услуги</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заявителя (физического лица, индивидуального предпринимателя)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65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23"/>
      </w:tblGrid>
      <w:tr w:rsidR="0037090C" w:rsidRPr="0037090C" w:rsidTr="0037090C">
        <w:tc>
          <w:tcPr>
            <w:tcW w:w="4195"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Полное наименование индивидуального предпринимателя </w:t>
            </w:r>
            <w:hyperlink w:anchor="P1563" w:history="1">
              <w:r w:rsidRPr="0037090C">
                <w:rPr>
                  <w:rFonts w:ascii="Times New Roman" w:hAnsi="Times New Roman"/>
                  <w:color w:val="0000FF"/>
                </w:rPr>
                <w:t>&lt;1&gt;</w:t>
              </w:r>
            </w:hyperlink>
          </w:p>
        </w:tc>
        <w:tc>
          <w:tcPr>
            <w:tcW w:w="5423"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195"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ОГРНИП </w:t>
            </w:r>
            <w:hyperlink w:anchor="P1565" w:history="1">
              <w:r w:rsidRPr="0037090C">
                <w:rPr>
                  <w:rFonts w:ascii="Times New Roman" w:hAnsi="Times New Roman"/>
                  <w:color w:val="0000FF"/>
                </w:rPr>
                <w:t>&lt;2&gt;</w:t>
              </w:r>
            </w:hyperlink>
          </w:p>
        </w:tc>
        <w:tc>
          <w:tcPr>
            <w:tcW w:w="5423"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 заявителя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lastRenderedPageBreak/>
              <w:t>Вид</w:t>
            </w:r>
          </w:p>
        </w:tc>
        <w:tc>
          <w:tcPr>
            <w:tcW w:w="7630" w:type="dxa"/>
            <w:gridSpan w:val="4"/>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vAlign w:val="center"/>
          </w:tcPr>
          <w:p w:rsidR="0037090C" w:rsidRPr="0037090C" w:rsidRDefault="0037090C" w:rsidP="0037090C">
            <w:pPr>
              <w:pStyle w:val="ConsPlusNormal"/>
              <w:rPr>
                <w:rFonts w:ascii="Times New Roman" w:hAnsi="Times New Roman"/>
              </w:rPr>
            </w:pPr>
          </w:p>
        </w:tc>
        <w:tc>
          <w:tcPr>
            <w:tcW w:w="1247"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vAlign w:val="center"/>
          </w:tcPr>
          <w:p w:rsidR="0037090C" w:rsidRPr="0037090C" w:rsidRDefault="0037090C" w:rsidP="0037090C">
            <w:pPr>
              <w:pStyle w:val="ConsPlusNormal"/>
              <w:rPr>
                <w:rFonts w:ascii="Times New Roman" w:hAnsi="Times New Roman"/>
              </w:rPr>
            </w:pPr>
          </w:p>
        </w:tc>
        <w:tc>
          <w:tcPr>
            <w:tcW w:w="2585"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заявителя/Юридический адрес (адрес регистрации)</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индивидуального предпринимателя </w:t>
      </w:r>
      <w:hyperlink w:anchor="P1567" w:history="1">
        <w:r w:rsidRPr="0037090C">
          <w:rPr>
            <w:rFonts w:ascii="Times New Roman" w:hAnsi="Times New Roman" w:cs="Times New Roman"/>
            <w:color w:val="0000FF"/>
          </w:rPr>
          <w:t>&lt;3&gt;</w:t>
        </w:r>
      </w:hyperlink>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заявителя/Почтовый адрес</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индивидуального предпринимателя </w:t>
      </w:r>
      <w:hyperlink w:anchor="P1568" w:history="1">
        <w:r w:rsidRPr="0037090C">
          <w:rPr>
            <w:rFonts w:ascii="Times New Roman" w:hAnsi="Times New Roman" w:cs="Times New Roman"/>
            <w:color w:val="0000FF"/>
          </w:rPr>
          <w:t>&lt;4&gt;</w:t>
        </w:r>
      </w:hyperlink>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90"/>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90"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90"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&lt;1&gt;    Поле    заполняется,    если   тип   заявителя   "Индивидуальный</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предприниматель"</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&lt;2&gt;    Поле    заполняется,    если   тип   заявителя   "Индивидуальный</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предприниматель"</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&lt;3&gt; Заголовок зависит от типа заявителя</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&lt;4&gt; Заголовок зависит от типа заявителя</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ЗАЯВЛЕНИЕ </w:t>
      </w:r>
      <w:hyperlink w:anchor="P1662" w:history="1">
        <w:r w:rsidRPr="0037090C">
          <w:rPr>
            <w:rFonts w:ascii="Times New Roman" w:hAnsi="Times New Roman" w:cs="Times New Roman"/>
            <w:color w:val="0000FF"/>
          </w:rPr>
          <w:t>&lt;6&gt;</w:t>
        </w:r>
      </w:hyperlink>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Представлены следующие документы</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9184"/>
      </w:tblGrid>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1</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2</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3</w:t>
            </w:r>
          </w:p>
        </w:tc>
        <w:tc>
          <w:tcPr>
            <w:tcW w:w="918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1"/>
        <w:gridCol w:w="6009"/>
      </w:tblGrid>
      <w:tr w:rsidR="0037090C" w:rsidRPr="0037090C" w:rsidTr="0037090C">
        <w:tc>
          <w:tcPr>
            <w:tcW w:w="3611"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Место получения результата предоставления услуги</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Способ получения результата</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tcPr>
          <w:p w:rsidR="0037090C" w:rsidRPr="0037090C" w:rsidRDefault="0037090C" w:rsidP="0037090C">
            <w:pPr>
              <w:rPr>
                <w:rFonts w:ascii="Times New Roman" w:hAnsi="Times New Roman" w:cs="Times New Roman"/>
                <w:sz w:val="20"/>
                <w:szCs w:val="20"/>
              </w:rPr>
            </w:pPr>
          </w:p>
        </w:tc>
        <w:tc>
          <w:tcPr>
            <w:tcW w:w="6009"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lastRenderedPageBreak/>
        <w:t>Данные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5"/>
        <w:gridCol w:w="7717"/>
      </w:tblGrid>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71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tcPr>
          <w:p w:rsidR="0037090C" w:rsidRPr="0037090C" w:rsidRDefault="0037090C" w:rsidP="0037090C">
            <w:pPr>
              <w:pStyle w:val="ConsPlusNormal"/>
              <w:rPr>
                <w:rFonts w:ascii="Times New Roman" w:hAnsi="Times New Roman"/>
              </w:rPr>
            </w:pPr>
          </w:p>
        </w:tc>
        <w:tc>
          <w:tcPr>
            <w:tcW w:w="2585"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3"/>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53"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53"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___________________                    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Дата                                          Подпись/ФИО</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&lt;6&gt; Наполнение блока и состав полей зависят от услуги</w:t>
      </w:r>
    </w:p>
    <w:p w:rsidR="0037090C" w:rsidRPr="0037090C" w:rsidRDefault="0037090C" w:rsidP="0037090C">
      <w:pPr>
        <w:pStyle w:val="ConsPlusNormal"/>
        <w:ind w:firstLine="0"/>
        <w:rPr>
          <w:rFonts w:ascii="Times New Roman" w:hAnsi="Times New Roman"/>
        </w:rPr>
      </w:pPr>
    </w:p>
    <w:p w:rsidR="0037090C" w:rsidRPr="0037090C" w:rsidRDefault="0037090C" w:rsidP="0037090C">
      <w:pPr>
        <w:pStyle w:val="ConsPlusNormal"/>
        <w:ind w:firstLine="0"/>
        <w:rPr>
          <w:rFonts w:ascii="Times New Roman" w:hAnsi="Times New Roman"/>
        </w:rPr>
      </w:pPr>
    </w:p>
    <w:p w:rsidR="0037090C" w:rsidRPr="0037090C" w:rsidRDefault="0037090C" w:rsidP="0037090C">
      <w:pPr>
        <w:pStyle w:val="ConsPlusNormal"/>
        <w:ind w:firstLine="0"/>
        <w:rPr>
          <w:rFonts w:ascii="Times New Roman" w:hAnsi="Times New Roman"/>
        </w:rPr>
      </w:pPr>
    </w:p>
    <w:p w:rsidR="0037090C" w:rsidRPr="0037090C" w:rsidRDefault="0037090C" w:rsidP="0037090C">
      <w:pPr>
        <w:pStyle w:val="ConsPlusNormal"/>
        <w:ind w:firstLine="0"/>
        <w:rPr>
          <w:rFonts w:ascii="Times New Roman" w:hAnsi="Times New Roman"/>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Приложение  3</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«Предоставление информации о порядке проведения государственной     итоговой аттестации учащихся,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 </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rPr>
        <w:t>БЛОК-СХЕМА</w:t>
      </w: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rPr>
        <w:t>ПРЕДОСТАВЛЕНИЯ МУНИЦИПАЛЬНОЙ УСЛУГИ</w:t>
      </w: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noProof/>
        </w:rPr>
        <w:lastRenderedPageBreak/>
        <w:pict>
          <v:group id="_x0000_s1061" editas="canvas" style="position:absolute;left:0;text-align:left;margin-left:-10.55pt;margin-top:0;width:504.75pt;height:626.1pt;z-index:-251637760" coordorigin="1237,5392" coordsize="7770,9639">
            <o:lock v:ext="edit" aspectratio="t"/>
            <v:shape id="_x0000_s1062" type="#_x0000_t75" style="position:absolute;left:1237;top:5392;width:7770;height:9639" o:preferrelative="f">
              <v:fill o:detectmouseclick="t"/>
              <v:path o:extrusionok="t" o:connecttype="none"/>
              <o:lock v:ext="edit" text="t"/>
            </v:shape>
            <v:rect id="_x0000_s1063" style="position:absolute;left:3091;top:5831;width:4238;height:601">
              <v:textbox style="mso-next-textbox:#_x0000_s1063">
                <w:txbxContent>
                  <w:p w:rsidR="00A21C4C" w:rsidRPr="00075D2B" w:rsidRDefault="00A21C4C" w:rsidP="0037090C">
                    <w:pPr>
                      <w:spacing w:line="240" w:lineRule="auto"/>
                      <w:jc w:val="center"/>
                      <w:rPr>
                        <w:rFonts w:ascii="Times New Roman" w:hAnsi="Times New Roman"/>
                        <w:sz w:val="24"/>
                        <w:szCs w:val="24"/>
                      </w:rPr>
                    </w:pPr>
                    <w:r w:rsidRPr="00075D2B">
                      <w:rPr>
                        <w:rFonts w:ascii="Times New Roman" w:hAnsi="Times New Roman"/>
                        <w:sz w:val="24"/>
                        <w:szCs w:val="24"/>
                      </w:rPr>
                      <w:t>П</w:t>
                    </w:r>
                    <w:r>
                      <w:rPr>
                        <w:rFonts w:ascii="Times New Roman" w:hAnsi="Times New Roman"/>
                        <w:sz w:val="24"/>
                        <w:szCs w:val="24"/>
                      </w:rPr>
                      <w:t>рием и регистрация заявления о предоставлении муниципальной услуги</w:t>
                    </w:r>
                  </w:p>
                </w:txbxContent>
              </v:textbox>
            </v:rect>
            <v:shape id="_x0000_s1064" type="#_x0000_t4" style="position:absolute;left:2943;top:8480;width:4490;height:1628">
              <v:textbox style="mso-next-textbox:#_x0000_s1064">
                <w:txbxContent>
                  <w:p w:rsidR="00A21C4C" w:rsidRPr="00073ED1" w:rsidRDefault="00A21C4C" w:rsidP="0037090C">
                    <w:pPr>
                      <w:spacing w:line="240" w:lineRule="auto"/>
                      <w:jc w:val="center"/>
                      <w:rPr>
                        <w:sz w:val="24"/>
                        <w:szCs w:val="24"/>
                      </w:rPr>
                    </w:pPr>
                    <w:r w:rsidRPr="00075D2B">
                      <w:rPr>
                        <w:rFonts w:ascii="Times New Roman" w:hAnsi="Times New Roman"/>
                        <w:sz w:val="24"/>
                        <w:szCs w:val="24"/>
                      </w:rPr>
                      <w:t>Есть основания для отказа в предоставлении муниципальной услуги</w:t>
                    </w:r>
                    <w:r>
                      <w:rPr>
                        <w:sz w:val="24"/>
                        <w:szCs w:val="24"/>
                      </w:rPr>
                      <w:t>?</w:t>
                    </w:r>
                  </w:p>
                </w:txbxContent>
              </v:textbox>
            </v:shape>
            <v:rect id="_x0000_s1065" style="position:absolute;left:6209;top:10421;width:2252;height:756">
              <v:textbox style="mso-next-textbox:#_x0000_s1065">
                <w:txbxContent>
                  <w:p w:rsidR="00A21C4C" w:rsidRPr="00075D2B" w:rsidRDefault="00A21C4C" w:rsidP="0037090C">
                    <w:pPr>
                      <w:spacing w:line="240" w:lineRule="auto"/>
                      <w:jc w:val="center"/>
                      <w:rPr>
                        <w:rFonts w:ascii="Times New Roman" w:hAnsi="Times New Roman"/>
                        <w:sz w:val="24"/>
                        <w:szCs w:val="24"/>
                      </w:rPr>
                    </w:pPr>
                    <w:r>
                      <w:rPr>
                        <w:rFonts w:ascii="Times New Roman" w:hAnsi="Times New Roman"/>
                        <w:sz w:val="24"/>
                        <w:szCs w:val="24"/>
                      </w:rPr>
                      <w:t xml:space="preserve"> Решение об о</w:t>
                    </w:r>
                    <w:r w:rsidRPr="00075D2B">
                      <w:rPr>
                        <w:rFonts w:ascii="Times New Roman" w:hAnsi="Times New Roman"/>
                        <w:sz w:val="24"/>
                        <w:szCs w:val="24"/>
                      </w:rPr>
                      <w:t>тказ</w:t>
                    </w:r>
                    <w:r>
                      <w:rPr>
                        <w:rFonts w:ascii="Times New Roman" w:hAnsi="Times New Roman"/>
                        <w:sz w:val="24"/>
                        <w:szCs w:val="24"/>
                      </w:rPr>
                      <w:t>е</w:t>
                    </w:r>
                    <w:r w:rsidRPr="00075D2B">
                      <w:rPr>
                        <w:rFonts w:ascii="Times New Roman" w:hAnsi="Times New Roman"/>
                        <w:sz w:val="24"/>
                        <w:szCs w:val="24"/>
                      </w:rPr>
                      <w:t xml:space="preserve">  в предоставлении муниципальной услуги</w:t>
                    </w:r>
                  </w:p>
                  <w:p w:rsidR="00A21C4C" w:rsidRDefault="00A21C4C" w:rsidP="0037090C"/>
                </w:txbxContent>
              </v:textbox>
            </v:rect>
            <v:rect id="_x0000_s1066" style="position:absolute;left:2111;top:10421;width:2227;height:756">
              <v:textbox style="mso-next-textbox:#_x0000_s1066">
                <w:txbxContent>
                  <w:p w:rsidR="00A21C4C" w:rsidRPr="00075D2B" w:rsidRDefault="00A21C4C" w:rsidP="0037090C">
                    <w:pPr>
                      <w:spacing w:line="240" w:lineRule="auto"/>
                      <w:jc w:val="center"/>
                      <w:rPr>
                        <w:rFonts w:ascii="Times New Roman" w:hAnsi="Times New Roman"/>
                        <w:sz w:val="24"/>
                        <w:szCs w:val="24"/>
                      </w:rPr>
                    </w:pPr>
                    <w:r>
                      <w:rPr>
                        <w:rFonts w:ascii="Times New Roman" w:hAnsi="Times New Roman"/>
                        <w:sz w:val="24"/>
                        <w:szCs w:val="24"/>
                      </w:rPr>
                      <w:t xml:space="preserve"> Решение</w:t>
                    </w:r>
                    <w:r w:rsidRPr="00075D2B">
                      <w:rPr>
                        <w:rFonts w:ascii="Times New Roman" w:hAnsi="Times New Roman"/>
                        <w:sz w:val="24"/>
                        <w:szCs w:val="24"/>
                      </w:rPr>
                      <w:t xml:space="preserve"> о предоставлении муниципальной услуги</w:t>
                    </w:r>
                  </w:p>
                </w:txbxContent>
              </v:textbox>
            </v:rect>
            <v:shape id="_x0000_s1067" type="#_x0000_t32" style="position:absolute;left:6823;top:11177;width:0;height:1311" o:connectortype="straight"/>
            <v:shape id="_x0000_s1068" type="#_x0000_t32" style="position:absolute;left:3531;top:11177;width:1;height:1239" o:connectortype="straight"/>
            <v:rect id="_x0000_s1069" style="position:absolute;left:3992;top:12070;width:2472;height:828">
              <v:textbox style="mso-next-textbox:#_x0000_s1069">
                <w:txbxContent>
                  <w:p w:rsidR="00A21C4C" w:rsidRPr="00075D2B" w:rsidRDefault="00A21C4C" w:rsidP="0037090C">
                    <w:pPr>
                      <w:spacing w:line="240" w:lineRule="auto"/>
                      <w:jc w:val="center"/>
                      <w:rPr>
                        <w:rFonts w:ascii="Times New Roman" w:hAnsi="Times New Roman"/>
                        <w:sz w:val="24"/>
                        <w:szCs w:val="24"/>
                      </w:rPr>
                    </w:pPr>
                    <w:r w:rsidRPr="00075D2B">
                      <w:rPr>
                        <w:rFonts w:ascii="Times New Roman" w:hAnsi="Times New Roman"/>
                        <w:sz w:val="24"/>
                        <w:szCs w:val="24"/>
                      </w:rPr>
                      <w:t>Выдача заявителю результата предоставления муниципальной услуги</w:t>
                    </w:r>
                    <w:r>
                      <w:rPr>
                        <w:rFonts w:ascii="Times New Roman" w:hAnsi="Times New Roman"/>
                        <w:sz w:val="24"/>
                        <w:szCs w:val="24"/>
                      </w:rPr>
                      <w:t xml:space="preserve">   </w:t>
                    </w:r>
                  </w:p>
                </w:txbxContent>
              </v:textbox>
            </v:rect>
            <v:rect id="_x0000_s1070" style="position:absolute;left:2528;top:9958;width:635;height:377" stroked="f">
              <v:textbox style="mso-next-textbox:#_x0000_s1070">
                <w:txbxContent>
                  <w:p w:rsidR="00A21C4C" w:rsidRPr="00075D2B" w:rsidRDefault="00A21C4C" w:rsidP="0037090C">
                    <w:pPr>
                      <w:rPr>
                        <w:rFonts w:ascii="Times New Roman" w:hAnsi="Times New Roman"/>
                        <w:sz w:val="24"/>
                        <w:szCs w:val="24"/>
                      </w:rPr>
                    </w:pPr>
                    <w:r>
                      <w:rPr>
                        <w:rFonts w:ascii="Times New Roman" w:hAnsi="Times New Roman"/>
                        <w:sz w:val="24"/>
                        <w:szCs w:val="24"/>
                      </w:rPr>
                      <w:t xml:space="preserve">  </w:t>
                    </w:r>
                    <w:r w:rsidRPr="00075D2B">
                      <w:rPr>
                        <w:rFonts w:ascii="Times New Roman" w:hAnsi="Times New Roman"/>
                        <w:sz w:val="24"/>
                        <w:szCs w:val="24"/>
                      </w:rPr>
                      <w:t>нет</w:t>
                    </w:r>
                  </w:p>
                </w:txbxContent>
              </v:textbox>
            </v:rect>
            <v:rect id="_x0000_s1071" style="position:absolute;left:7007;top:9958;width:865;height:377" stroked="f">
              <v:textbox style="mso-next-textbox:#_x0000_s1071">
                <w:txbxContent>
                  <w:p w:rsidR="00A21C4C" w:rsidRPr="00075D2B" w:rsidRDefault="00A21C4C" w:rsidP="0037090C">
                    <w:pPr>
                      <w:rPr>
                        <w:rFonts w:ascii="Times New Roman" w:hAnsi="Times New Roman"/>
                        <w:sz w:val="24"/>
                        <w:szCs w:val="24"/>
                      </w:rPr>
                    </w:pPr>
                    <w:r>
                      <w:rPr>
                        <w:sz w:val="24"/>
                        <w:szCs w:val="24"/>
                      </w:rPr>
                      <w:t xml:space="preserve">      </w:t>
                    </w:r>
                    <w:r w:rsidRPr="00075D2B">
                      <w:rPr>
                        <w:rFonts w:ascii="Times New Roman" w:hAnsi="Times New Roman"/>
                        <w:sz w:val="24"/>
                        <w:szCs w:val="24"/>
                      </w:rPr>
                      <w:t>да</w:t>
                    </w:r>
                  </w:p>
                </w:txbxContent>
              </v:textbox>
            </v:rect>
            <v:shape id="_x0000_s1072" type="#_x0000_t32" style="position:absolute;left:3531;top:12416;width:461;height:1" o:connectortype="straight">
              <v:stroke endarrow="block"/>
            </v:shape>
            <v:shape id="_x0000_s1073" type="#_x0000_t32" style="position:absolute;left:6464;top:12488;width:359;height:3;flip:x" o:connectortype="straight">
              <v:stroke endarrow="block"/>
            </v:shape>
            <v:shape id="_x0000_s1074" type="#_x0000_t32" style="position:absolute;left:5189;top:7996;width:3;height:477;flip:x" o:connectortype="straight">
              <v:stroke endarrow="block"/>
            </v:shape>
            <v:shape id="_x0000_s1075" type="#_x0000_t32" style="position:absolute;left:3531;top:9513;width:1;height:908" o:connectortype="straight">
              <v:stroke endarrow="block"/>
            </v:shape>
            <v:shape id="_x0000_s1076" type="#_x0000_t32" style="position:absolute;left:6823;top:9513;width:0;height:926" o:connectortype="straight">
              <v:stroke endarrow="block"/>
            </v:shape>
            <v:rect id="_x0000_s1077" style="position:absolute;left:3381;top:6945;width:3626;height:1039">
              <v:textbox style="mso-next-textbox:#_x0000_s1077">
                <w:txbxContent>
                  <w:p w:rsidR="00A21C4C" w:rsidRPr="00033D1E" w:rsidRDefault="00A21C4C" w:rsidP="0037090C">
                    <w:pPr>
                      <w:spacing w:line="240" w:lineRule="auto"/>
                      <w:jc w:val="center"/>
                      <w:rPr>
                        <w:rFonts w:ascii="Times New Roman" w:hAnsi="Times New Roman"/>
                        <w:sz w:val="24"/>
                        <w:szCs w:val="24"/>
                      </w:rPr>
                    </w:pPr>
                    <w:r>
                      <w:rPr>
                        <w:rFonts w:ascii="Times New Roman" w:eastAsia="Calibri" w:hAnsi="Times New Roman"/>
                        <w:sz w:val="24"/>
                        <w:szCs w:val="24"/>
                      </w:rPr>
                      <w:t xml:space="preserve">  П</w:t>
                    </w:r>
                    <w:r w:rsidRPr="00236534">
                      <w:rPr>
                        <w:rFonts w:ascii="Times New Roman" w:eastAsia="Calibri" w:hAnsi="Times New Roman"/>
                        <w:sz w:val="24"/>
                        <w:szCs w:val="24"/>
                      </w:rPr>
                      <w:t xml:space="preserve">ринятие решения о предоставлении </w:t>
                    </w:r>
                    <w:r>
                      <w:rPr>
                        <w:rFonts w:ascii="Times New Roman" w:eastAsia="Calibri" w:hAnsi="Times New Roman"/>
                        <w:sz w:val="24"/>
                        <w:szCs w:val="24"/>
                      </w:rPr>
                      <w:t xml:space="preserve"> муниципальной услуги или решения об отказе в предоставлении муниципальной услуги</w:t>
                    </w:r>
                  </w:p>
                </w:txbxContent>
              </v:textbox>
            </v:rect>
            <v:shape id="_x0000_s1078" type="#_x0000_t32" style="position:absolute;left:5182;top:6432;width:0;height:513" o:connectortype="straight">
              <v:stroke endarrow="block"/>
            </v:shape>
          </v:group>
        </w:pict>
      </w:r>
      <w:r w:rsidRPr="0037090C">
        <w:rPr>
          <w:rFonts w:ascii="Times New Roman" w:hAnsi="Times New Roman" w:cs="Times New Roman"/>
          <w:noProof/>
        </w:rPr>
        <w:pict>
          <v:group id="_x0000_s1043" editas="canvas" style="position:absolute;left:0;text-align:left;margin-left:-10.55pt;margin-top:0;width:504.75pt;height:626.1pt;z-index:-251638784" coordorigin="1237,5392" coordsize="7770,9639">
            <o:lock v:ext="edit" aspectratio="t"/>
            <v:shape id="_x0000_s1044" type="#_x0000_t75" style="position:absolute;left:1237;top:5392;width:7770;height:9639" o:preferrelative="f">
              <v:fill o:detectmouseclick="t"/>
              <v:path o:extrusionok="t" o:connecttype="none"/>
              <o:lock v:ext="edit" text="t"/>
            </v:shape>
            <v:rect id="_x0000_s1045" style="position:absolute;left:3091;top:5831;width:4238;height:601">
              <v:textbox style="mso-next-textbox:#_x0000_s1045">
                <w:txbxContent>
                  <w:p w:rsidR="00A21C4C" w:rsidRPr="00075D2B" w:rsidRDefault="00A21C4C" w:rsidP="0037090C">
                    <w:pPr>
                      <w:spacing w:line="240" w:lineRule="auto"/>
                      <w:jc w:val="center"/>
                      <w:rPr>
                        <w:rFonts w:ascii="Times New Roman" w:hAnsi="Times New Roman"/>
                        <w:sz w:val="24"/>
                        <w:szCs w:val="24"/>
                      </w:rPr>
                    </w:pPr>
                    <w:r w:rsidRPr="00075D2B">
                      <w:rPr>
                        <w:rFonts w:ascii="Times New Roman" w:hAnsi="Times New Roman"/>
                        <w:sz w:val="24"/>
                        <w:szCs w:val="24"/>
                      </w:rPr>
                      <w:t>П</w:t>
                    </w:r>
                    <w:r>
                      <w:rPr>
                        <w:rFonts w:ascii="Times New Roman" w:hAnsi="Times New Roman"/>
                        <w:sz w:val="24"/>
                        <w:szCs w:val="24"/>
                      </w:rPr>
                      <w:t>рием и регистрация заявления о предоставлении муниципальной услуги</w:t>
                    </w:r>
                  </w:p>
                </w:txbxContent>
              </v:textbox>
            </v:rect>
            <v:shape id="_x0000_s1046" type="#_x0000_t4" style="position:absolute;left:2943;top:8480;width:4490;height:1628">
              <v:textbox style="mso-next-textbox:#_x0000_s1046">
                <w:txbxContent>
                  <w:p w:rsidR="00A21C4C" w:rsidRPr="00073ED1" w:rsidRDefault="00A21C4C" w:rsidP="0037090C">
                    <w:pPr>
                      <w:spacing w:line="240" w:lineRule="auto"/>
                      <w:jc w:val="center"/>
                      <w:rPr>
                        <w:sz w:val="24"/>
                        <w:szCs w:val="24"/>
                      </w:rPr>
                    </w:pPr>
                    <w:r w:rsidRPr="00075D2B">
                      <w:rPr>
                        <w:rFonts w:ascii="Times New Roman" w:hAnsi="Times New Roman"/>
                        <w:sz w:val="24"/>
                        <w:szCs w:val="24"/>
                      </w:rPr>
                      <w:t>Есть основания для отказа в предоставлении муниципальной услуги</w:t>
                    </w:r>
                    <w:r>
                      <w:rPr>
                        <w:sz w:val="24"/>
                        <w:szCs w:val="24"/>
                      </w:rPr>
                      <w:t>?</w:t>
                    </w:r>
                  </w:p>
                </w:txbxContent>
              </v:textbox>
            </v:shape>
            <v:rect id="_x0000_s1047" style="position:absolute;left:6209;top:10421;width:2252;height:756">
              <v:textbox style="mso-next-textbox:#_x0000_s1047">
                <w:txbxContent>
                  <w:p w:rsidR="00A21C4C" w:rsidRPr="00075D2B" w:rsidRDefault="00A21C4C" w:rsidP="0037090C">
                    <w:pPr>
                      <w:spacing w:line="240" w:lineRule="auto"/>
                      <w:jc w:val="center"/>
                      <w:rPr>
                        <w:rFonts w:ascii="Times New Roman" w:hAnsi="Times New Roman"/>
                        <w:sz w:val="24"/>
                        <w:szCs w:val="24"/>
                      </w:rPr>
                    </w:pPr>
                    <w:r>
                      <w:rPr>
                        <w:rFonts w:ascii="Times New Roman" w:hAnsi="Times New Roman"/>
                        <w:sz w:val="24"/>
                        <w:szCs w:val="24"/>
                      </w:rPr>
                      <w:t xml:space="preserve"> Решение об о</w:t>
                    </w:r>
                    <w:r w:rsidRPr="00075D2B">
                      <w:rPr>
                        <w:rFonts w:ascii="Times New Roman" w:hAnsi="Times New Roman"/>
                        <w:sz w:val="24"/>
                        <w:szCs w:val="24"/>
                      </w:rPr>
                      <w:t>тказ</w:t>
                    </w:r>
                    <w:r>
                      <w:rPr>
                        <w:rFonts w:ascii="Times New Roman" w:hAnsi="Times New Roman"/>
                        <w:sz w:val="24"/>
                        <w:szCs w:val="24"/>
                      </w:rPr>
                      <w:t>е</w:t>
                    </w:r>
                    <w:r w:rsidRPr="00075D2B">
                      <w:rPr>
                        <w:rFonts w:ascii="Times New Roman" w:hAnsi="Times New Roman"/>
                        <w:sz w:val="24"/>
                        <w:szCs w:val="24"/>
                      </w:rPr>
                      <w:t xml:space="preserve">  в предоставлении муниципальной услуги</w:t>
                    </w:r>
                  </w:p>
                  <w:p w:rsidR="00A21C4C" w:rsidRDefault="00A21C4C" w:rsidP="0037090C"/>
                </w:txbxContent>
              </v:textbox>
            </v:rect>
            <v:rect id="_x0000_s1048" style="position:absolute;left:2111;top:10421;width:2227;height:756">
              <v:textbox style="mso-next-textbox:#_x0000_s1048">
                <w:txbxContent>
                  <w:p w:rsidR="00A21C4C" w:rsidRPr="00075D2B" w:rsidRDefault="00A21C4C" w:rsidP="0037090C">
                    <w:pPr>
                      <w:spacing w:line="240" w:lineRule="auto"/>
                      <w:jc w:val="center"/>
                      <w:rPr>
                        <w:rFonts w:ascii="Times New Roman" w:hAnsi="Times New Roman"/>
                        <w:sz w:val="24"/>
                        <w:szCs w:val="24"/>
                      </w:rPr>
                    </w:pPr>
                    <w:r>
                      <w:rPr>
                        <w:rFonts w:ascii="Times New Roman" w:hAnsi="Times New Roman"/>
                        <w:sz w:val="24"/>
                        <w:szCs w:val="24"/>
                      </w:rPr>
                      <w:t xml:space="preserve"> Решение</w:t>
                    </w:r>
                    <w:r w:rsidRPr="00075D2B">
                      <w:rPr>
                        <w:rFonts w:ascii="Times New Roman" w:hAnsi="Times New Roman"/>
                        <w:sz w:val="24"/>
                        <w:szCs w:val="24"/>
                      </w:rPr>
                      <w:t xml:space="preserve"> о предоставлении муниципальной услуги</w:t>
                    </w:r>
                  </w:p>
                </w:txbxContent>
              </v:textbox>
            </v:rect>
            <v:shape id="_x0000_s1049" type="#_x0000_t32" style="position:absolute;left:6823;top:11177;width:0;height:1311" o:connectortype="straight"/>
            <v:shape id="_x0000_s1050" type="#_x0000_t32" style="position:absolute;left:3531;top:11177;width:1;height:1239" o:connectortype="straight"/>
            <v:rect id="_x0000_s1051" style="position:absolute;left:3992;top:12070;width:2472;height:828">
              <v:textbox style="mso-next-textbox:#_x0000_s1051">
                <w:txbxContent>
                  <w:p w:rsidR="00A21C4C" w:rsidRPr="00075D2B" w:rsidRDefault="00A21C4C" w:rsidP="0037090C">
                    <w:pPr>
                      <w:spacing w:line="240" w:lineRule="auto"/>
                      <w:jc w:val="center"/>
                      <w:rPr>
                        <w:rFonts w:ascii="Times New Roman" w:hAnsi="Times New Roman"/>
                        <w:sz w:val="24"/>
                        <w:szCs w:val="24"/>
                      </w:rPr>
                    </w:pPr>
                    <w:r w:rsidRPr="00075D2B">
                      <w:rPr>
                        <w:rFonts w:ascii="Times New Roman" w:hAnsi="Times New Roman"/>
                        <w:sz w:val="24"/>
                        <w:szCs w:val="24"/>
                      </w:rPr>
                      <w:t>Выдача заявителю результата предоставления муниципальной услуги</w:t>
                    </w:r>
                    <w:r>
                      <w:rPr>
                        <w:rFonts w:ascii="Times New Roman" w:hAnsi="Times New Roman"/>
                        <w:sz w:val="24"/>
                        <w:szCs w:val="24"/>
                      </w:rPr>
                      <w:t xml:space="preserve">   </w:t>
                    </w:r>
                  </w:p>
                </w:txbxContent>
              </v:textbox>
            </v:rect>
            <v:rect id="_x0000_s1052" style="position:absolute;left:2528;top:9958;width:635;height:377" stroked="f">
              <v:textbox style="mso-next-textbox:#_x0000_s1052">
                <w:txbxContent>
                  <w:p w:rsidR="00A21C4C" w:rsidRPr="00075D2B" w:rsidRDefault="00A21C4C" w:rsidP="0037090C">
                    <w:pPr>
                      <w:rPr>
                        <w:rFonts w:ascii="Times New Roman" w:hAnsi="Times New Roman"/>
                        <w:sz w:val="24"/>
                        <w:szCs w:val="24"/>
                      </w:rPr>
                    </w:pPr>
                    <w:r>
                      <w:rPr>
                        <w:rFonts w:ascii="Times New Roman" w:hAnsi="Times New Roman"/>
                        <w:sz w:val="24"/>
                        <w:szCs w:val="24"/>
                      </w:rPr>
                      <w:t xml:space="preserve">  </w:t>
                    </w:r>
                    <w:r w:rsidRPr="00075D2B">
                      <w:rPr>
                        <w:rFonts w:ascii="Times New Roman" w:hAnsi="Times New Roman"/>
                        <w:sz w:val="24"/>
                        <w:szCs w:val="24"/>
                      </w:rPr>
                      <w:t>нет</w:t>
                    </w:r>
                  </w:p>
                </w:txbxContent>
              </v:textbox>
            </v:rect>
            <v:rect id="_x0000_s1053" style="position:absolute;left:7007;top:9958;width:865;height:377" stroked="f">
              <v:textbox style="mso-next-textbox:#_x0000_s1053">
                <w:txbxContent>
                  <w:p w:rsidR="00A21C4C" w:rsidRPr="00075D2B" w:rsidRDefault="00A21C4C" w:rsidP="0037090C">
                    <w:pPr>
                      <w:rPr>
                        <w:rFonts w:ascii="Times New Roman" w:hAnsi="Times New Roman"/>
                        <w:sz w:val="24"/>
                        <w:szCs w:val="24"/>
                      </w:rPr>
                    </w:pPr>
                    <w:r>
                      <w:rPr>
                        <w:sz w:val="24"/>
                        <w:szCs w:val="24"/>
                      </w:rPr>
                      <w:t xml:space="preserve">      </w:t>
                    </w:r>
                    <w:r w:rsidRPr="00075D2B">
                      <w:rPr>
                        <w:rFonts w:ascii="Times New Roman" w:hAnsi="Times New Roman"/>
                        <w:sz w:val="24"/>
                        <w:szCs w:val="24"/>
                      </w:rPr>
                      <w:t>да</w:t>
                    </w:r>
                  </w:p>
                </w:txbxContent>
              </v:textbox>
            </v:rect>
            <v:shape id="_x0000_s1054" type="#_x0000_t32" style="position:absolute;left:3531;top:12416;width:461;height:1" o:connectortype="straight">
              <v:stroke endarrow="block"/>
            </v:shape>
            <v:shape id="_x0000_s1055" type="#_x0000_t32" style="position:absolute;left:6464;top:12488;width:359;height:3;flip:x" o:connectortype="straight">
              <v:stroke endarrow="block"/>
            </v:shape>
            <v:shape id="_x0000_s1056" type="#_x0000_t32" style="position:absolute;left:5189;top:7996;width:3;height:477;flip:x" o:connectortype="straight">
              <v:stroke endarrow="block"/>
            </v:shape>
            <v:shape id="_x0000_s1057" type="#_x0000_t32" style="position:absolute;left:3531;top:9513;width:1;height:908" o:connectortype="straight">
              <v:stroke endarrow="block"/>
            </v:shape>
            <v:shape id="_x0000_s1058" type="#_x0000_t32" style="position:absolute;left:6823;top:9513;width:0;height:926" o:connectortype="straight">
              <v:stroke endarrow="block"/>
            </v:shape>
            <v:rect id="_x0000_s1059" style="position:absolute;left:3381;top:6945;width:3626;height:1039">
              <v:textbox style="mso-next-textbox:#_x0000_s1059">
                <w:txbxContent>
                  <w:p w:rsidR="00A21C4C" w:rsidRPr="00033D1E" w:rsidRDefault="00A21C4C" w:rsidP="0037090C">
                    <w:pPr>
                      <w:spacing w:line="240" w:lineRule="auto"/>
                      <w:jc w:val="center"/>
                      <w:rPr>
                        <w:rFonts w:ascii="Times New Roman" w:hAnsi="Times New Roman"/>
                        <w:sz w:val="24"/>
                        <w:szCs w:val="24"/>
                      </w:rPr>
                    </w:pPr>
                    <w:r>
                      <w:rPr>
                        <w:rFonts w:ascii="Times New Roman" w:eastAsia="Calibri" w:hAnsi="Times New Roman"/>
                        <w:sz w:val="24"/>
                        <w:szCs w:val="24"/>
                      </w:rPr>
                      <w:t xml:space="preserve">  П</w:t>
                    </w:r>
                    <w:r w:rsidRPr="00236534">
                      <w:rPr>
                        <w:rFonts w:ascii="Times New Roman" w:eastAsia="Calibri" w:hAnsi="Times New Roman"/>
                        <w:sz w:val="24"/>
                        <w:szCs w:val="24"/>
                      </w:rPr>
                      <w:t xml:space="preserve">ринятие решения о предоставлении </w:t>
                    </w:r>
                    <w:r>
                      <w:rPr>
                        <w:rFonts w:ascii="Times New Roman" w:eastAsia="Calibri" w:hAnsi="Times New Roman"/>
                        <w:sz w:val="24"/>
                        <w:szCs w:val="24"/>
                      </w:rPr>
                      <w:t xml:space="preserve"> муниципальной услуги или решения об отказе в предоставлении муниципальной услуги</w:t>
                    </w:r>
                  </w:p>
                </w:txbxContent>
              </v:textbox>
            </v:rect>
            <v:shape id="_x0000_s1060" type="#_x0000_t32" style="position:absolute;left:5182;top:6432;width:0;height:513" o:connectortype="straight">
              <v:stroke endarrow="block"/>
            </v:shape>
          </v:group>
        </w:pict>
      </w:r>
    </w:p>
    <w:p w:rsidR="0037090C" w:rsidRDefault="0037090C">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Default="00896AC3">
      <w:pPr>
        <w:rPr>
          <w:rFonts w:ascii="Times New Roman" w:hAnsi="Times New Roman" w:cs="Times New Roman"/>
          <w:sz w:val="20"/>
          <w:szCs w:val="20"/>
        </w:rPr>
      </w:pPr>
    </w:p>
    <w:p w:rsidR="00896AC3" w:rsidRPr="0037090C" w:rsidRDefault="00896AC3">
      <w:pPr>
        <w:rPr>
          <w:rFonts w:ascii="Times New Roman" w:hAnsi="Times New Roman" w:cs="Times New Roman"/>
          <w:sz w:val="20"/>
          <w:szCs w:val="20"/>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896AC3">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rPr>
              <w:drawing>
                <wp:inline distT="0" distB="0" distL="0" distR="0">
                  <wp:extent cx="714375" cy="876300"/>
                  <wp:effectExtent l="19050" t="0" r="9525" b="0"/>
                  <wp:docPr id="33" name="Рисунок 3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sz w:val="20"/>
          <w:szCs w:val="20"/>
        </w:rPr>
      </w:pPr>
    </w:p>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Ш У Ö М</w:t>
      </w:r>
    </w:p>
    <w:p w:rsidR="0037090C" w:rsidRPr="0037090C" w:rsidRDefault="0037090C" w:rsidP="0037090C">
      <w:pPr>
        <w:spacing w:after="0"/>
        <w:jc w:val="center"/>
        <w:rPr>
          <w:rFonts w:ascii="Times New Roman" w:hAnsi="Times New Roman" w:cs="Times New Roman"/>
          <w:b/>
          <w:bCs/>
          <w:i/>
          <w:sz w:val="20"/>
          <w:szCs w:val="20"/>
          <w:u w:val="single"/>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tabs>
          <w:tab w:val="left" w:pos="2977"/>
          <w:tab w:val="left" w:pos="3119"/>
        </w:tabs>
        <w:spacing w:after="0"/>
        <w:rPr>
          <w:rFonts w:ascii="Times New Roman" w:hAnsi="Times New Roman" w:cs="Times New Roman"/>
          <w:sz w:val="20"/>
          <w:szCs w:val="20"/>
        </w:rPr>
      </w:pPr>
      <w:r w:rsidRPr="0037090C">
        <w:rPr>
          <w:rFonts w:ascii="Times New Roman" w:hAnsi="Times New Roman" w:cs="Times New Roman"/>
          <w:sz w:val="20"/>
          <w:szCs w:val="20"/>
        </w:rPr>
        <w:t xml:space="preserve">от 09 июня 2016 года                                                                                      </w:t>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 xml:space="preserve">№ 412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w:t>
      </w:r>
    </w:p>
    <w:p w:rsidR="0037090C" w:rsidRPr="0037090C" w:rsidRDefault="0037090C" w:rsidP="0037090C">
      <w:pPr>
        <w:spacing w:line="240" w:lineRule="auto"/>
        <w:jc w:val="center"/>
        <w:rPr>
          <w:rFonts w:ascii="Times New Roman" w:eastAsia="Times New Roman" w:hAnsi="Times New Roman" w:cs="Times New Roman"/>
          <w:sz w:val="20"/>
          <w:szCs w:val="20"/>
        </w:rPr>
      </w:pPr>
    </w:p>
    <w:p w:rsidR="0037090C" w:rsidRPr="0037090C" w:rsidRDefault="0037090C" w:rsidP="0037090C">
      <w:pPr>
        <w:tabs>
          <w:tab w:val="left" w:pos="709"/>
        </w:tabs>
        <w:spacing w:line="240" w:lineRule="auto"/>
        <w:jc w:val="both"/>
        <w:rPr>
          <w:rStyle w:val="FontStyle13"/>
          <w:sz w:val="20"/>
          <w:szCs w:val="20"/>
        </w:rPr>
      </w:pPr>
      <w:r w:rsidRPr="0037090C">
        <w:rPr>
          <w:rFonts w:ascii="Times New Roman" w:hAnsi="Times New Roman" w:cs="Times New Roman"/>
          <w:sz w:val="20"/>
          <w:szCs w:val="20"/>
        </w:rPr>
        <w:lastRenderedPageBreak/>
        <w:tab/>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муниципального района «Ижемский»,</w:t>
      </w:r>
      <w:r w:rsidRPr="0037090C">
        <w:rPr>
          <w:rStyle w:val="FontStyle13"/>
          <w:sz w:val="20"/>
          <w:szCs w:val="20"/>
        </w:rPr>
        <w:t xml:space="preserve">  </w:t>
      </w:r>
    </w:p>
    <w:p w:rsidR="0037090C" w:rsidRPr="0037090C" w:rsidRDefault="0037090C" w:rsidP="0037090C">
      <w:pPr>
        <w:tabs>
          <w:tab w:val="left" w:pos="709"/>
        </w:tabs>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spacing w:after="0" w:line="240" w:lineRule="auto"/>
        <w:jc w:val="both"/>
        <w:rPr>
          <w:rFonts w:ascii="Times New Roman" w:eastAsia="Times New Roman" w:hAnsi="Times New Roman" w:cs="Times New Roman"/>
          <w:sz w:val="20"/>
          <w:szCs w:val="20"/>
        </w:rPr>
      </w:pPr>
      <w:r w:rsidRPr="0037090C">
        <w:rPr>
          <w:rStyle w:val="FontStyle11"/>
          <w:sz w:val="20"/>
          <w:szCs w:val="20"/>
        </w:rPr>
        <w:t xml:space="preserve"> </w:t>
      </w:r>
      <w:r w:rsidRPr="0037090C">
        <w:rPr>
          <w:rStyle w:val="FontStyle11"/>
          <w:sz w:val="20"/>
          <w:szCs w:val="20"/>
        </w:rPr>
        <w:tab/>
      </w:r>
      <w:r w:rsidRPr="0037090C">
        <w:rPr>
          <w:rFonts w:ascii="Times New Roman" w:hAnsi="Times New Roman" w:cs="Times New Roman"/>
          <w:sz w:val="20"/>
          <w:szCs w:val="20"/>
        </w:rPr>
        <w:t>1. Утвердить административный регламент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согласно приложению.</w:t>
      </w:r>
    </w:p>
    <w:p w:rsidR="0037090C" w:rsidRPr="0037090C" w:rsidRDefault="0037090C" w:rsidP="0037090C">
      <w:pPr>
        <w:spacing w:after="0" w:line="240" w:lineRule="auto"/>
        <w:jc w:val="both"/>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sz w:val="20"/>
          <w:szCs w:val="20"/>
        </w:rPr>
        <w:tab/>
        <w:t>2. Разместить административный регламент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в информационной системе «Портал и Реестр государственных услуг (функций) Республики Коми», на официальном сайте администрации муниципального района «Ижемский».</w:t>
      </w:r>
    </w:p>
    <w:p w:rsidR="0037090C" w:rsidRPr="0037090C" w:rsidRDefault="0037090C" w:rsidP="0037090C">
      <w:pPr>
        <w:tabs>
          <w:tab w:val="left" w:pos="709"/>
          <w:tab w:val="left" w:pos="851"/>
        </w:tabs>
        <w:spacing w:after="0" w:line="240" w:lineRule="auto"/>
        <w:jc w:val="both"/>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          3. Признать утратившим силу постановление администрации муниципального района «Ижемский» от 04 сентября 2014 года № 799  «Об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w:t>
      </w:r>
    </w:p>
    <w:p w:rsidR="0037090C" w:rsidRPr="0037090C" w:rsidRDefault="0037090C" w:rsidP="0037090C">
      <w:pPr>
        <w:pStyle w:val="ConsPlusNormal"/>
        <w:tabs>
          <w:tab w:val="left" w:pos="709"/>
          <w:tab w:val="left" w:pos="851"/>
          <w:tab w:val="left" w:pos="993"/>
        </w:tabs>
        <w:ind w:firstLine="540"/>
        <w:jc w:val="both"/>
        <w:rPr>
          <w:rFonts w:ascii="Times New Roman" w:hAnsi="Times New Roman"/>
        </w:rPr>
      </w:pPr>
      <w:r w:rsidRPr="0037090C">
        <w:rPr>
          <w:rFonts w:ascii="Times New Roman" w:hAnsi="Times New Roman"/>
        </w:rPr>
        <w:t xml:space="preserve">   4. Контроль за исполнением настоящего постановления возложить на заместителя руководителя администрации муниципального района «Ижемский» Р.Е. Селиверстова.</w:t>
      </w:r>
    </w:p>
    <w:p w:rsidR="0037090C" w:rsidRPr="0037090C" w:rsidRDefault="0037090C" w:rsidP="0037090C">
      <w:pPr>
        <w:pStyle w:val="ConsPlusNormal"/>
        <w:tabs>
          <w:tab w:val="left" w:pos="709"/>
          <w:tab w:val="left" w:pos="851"/>
          <w:tab w:val="left" w:pos="993"/>
        </w:tabs>
        <w:ind w:firstLine="540"/>
        <w:jc w:val="both"/>
        <w:rPr>
          <w:rFonts w:ascii="Times New Roman" w:hAnsi="Times New Roman"/>
        </w:rPr>
      </w:pPr>
      <w:r w:rsidRPr="0037090C">
        <w:rPr>
          <w:rFonts w:ascii="Times New Roman" w:hAnsi="Times New Roman"/>
        </w:rPr>
        <w:t xml:space="preserve">   5. Настоящее постановление вступает в силу со дня его официального опубликования (обнародования).</w:t>
      </w:r>
    </w:p>
    <w:p w:rsidR="0037090C" w:rsidRPr="0037090C" w:rsidRDefault="0037090C" w:rsidP="0037090C">
      <w:pPr>
        <w:pStyle w:val="ConsPlusNormal"/>
        <w:tabs>
          <w:tab w:val="left" w:pos="709"/>
          <w:tab w:val="left" w:pos="851"/>
          <w:tab w:val="left" w:pos="993"/>
        </w:tabs>
        <w:ind w:firstLine="540"/>
        <w:jc w:val="both"/>
        <w:rPr>
          <w:rFonts w:ascii="Times New Roman" w:hAnsi="Times New Roman"/>
        </w:rPr>
      </w:pPr>
    </w:p>
    <w:p w:rsidR="0037090C" w:rsidRPr="0037090C" w:rsidRDefault="0037090C" w:rsidP="0037090C">
      <w:pPr>
        <w:pStyle w:val="ConsPlusNormal"/>
        <w:tabs>
          <w:tab w:val="left" w:pos="709"/>
          <w:tab w:val="left" w:pos="851"/>
        </w:tabs>
        <w:ind w:firstLine="540"/>
        <w:jc w:val="both"/>
        <w:rPr>
          <w:rFonts w:ascii="Times New Roman" w:hAnsi="Times New Roman"/>
        </w:rPr>
      </w:pPr>
    </w:p>
    <w:p w:rsidR="0037090C" w:rsidRPr="0037090C" w:rsidRDefault="0037090C" w:rsidP="0037090C">
      <w:pPr>
        <w:pStyle w:val="ConsPlusNormal"/>
        <w:tabs>
          <w:tab w:val="left" w:pos="709"/>
          <w:tab w:val="left" w:pos="851"/>
        </w:tabs>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tabs>
          <w:tab w:val="left" w:pos="567"/>
          <w:tab w:val="left" w:pos="709"/>
        </w:tabs>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Руководитель администрации </w:t>
      </w:r>
    </w:p>
    <w:p w:rsidR="0037090C" w:rsidRPr="0037090C" w:rsidRDefault="0037090C" w:rsidP="0037090C">
      <w:pPr>
        <w:tabs>
          <w:tab w:val="left" w:pos="567"/>
          <w:tab w:val="left" w:pos="709"/>
        </w:tabs>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муниципального района «Ижемский»                                         </w:t>
      </w:r>
      <w:r w:rsidR="00896AC3">
        <w:rPr>
          <w:rFonts w:ascii="Times New Roman" w:eastAsia="Times New Roman" w:hAnsi="Times New Roman" w:cs="Times New Roman"/>
          <w:sz w:val="20"/>
          <w:szCs w:val="20"/>
        </w:rPr>
        <w:tab/>
      </w:r>
      <w:r w:rsidR="00896AC3">
        <w:rPr>
          <w:rFonts w:ascii="Times New Roman" w:eastAsia="Times New Roman" w:hAnsi="Times New Roman" w:cs="Times New Roman"/>
          <w:sz w:val="20"/>
          <w:szCs w:val="20"/>
        </w:rPr>
        <w:tab/>
      </w:r>
      <w:r w:rsidR="00896AC3">
        <w:rPr>
          <w:rFonts w:ascii="Times New Roman" w:eastAsia="Times New Roman" w:hAnsi="Times New Roman" w:cs="Times New Roman"/>
          <w:sz w:val="20"/>
          <w:szCs w:val="20"/>
        </w:rPr>
        <w:tab/>
      </w:r>
      <w:r w:rsidR="00896AC3">
        <w:rPr>
          <w:rFonts w:ascii="Times New Roman" w:eastAsia="Times New Roman" w:hAnsi="Times New Roman" w:cs="Times New Roman"/>
          <w:sz w:val="20"/>
          <w:szCs w:val="20"/>
        </w:rPr>
        <w:tab/>
      </w:r>
      <w:r w:rsidR="00896AC3">
        <w:rPr>
          <w:rFonts w:ascii="Times New Roman" w:eastAsia="Times New Roman" w:hAnsi="Times New Roman" w:cs="Times New Roman"/>
          <w:sz w:val="20"/>
          <w:szCs w:val="20"/>
        </w:rPr>
        <w:tab/>
      </w:r>
      <w:r w:rsidRPr="0037090C">
        <w:rPr>
          <w:rFonts w:ascii="Times New Roman" w:eastAsia="Times New Roman" w:hAnsi="Times New Roman" w:cs="Times New Roman"/>
          <w:sz w:val="20"/>
          <w:szCs w:val="20"/>
        </w:rPr>
        <w:t xml:space="preserve">Л.И. Терентьева   </w:t>
      </w:r>
    </w:p>
    <w:p w:rsidR="0037090C" w:rsidRPr="0037090C" w:rsidRDefault="0037090C" w:rsidP="0037090C">
      <w:pPr>
        <w:pStyle w:val="ConsPlusTitle"/>
        <w:tabs>
          <w:tab w:val="left" w:pos="567"/>
          <w:tab w:val="left" w:pos="709"/>
        </w:tabs>
        <w:ind w:firstLine="709"/>
        <w:jc w:val="right"/>
        <w:rPr>
          <w:rFonts w:ascii="Times New Roman" w:hAnsi="Times New Roman" w:cs="Times New Roman"/>
          <w:b w:val="0"/>
        </w:rPr>
      </w:pPr>
    </w:p>
    <w:p w:rsidR="00896AC3" w:rsidRDefault="00896AC3" w:rsidP="0037090C">
      <w:pPr>
        <w:pStyle w:val="ConsPlusTitle"/>
        <w:tabs>
          <w:tab w:val="left" w:pos="567"/>
          <w:tab w:val="left" w:pos="709"/>
        </w:tabs>
        <w:ind w:firstLine="709"/>
        <w:jc w:val="right"/>
        <w:rPr>
          <w:rFonts w:ascii="Times New Roman" w:hAnsi="Times New Roman" w:cs="Times New Roman"/>
          <w:b w:val="0"/>
        </w:rPr>
      </w:pPr>
    </w:p>
    <w:p w:rsidR="00896AC3" w:rsidRDefault="00896AC3" w:rsidP="0037090C">
      <w:pPr>
        <w:pStyle w:val="ConsPlusTitle"/>
        <w:tabs>
          <w:tab w:val="left" w:pos="567"/>
          <w:tab w:val="left" w:pos="709"/>
        </w:tabs>
        <w:ind w:firstLine="709"/>
        <w:jc w:val="right"/>
        <w:rPr>
          <w:rFonts w:ascii="Times New Roman" w:hAnsi="Times New Roman" w:cs="Times New Roman"/>
          <w:b w:val="0"/>
        </w:rPr>
      </w:pPr>
    </w:p>
    <w:p w:rsidR="0037090C" w:rsidRPr="0037090C" w:rsidRDefault="0037090C" w:rsidP="0037090C">
      <w:pPr>
        <w:pStyle w:val="ConsPlusTitle"/>
        <w:tabs>
          <w:tab w:val="left" w:pos="567"/>
          <w:tab w:val="left" w:pos="709"/>
        </w:tabs>
        <w:ind w:firstLine="709"/>
        <w:jc w:val="right"/>
        <w:rPr>
          <w:rFonts w:ascii="Times New Roman" w:hAnsi="Times New Roman" w:cs="Times New Roman"/>
          <w:b w:val="0"/>
        </w:rPr>
      </w:pPr>
      <w:r w:rsidRPr="0037090C">
        <w:rPr>
          <w:rFonts w:ascii="Times New Roman" w:hAnsi="Times New Roman" w:cs="Times New Roman"/>
          <w:b w:val="0"/>
        </w:rPr>
        <w:t xml:space="preserve">Приложение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к постановлению  администрации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муниципального района «Ижемский» </w:t>
      </w:r>
    </w:p>
    <w:p w:rsidR="0037090C" w:rsidRPr="0037090C" w:rsidRDefault="0037090C" w:rsidP="0037090C">
      <w:pPr>
        <w:pStyle w:val="ConsPlusTitle"/>
        <w:ind w:firstLine="709"/>
        <w:jc w:val="center"/>
        <w:rPr>
          <w:rFonts w:ascii="Times New Roman" w:hAnsi="Times New Roman" w:cs="Times New Roman"/>
          <w:b w:val="0"/>
        </w:rPr>
      </w:pPr>
      <w:r w:rsidRPr="0037090C">
        <w:rPr>
          <w:rFonts w:ascii="Times New Roman" w:hAnsi="Times New Roman" w:cs="Times New Roman"/>
          <w:b w:val="0"/>
        </w:rPr>
        <w:t xml:space="preserve">                                                                                               от 09 июня 2016 года № 412 </w:t>
      </w:r>
    </w:p>
    <w:p w:rsidR="0037090C" w:rsidRPr="0037090C" w:rsidRDefault="0037090C" w:rsidP="0037090C">
      <w:pPr>
        <w:pStyle w:val="ConsPlusTitle"/>
        <w:ind w:firstLine="709"/>
        <w:jc w:val="center"/>
        <w:rPr>
          <w:rFonts w:ascii="Times New Roman" w:hAnsi="Times New Roman" w:cs="Times New Roman"/>
          <w:b w:val="0"/>
        </w:rPr>
      </w:pPr>
      <w:r w:rsidRPr="0037090C">
        <w:rPr>
          <w:rFonts w:ascii="Times New Roman" w:hAnsi="Times New Roman" w:cs="Times New Roman"/>
          <w:b w:val="0"/>
        </w:rPr>
        <w:t xml:space="preserve"> </w:t>
      </w:r>
    </w:p>
    <w:p w:rsidR="0037090C" w:rsidRPr="0037090C" w:rsidRDefault="0037090C" w:rsidP="0037090C">
      <w:pPr>
        <w:pStyle w:val="ConsPlusTitle"/>
        <w:jc w:val="center"/>
        <w:rPr>
          <w:rFonts w:ascii="Times New Roman" w:hAnsi="Times New Roman" w:cs="Times New Roman"/>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АДМИНИСТРАТИВНЫЙ РЕГЛАМЕНТ</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 xml:space="preserve">предоставления муниципальной услуги «Предоставление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 xml:space="preserve">информации о результатах сданных экзаменов, тестирования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 xml:space="preserve">и иных вступительных испытаний, а также о зачислении </w:t>
      </w:r>
    </w:p>
    <w:p w:rsidR="0037090C" w:rsidRPr="0037090C" w:rsidRDefault="0037090C" w:rsidP="0037090C">
      <w:pPr>
        <w:widowControl w:val="0"/>
        <w:autoSpaceDE w:val="0"/>
        <w:autoSpaceDN w:val="0"/>
        <w:adjustRightInd w:val="0"/>
        <w:spacing w:after="240" w:line="240" w:lineRule="auto"/>
        <w:ind w:firstLine="709"/>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в образовательную организацию»</w:t>
      </w:r>
    </w:p>
    <w:p w:rsidR="0037090C" w:rsidRPr="0037090C" w:rsidRDefault="0037090C" w:rsidP="0037090C">
      <w:pPr>
        <w:widowControl w:val="0"/>
        <w:autoSpaceDE w:val="0"/>
        <w:autoSpaceDN w:val="0"/>
        <w:adjustRightInd w:val="0"/>
        <w:spacing w:after="24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w:t>
      </w:r>
      <w:r w:rsidRPr="0037090C">
        <w:rPr>
          <w:rFonts w:ascii="Times New Roman" w:eastAsia="Times New Roman" w:hAnsi="Times New Roman" w:cs="Times New Roman"/>
          <w:sz w:val="20"/>
          <w:szCs w:val="20"/>
        </w:rPr>
        <w:t>. Общие положения</w:t>
      </w:r>
    </w:p>
    <w:p w:rsidR="0037090C" w:rsidRPr="0037090C" w:rsidRDefault="0037090C" w:rsidP="0037090C">
      <w:pPr>
        <w:widowControl w:val="0"/>
        <w:autoSpaceDE w:val="0"/>
        <w:autoSpaceDN w:val="0"/>
        <w:adjustRightInd w:val="0"/>
        <w:spacing w:after="24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Предмет регулирования административного регламента</w:t>
      </w:r>
    </w:p>
    <w:p w:rsidR="0037090C" w:rsidRPr="0037090C" w:rsidRDefault="0037090C" w:rsidP="0037090C">
      <w:pPr>
        <w:tabs>
          <w:tab w:val="left" w:pos="567"/>
          <w:tab w:val="left" w:pos="709"/>
        </w:tabs>
        <w:autoSpaceDE w:val="0"/>
        <w:autoSpaceDN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 xml:space="preserve">  1.1. Административный регламент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(далее - административный регламент), определяет порядок, сроки и последовательность действий (административных процедур) Управления образования администрации муниципального района «Ижемский»  (далее – Орган), муниципальных общеобразовательных организаций, расположенных на территории муниципального образования муниципального района «Ижемский» (далее – ООО), формы контроля за исполнением административного регламента,  ответственность должностных лиц Органа, ООО  за несоблюдение ими требований административного регламента</w:t>
      </w: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 (далее – муниципальная услуга).</w:t>
      </w:r>
    </w:p>
    <w:p w:rsidR="0037090C" w:rsidRPr="0037090C" w:rsidRDefault="0037090C" w:rsidP="0037090C">
      <w:pPr>
        <w:tabs>
          <w:tab w:val="left" w:pos="567"/>
          <w:tab w:val="left" w:pos="709"/>
        </w:tabs>
        <w:autoSpaceDE w:val="0"/>
        <w:autoSpaceDN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 муниципального района «Ижемский».</w:t>
      </w:r>
    </w:p>
    <w:p w:rsidR="0037090C" w:rsidRPr="0037090C" w:rsidRDefault="0037090C" w:rsidP="0037090C">
      <w:pPr>
        <w:autoSpaceDE w:val="0"/>
        <w:autoSpaceDN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Круг заявителей</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1.2. Заявителями являются  физические лица (в том числе индивидуальные предприниматели) и юридические лица.</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37090C">
        <w:rPr>
          <w:rFonts w:ascii="Times New Roman" w:eastAsia="Calibri" w:hAnsi="Times New Roman" w:cs="Times New Roman"/>
          <w:bCs/>
          <w:sz w:val="20"/>
          <w:szCs w:val="20"/>
        </w:rPr>
        <w:t>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Требования к порядку информирования</w:t>
      </w:r>
    </w:p>
    <w:p w:rsidR="0037090C" w:rsidRPr="0037090C" w:rsidRDefault="0037090C" w:rsidP="0037090C">
      <w:pPr>
        <w:widowControl w:val="0"/>
        <w:autoSpaceDE w:val="0"/>
        <w:autoSpaceDN w:val="0"/>
        <w:adjustRightInd w:val="0"/>
        <w:spacing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1.4. Информация о порядке предоставления муниципальной услуги  размещается:</w:t>
      </w:r>
    </w:p>
    <w:p w:rsidR="0037090C" w:rsidRPr="0037090C" w:rsidRDefault="0037090C" w:rsidP="0037090C">
      <w:pPr>
        <w:widowControl w:val="0"/>
        <w:tabs>
          <w:tab w:val="left" w:pos="0"/>
          <w:tab w:val="left" w:pos="1134"/>
        </w:tabs>
        <w:autoSpaceDE w:val="0"/>
        <w:autoSpaceDN w:val="0"/>
        <w:adjustRightInd w:val="0"/>
        <w:spacing w:after="0" w:line="240" w:lineRule="auto"/>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 электронном виде в информационно-телекоммуникационной сети Интернет (далее – сеть Интернет): на официальных сайтах Органа, ООО.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Информацию о порядке предоставления муниципальной услуги можно получить: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ООО;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ООО, в том числе по электронной почте;</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порядке предоставления муниципальной услуги  должна содержать: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 порядке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категории заявителей;</w:t>
      </w:r>
    </w:p>
    <w:p w:rsidR="0037090C" w:rsidRPr="0037090C" w:rsidRDefault="0037090C" w:rsidP="0037090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адрес Органа, ООО  для приема документов, необходимых для предоставления муниципальной услуги, режим работы Органа, ООО;</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порядок передачи результата заявителю;</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которые необходимо указать в заявлении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срок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eastAsia="Calibri" w:hAnsi="Times New Roman"/>
        </w:rPr>
        <w:t xml:space="preserve">  - сведения о порядке обжалования действий (бездействия) и решений должностных лиц;</w:t>
      </w:r>
      <w:r w:rsidRPr="0037090C">
        <w:rPr>
          <w:rFonts w:ascii="Times New Roman" w:hAnsi="Times New Roman"/>
        </w:rPr>
        <w:t xml:space="preserve"> </w:t>
      </w:r>
    </w:p>
    <w:p w:rsidR="0037090C" w:rsidRPr="0037090C" w:rsidRDefault="0037090C" w:rsidP="0037090C">
      <w:pPr>
        <w:pStyle w:val="ConsPlusNormal"/>
        <w:tabs>
          <w:tab w:val="left" w:pos="567"/>
          <w:tab w:val="left" w:pos="709"/>
        </w:tabs>
        <w:ind w:firstLine="540"/>
        <w:jc w:val="both"/>
        <w:rPr>
          <w:rFonts w:ascii="Times New Roman" w:hAnsi="Times New Roman"/>
        </w:rPr>
      </w:pPr>
      <w:r w:rsidRPr="0037090C">
        <w:rPr>
          <w:rFonts w:ascii="Times New Roman" w:hAnsi="Times New Roman"/>
        </w:rPr>
        <w:t xml:space="preserve">    - источник получения документов, необходимых для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время приема и выдачи документов.</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лично. </w:t>
      </w:r>
    </w:p>
    <w:p w:rsidR="0037090C" w:rsidRPr="0037090C" w:rsidRDefault="0037090C" w:rsidP="0037090C">
      <w:pPr>
        <w:pStyle w:val="ConsPlusNormal"/>
        <w:ind w:firstLine="540"/>
        <w:jc w:val="both"/>
        <w:rPr>
          <w:rFonts w:ascii="Times New Roman" w:eastAsia="Calibri" w:hAnsi="Times New Roman"/>
        </w:rPr>
      </w:pPr>
      <w:r w:rsidRPr="0037090C">
        <w:rPr>
          <w:rFonts w:ascii="Times New Roman" w:hAnsi="Times New Roman"/>
        </w:rPr>
        <w:t xml:space="preserve"> </w:t>
      </w:r>
      <w:r w:rsidRPr="0037090C">
        <w:rPr>
          <w:rFonts w:ascii="Times New Roman" w:eastAsia="Calibri" w:hAnsi="Times New Roman"/>
        </w:rPr>
        <w:t xml:space="preserve">  Консультации по процедуре предоставления муниципальной услуги осуществляются специалистами Органа, ООО в соответствии с должностными инструкциями.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ответах на телефонные звонки и личные обращения специалисты Органа, ООО, ответственные за информирование, подробно, четко и в вежливой форме информируют обратившихся заявителей по интересующим их вопросам.</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Устное информирование каждого обратившегося за информацией заявителя осуществляется не более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для подготовки ответа на устное обращение требуется более продолжительное время специалист Органа, ООО,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ООО.</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предоставление информации, необходимой заявителю, не представляется возможным посредством телефона специалист Органа, ООО,   принявший телефонный звонок, разъясняет заявителю право обратиться с письменным обращением в  Орган, ООО  и требования к оформлению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Ответ на письменное обращение, поступившее в Орган, ООО направляется заявителю в срок, не превышающий 30 календарных дней со дня регистрации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 ООО.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Прием документов, необходимых для предоставления муниципальной услуги, осуществляется в Органе, ООО.</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справочных телефонах, адресах электронной почты, адресах местонахождения, режиме работы и приеме заявителей в Органе, ООО  содержится в Приложении 1 к настоящему административному регламенту.</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24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II</w:t>
      </w:r>
      <w:r w:rsidRPr="0037090C">
        <w:rPr>
          <w:rFonts w:ascii="Times New Roman" w:eastAsia="Times New Roman" w:hAnsi="Times New Roman" w:cs="Times New Roman"/>
          <w:sz w:val="20"/>
          <w:szCs w:val="20"/>
        </w:rPr>
        <w:t>. Стандарт предоставления муниципальной услуги</w:t>
      </w:r>
    </w:p>
    <w:p w:rsidR="0037090C" w:rsidRPr="0037090C" w:rsidRDefault="0037090C" w:rsidP="0037090C">
      <w:pPr>
        <w:widowControl w:val="0"/>
        <w:autoSpaceDE w:val="0"/>
        <w:autoSpaceDN w:val="0"/>
        <w:adjustRightInd w:val="0"/>
        <w:spacing w:after="24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Наименование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2.1. Наименование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Наименование органа, предоставляющего муниципальную услугу</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tabs>
          <w:tab w:val="num" w:pos="-142"/>
          <w:tab w:val="left" w:pos="709"/>
        </w:tabs>
        <w:autoSpaceDE w:val="0"/>
        <w:autoSpaceDN w:val="0"/>
        <w:adjustRightInd w:val="0"/>
        <w:spacing w:after="0" w:line="240" w:lineRule="auto"/>
        <w:ind w:firstLine="567"/>
        <w:jc w:val="both"/>
        <w:rPr>
          <w:rFonts w:ascii="Times New Roman" w:hAnsi="Times New Roman" w:cs="Times New Roman"/>
          <w:i/>
          <w:sz w:val="20"/>
          <w:szCs w:val="20"/>
        </w:rPr>
      </w:pPr>
      <w:r w:rsidRPr="0037090C">
        <w:rPr>
          <w:rFonts w:ascii="Times New Roman" w:hAnsi="Times New Roman" w:cs="Times New Roman"/>
          <w:sz w:val="20"/>
          <w:szCs w:val="20"/>
        </w:rPr>
        <w:t xml:space="preserve">  2.2.1. Ответственным за предоставление муниципальной услуги является Управление образования администрации муниципального района «Ижемский»</w:t>
      </w:r>
      <w:r w:rsidRPr="0037090C">
        <w:rPr>
          <w:rFonts w:ascii="Times New Roman" w:hAnsi="Times New Roman" w:cs="Times New Roman"/>
          <w:i/>
          <w:sz w:val="20"/>
          <w:szCs w:val="20"/>
        </w:rPr>
        <w:t>.</w:t>
      </w:r>
    </w:p>
    <w:p w:rsidR="0037090C" w:rsidRPr="0037090C" w:rsidRDefault="0037090C" w:rsidP="0037090C">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2.2.2. Непосредственное предоставление муниципальной услуги осуществляют муниципальные  общеобразовательные организации муниципального образования муниципального района «Ижемский». </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Органы и организации, участвующие в предоставлении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муниципальной услуги, обращение в которые необходимо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2.3. Для получения муниципальной услуги заявитель должен обратиться в одну из следующих организаций, участвующих в предоставлении муниципальной услуги: </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2.3.1.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ООО – в части приема и регистрации документов у заявителя, принятия решения, выдачи результата предоставления муниципальной услуги.</w:t>
      </w:r>
    </w:p>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Результат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2.4. Результатом предоставления муниципальной услуги является: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r w:rsidRPr="0037090C">
        <w:rPr>
          <w:rFonts w:ascii="Times New Roman" w:eastAsia="Times New Roman" w:hAnsi="Times New Roman" w:cs="Times New Roman"/>
          <w:iCs/>
          <w:sz w:val="20"/>
          <w:szCs w:val="20"/>
        </w:rPr>
        <w:t xml:space="preserve">   -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(далее – решение о предоставлении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bCs/>
          <w:iCs/>
        </w:rPr>
        <w:t xml:space="preserve">            - отказ в предоставлении информации </w:t>
      </w:r>
      <w:r w:rsidRPr="0037090C">
        <w:rPr>
          <w:rFonts w:ascii="Times New Roman" w:hAnsi="Times New Roman"/>
          <w:iCs/>
        </w:rPr>
        <w:t>о результатах сданных экзаменов, тестирования и иных вступительных испытаний, а также о зачислении в образовательную организацию (далее - решение об отказе в  предоставлении муниципальной услуги).</w:t>
      </w:r>
      <w:r w:rsidRPr="0037090C">
        <w:rPr>
          <w:rFonts w:ascii="Times New Roman" w:hAnsi="Times New Roman"/>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r w:rsidRPr="0037090C">
        <w:rPr>
          <w:rFonts w:ascii="Times New Roman" w:eastAsia="Times New Roman" w:hAnsi="Times New Roman" w:cs="Times New Roman"/>
          <w:iCs/>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Срок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2.5. Срок предоставления муниципальной услуги составляет 15  рабочих дней, исчисляемых со дня регистрации заявления с документами, необходимыми для предоставления муниципальной услуги.  </w:t>
      </w:r>
    </w:p>
    <w:p w:rsidR="0037090C" w:rsidRPr="0037090C" w:rsidRDefault="0037090C" w:rsidP="003709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Правовые основания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Конституцией Российской Федерации </w:t>
      </w:r>
      <w:r w:rsidRPr="0037090C">
        <w:rPr>
          <w:rFonts w:ascii="Times New Roman" w:hAnsi="Times New Roman" w:cs="Times New Roman"/>
          <w:sz w:val="20"/>
          <w:szCs w:val="20"/>
        </w:rPr>
        <w:t xml:space="preserve">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 11-ФКЗ, принятой всенародным голосованием 12.12.1993 </w:t>
      </w:r>
      <w:r w:rsidRPr="0037090C">
        <w:rPr>
          <w:rFonts w:ascii="Times New Roman" w:eastAsia="Times New Roman" w:hAnsi="Times New Roman" w:cs="Times New Roman"/>
          <w:sz w:val="20"/>
          <w:szCs w:val="20"/>
        </w:rPr>
        <w:t xml:space="preserve"> («Российская газета», 1993, 25 декабря);</w:t>
      </w:r>
    </w:p>
    <w:p w:rsidR="0037090C" w:rsidRPr="0037090C" w:rsidRDefault="0037090C" w:rsidP="0037090C">
      <w:pPr>
        <w:pStyle w:val="ConsPlusNormal"/>
        <w:tabs>
          <w:tab w:val="left" w:pos="709"/>
        </w:tabs>
        <w:jc w:val="both"/>
        <w:rPr>
          <w:rFonts w:ascii="Times New Roman" w:eastAsiaTheme="minorHAnsi" w:hAnsi="Times New Roman"/>
          <w:lang w:eastAsia="en-US"/>
        </w:rPr>
      </w:pPr>
      <w:r w:rsidRPr="0037090C">
        <w:rPr>
          <w:rFonts w:ascii="Times New Roman" w:hAnsi="Times New Roman"/>
        </w:rPr>
        <w:t>- Федеральным законом от 24.11.1995 № 181-ФЗ (ред. 14.12.2015) «О социальной защите инвалидов в Российской Федерации» (</w:t>
      </w:r>
      <w:r w:rsidRPr="0037090C">
        <w:rPr>
          <w:rFonts w:ascii="Times New Roman" w:eastAsiaTheme="minorHAnsi" w:hAnsi="Times New Roman"/>
          <w:lang w:eastAsia="en-US"/>
        </w:rPr>
        <w:t>«Российская газета», 1995, № 234);</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Федеральным законом от 06.10.2003  № 131-ФЗ  (ред. от 30.12.2015) «Об общих принципах организации местного самоуправления в Российской Федерации» («Собрание законодательства Российской Федерации», 2003, № 40, ст. 3822);</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Федеральным законом от 29.12.2012 № 273-ФЗ (ред. от 31.12.2014, с изм. от 06.04.2015) «Об образовании в Российской Федерации» («Собрание законодательства Российской Федерации», 2012, № 53 (ч. 1), ст. 7598);</w:t>
      </w:r>
    </w:p>
    <w:p w:rsidR="0037090C" w:rsidRPr="0037090C" w:rsidRDefault="0037090C" w:rsidP="0037090C">
      <w:pPr>
        <w:pStyle w:val="ConsPlusNormal"/>
        <w:tabs>
          <w:tab w:val="left" w:pos="709"/>
        </w:tabs>
        <w:jc w:val="both"/>
        <w:rPr>
          <w:rFonts w:ascii="Times New Roman" w:hAnsi="Times New Roman"/>
          <w:color w:val="FF0000"/>
        </w:rPr>
      </w:pPr>
      <w:r w:rsidRPr="0037090C">
        <w:rPr>
          <w:rFonts w:ascii="Times New Roman" w:hAnsi="Times New Roman"/>
        </w:rPr>
        <w:t>- Федеральным законом от 27.07.2010 № 210-ФЗ  (ред. от 13.07.2015) «Об организации предоставления государственных и муниципальных услуг» («Собрание законодательства Российской Федерации», 2010, № 31, ст. 4179);</w:t>
      </w:r>
      <w:r w:rsidRPr="0037090C">
        <w:rPr>
          <w:rFonts w:ascii="Times New Roman" w:hAnsi="Times New Roman"/>
          <w:color w:val="FF0000"/>
        </w:rPr>
        <w:t xml:space="preserve">            </w:t>
      </w:r>
    </w:p>
    <w:p w:rsidR="0037090C" w:rsidRPr="0037090C" w:rsidRDefault="0037090C" w:rsidP="0037090C">
      <w:pPr>
        <w:suppressAutoHyphens/>
        <w:spacing w:after="0" w:line="240" w:lineRule="auto"/>
        <w:ind w:firstLine="709"/>
        <w:jc w:val="both"/>
        <w:rPr>
          <w:rFonts w:ascii="Times New Roman" w:eastAsia="Times New Roman" w:hAnsi="Times New Roman" w:cs="Times New Roman"/>
          <w:color w:val="FF0000"/>
          <w:sz w:val="20"/>
          <w:szCs w:val="20"/>
        </w:rPr>
      </w:pPr>
      <w:r w:rsidRPr="0037090C">
        <w:rPr>
          <w:rFonts w:ascii="Times New Roman" w:eastAsia="Times New Roman" w:hAnsi="Times New Roman" w:cs="Times New Roman"/>
          <w:sz w:val="20"/>
          <w:szCs w:val="20"/>
        </w:rPr>
        <w:t>- Федеральным законом от 27.07.2006 № 152-ФЗ (ред. от 21.07.2014) «О персональных данных» («Российская газета»,  2006, № 165);</w:t>
      </w:r>
      <w:r w:rsidRPr="0037090C">
        <w:rPr>
          <w:rFonts w:ascii="Times New Roman" w:eastAsia="Times New Roman" w:hAnsi="Times New Roman" w:cs="Times New Roman"/>
          <w:color w:val="FF0000"/>
          <w:sz w:val="20"/>
          <w:szCs w:val="20"/>
        </w:rPr>
        <w:t xml:space="preserve"> </w:t>
      </w:r>
    </w:p>
    <w:p w:rsidR="0037090C" w:rsidRPr="0037090C" w:rsidRDefault="0037090C" w:rsidP="0037090C">
      <w:pPr>
        <w:suppressAutoHyphens/>
        <w:spacing w:after="0" w:line="240" w:lineRule="auto"/>
        <w:ind w:firstLine="709"/>
        <w:jc w:val="both"/>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 xml:space="preserve">- Федеральным </w:t>
      </w:r>
      <w:hyperlink r:id="rId89" w:history="1">
        <w:r w:rsidRPr="0037090C">
          <w:rPr>
            <w:rFonts w:ascii="Times New Roman" w:hAnsi="Times New Roman" w:cs="Times New Roman"/>
            <w:sz w:val="20"/>
            <w:szCs w:val="20"/>
          </w:rPr>
          <w:t>законом</w:t>
        </w:r>
      </w:hyperlink>
      <w:r w:rsidRPr="0037090C">
        <w:rPr>
          <w:rFonts w:ascii="Times New Roman" w:hAnsi="Times New Roman" w:cs="Times New Roman"/>
          <w:sz w:val="20"/>
          <w:szCs w:val="20"/>
        </w:rPr>
        <w:t xml:space="preserve"> от 24.07.1998 № 124-ФЗ «Об основных гарантиях прав детей в Российской Федерации» («Собрание законодательства Российской Федерации», 1998, № 31, ст. 3802);</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Конституцией Республики Коми (ред. от 26.12.2013) (принята Верховным Советом Республики Коми 17.02.1994) («Ведомости Верховного Совета Республики Коми», 1994, № 2, ст. 21);</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 xml:space="preserve">- Постановлением </w:t>
      </w:r>
      <w:r w:rsidRPr="0037090C">
        <w:rPr>
          <w:rFonts w:ascii="Times New Roman" w:hAnsi="Times New Roman" w:cs="Times New Roman"/>
          <w:sz w:val="20"/>
          <w:szCs w:val="20"/>
        </w:rPr>
        <w:t>Правительства Республики Коми от 29.11.2011 № 532 «О разработке и утверждении административных регламентов» («Ведомости нормативных актов органов государственной власти Республики Коми», 2011, № 51, ст. 1521);</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Постановлением администрации муниципального района «Ижемский» от 30.09.2010 № 576 «Об утверждении Порядка разработки и утверждения административных регламентов предоставления муниципальных услуг».</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Исчерпывающий перечень документов, необходимых</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соответствии с нормативными правовыми актами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 xml:space="preserve">для предоставления муниципальной услуги,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которые заявитель должен представить самостоятельно </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r w:rsidRPr="0037090C">
        <w:rPr>
          <w:rFonts w:ascii="Times New Roman" w:eastAsia="Times New Roman" w:hAnsi="Times New Roman" w:cs="Times New Roman"/>
          <w:sz w:val="20"/>
          <w:szCs w:val="20"/>
        </w:rPr>
        <w:t xml:space="preserve">  2.7. Для получения муниципальной услуги заявитель подает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xml:space="preserve">, ООО заявление о предоставлении муниципальной услуги по рекомендуемой форме, приведенной в Приложении  2 к настоящему административному регламенту. </w:t>
      </w:r>
      <w:r w:rsidRPr="0037090C">
        <w:rPr>
          <w:rFonts w:ascii="Times New Roman" w:eastAsia="Times New Roman" w:hAnsi="Times New Roman" w:cs="Times New Roman"/>
          <w:color w:val="FF0000"/>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целях установления личности заявителя при обращении за получением  муниципальной услуги заявителю необходимо  предъявить документ, удостоверяющий  личность.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Если от имени заявителя выступает лицо, имеющее право в соответствии с законодательством Российской Федерации, либо в силу наделения его полномочиями заявителя (получателя) в порядке, установленном законодательством Российской Федерации,  предъявляется документ, удостоверяющий личность указанного лица, и документ, подтверждающий соответствующие полномочия. </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2.7.1. Документы, необходимые для предоставления муниципальной услуги, предоставляются заявителем следующими способами:</w:t>
      </w:r>
    </w:p>
    <w:p w:rsidR="0037090C" w:rsidRPr="0037090C" w:rsidRDefault="0037090C" w:rsidP="0037090C">
      <w:pPr>
        <w:tabs>
          <w:tab w:val="left" w:pos="1134"/>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лично (в Орган, ООО);</w:t>
      </w:r>
    </w:p>
    <w:p w:rsidR="0037090C" w:rsidRPr="0037090C" w:rsidRDefault="0037090C" w:rsidP="0037090C">
      <w:pPr>
        <w:tabs>
          <w:tab w:val="left" w:pos="1134"/>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почтового  отправления (в Орган, ООО).</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2.7.2. Варианты предоставления документов:</w:t>
      </w:r>
    </w:p>
    <w:p w:rsidR="0037090C" w:rsidRPr="0037090C" w:rsidRDefault="0037090C" w:rsidP="0037090C">
      <w:pPr>
        <w:tabs>
          <w:tab w:val="left" w:pos="567"/>
          <w:tab w:val="left" w:pos="709"/>
          <w:tab w:val="left" w:pos="1134"/>
        </w:tab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заявитель предоставляет  оригиналы документов;</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направлении заявления и документов, указанных в пункте 2.7. настоящего административного регламента, через организацию почтовой связи, иную организацию, осуществляющую доставку корреспонденции,   подлинники документов не направляются,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Times New Roman" w:hAnsi="Times New Roman" w:cs="Times New Roman"/>
          <w:color w:val="FF0000"/>
          <w:sz w:val="20"/>
          <w:szCs w:val="20"/>
        </w:rPr>
        <w:tab/>
        <w:t xml:space="preserve"> </w:t>
      </w: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Исчерпывающий перечень документов, необходимых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 соответствии с нормативными правовыми актами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которые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заявитель вправе представить по собственной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инициативе, так как они подлежат получению в рамках</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межведомственного информационного взаимодействия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Перечень услуг, которые являются необходимыми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обязательными 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 том числе сведения о документе (документах), выдаваемом </w:t>
      </w:r>
    </w:p>
    <w:p w:rsidR="0037090C" w:rsidRPr="0037090C" w:rsidRDefault="0037090C" w:rsidP="0037090C">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(выдаваемых) заявителю по результатам предоставления указанных услуг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tabs>
          <w:tab w:val="left" w:pos="709"/>
        </w:tabs>
        <w:jc w:val="both"/>
        <w:rPr>
          <w:rFonts w:ascii="Times New Roman" w:hAnsi="Times New Roman"/>
        </w:rPr>
      </w:pPr>
      <w:r w:rsidRPr="0037090C">
        <w:rPr>
          <w:rFonts w:ascii="Times New Roman" w:hAnsi="Times New Roman"/>
        </w:rPr>
        <w:t xml:space="preserve">   2.9. Услуги, необходимые и обязательные для предоставления муниципальной услуги, отсутствуют.</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Исчерпывающий перечень документов, необходимых</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соответствии с нормативными правовыми актами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для предоставления услуг, которые являются необходимыми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обязательными для предоставления муниципальной услуги,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способы их получения заявителем, в том числе</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электронной форме, порядок их представления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2.10. Услуги, необходимые и обязательные для предоставления муниципальной услуги,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Указание на запрет требовать от заявителя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2.11. Запрещается требовать от заявителя:</w:t>
      </w:r>
    </w:p>
    <w:p w:rsidR="0037090C" w:rsidRPr="0037090C" w:rsidRDefault="0037090C" w:rsidP="0037090C">
      <w:pPr>
        <w:tabs>
          <w:tab w:val="left" w:pos="709"/>
        </w:tabs>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w:t>
      </w:r>
      <w:r w:rsidRPr="0037090C">
        <w:rPr>
          <w:rFonts w:ascii="Times New Roman" w:eastAsia="Calibri" w:hAnsi="Times New Roman" w:cs="Times New Roman"/>
          <w:sz w:val="20"/>
          <w:szCs w:val="20"/>
        </w:rPr>
        <w:lastRenderedPageBreak/>
        <w:t>получения услуг, включенных в перечни, указанные в части 1 статьи 9 Федерального закона от 27.07. 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7090C" w:rsidRPr="0037090C" w:rsidRDefault="0037090C" w:rsidP="0037090C">
      <w:pPr>
        <w:pStyle w:val="ConsPlusNormal"/>
        <w:tabs>
          <w:tab w:val="left" w:pos="709"/>
        </w:tabs>
        <w:ind w:firstLine="540"/>
        <w:jc w:val="both"/>
        <w:rPr>
          <w:rFonts w:ascii="Times New Roman" w:eastAsia="Calibri" w:hAnsi="Times New Roman"/>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Исчерпывающий перечень оснований для отказа в приеме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b/>
          <w:sz w:val="20"/>
          <w:szCs w:val="20"/>
        </w:rPr>
      </w:pPr>
      <w:r w:rsidRPr="0037090C">
        <w:rPr>
          <w:rFonts w:ascii="Times New Roman" w:eastAsia="Calibri" w:hAnsi="Times New Roman" w:cs="Times New Roman"/>
          <w:sz w:val="20"/>
          <w:szCs w:val="20"/>
        </w:rPr>
        <w:t xml:space="preserve">  2.12.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Исчерпывающий перечень оснований для приостановления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или отказа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2.13. </w:t>
      </w:r>
      <w:r w:rsidRPr="0037090C">
        <w:rPr>
          <w:rFonts w:ascii="Times New Roman" w:eastAsia="Calibri" w:hAnsi="Times New Roman" w:cs="Times New Roman"/>
          <w:sz w:val="20"/>
          <w:szCs w:val="20"/>
        </w:rPr>
        <w:t>Приостановление предоставления муниципальной услуги не предусмотрено.</w:t>
      </w: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2.14. В предоставлении муниципальной услуги может быть отказано в случаях:</w:t>
      </w:r>
    </w:p>
    <w:p w:rsidR="0037090C" w:rsidRPr="0037090C" w:rsidRDefault="0037090C" w:rsidP="00550994">
      <w:pPr>
        <w:widowControl w:val="0"/>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bCs/>
          <w:sz w:val="20"/>
          <w:szCs w:val="20"/>
        </w:rPr>
      </w:pPr>
      <w:r w:rsidRPr="0037090C">
        <w:rPr>
          <w:rFonts w:ascii="Times New Roman" w:eastAsia="Times New Roman" w:hAnsi="Times New Roman" w:cs="Times New Roman"/>
          <w:bCs/>
          <w:sz w:val="20"/>
          <w:szCs w:val="20"/>
        </w:rPr>
        <w:t xml:space="preserve"> наличия в представленных документах недостоверной информации.</w:t>
      </w: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bCs/>
          <w:sz w:val="20"/>
          <w:szCs w:val="20"/>
        </w:rPr>
        <w:t>После устранения оснований для отказа в предоставлении муниципальной услуги в случаях, предусмотренных пунктом 2.14. настоящего административного регламента, заявитель вправе обратиться повторно за получением муниципальной услуги.</w:t>
      </w: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rPr>
          <w:rFonts w:ascii="Times New Roman" w:hAnsi="Times New Roman"/>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Порядок, размер и основания взимания государственной</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пошлины или иной платы, взимаемой за предоставление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2.15. Муниципальная услуга предоставляется бесплатно.</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размер и основания взимания платы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за предоставление услуг, необходимых и обязательных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включая информацию о методиках расчета такой</w:t>
      </w:r>
      <w:r w:rsidRPr="0037090C">
        <w:rPr>
          <w:rFonts w:ascii="Times New Roman" w:eastAsia="Times New Roman" w:hAnsi="Times New Roman" w:cs="Times New Roman"/>
          <w:b/>
          <w:sz w:val="20"/>
          <w:szCs w:val="20"/>
        </w:rPr>
        <w:t xml:space="preserve"> </w:t>
      </w:r>
      <w:r w:rsidRPr="0037090C">
        <w:rPr>
          <w:rFonts w:ascii="Times New Roman" w:eastAsia="Times New Roman" w:hAnsi="Times New Roman" w:cs="Times New Roman"/>
          <w:sz w:val="20"/>
          <w:szCs w:val="20"/>
        </w:rPr>
        <w:t>платы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2.16.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Максимальный срок ожидания в очереди при подаче заявления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 предоставлении муниципальной услуги и при получении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Срок регистрации заявления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2.18.  Заявление и прилагаемые к нему документы регистрируются в день их поступления.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Требования к помещениям, в которых предоставляются муниципальные</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услуги, к залу ожидания, местам для заполнения запросов о предоставлении муниципальной услуги, информационным стендам с образцами их</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заполнения и перечнем 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каждой муниципальной услуги, в том числе к обеспечению доступности для инвалидов указанных объектов в соответствии с законодательством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Российской Федерации о социальной защите инвалидов.</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2.19. Здания (помещения) </w:t>
      </w:r>
      <w:r w:rsidRPr="0037090C">
        <w:rPr>
          <w:rFonts w:ascii="Times New Roman" w:eastAsia="Calibri" w:hAnsi="Times New Roman"/>
        </w:rPr>
        <w:t>Органа</w:t>
      </w:r>
      <w:r w:rsidRPr="0037090C">
        <w:rPr>
          <w:rFonts w:ascii="Times New Roman" w:hAnsi="Times New Roman"/>
        </w:rPr>
        <w:t>, ООО оборудуются информационной табличкой (вывеской) с указанием полного наименования.</w:t>
      </w:r>
    </w:p>
    <w:p w:rsidR="0037090C" w:rsidRPr="0037090C" w:rsidRDefault="0037090C" w:rsidP="0037090C">
      <w:pPr>
        <w:pStyle w:val="ConsPlusNormal"/>
        <w:tabs>
          <w:tab w:val="left" w:pos="709"/>
        </w:tabs>
        <w:ind w:firstLine="709"/>
        <w:jc w:val="both"/>
        <w:rPr>
          <w:rFonts w:ascii="Times New Roman" w:hAnsi="Times New Roman"/>
        </w:rPr>
      </w:pPr>
      <w:r w:rsidRPr="0037090C">
        <w:rPr>
          <w:rFonts w:ascii="Times New Roman" w:hAnsi="Times New Roman"/>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r w:rsidRPr="0037090C">
        <w:rPr>
          <w:rFonts w:ascii="Times New Roman" w:hAnsi="Times New Roman"/>
          <w:w w:val="95"/>
        </w:rPr>
        <w:t xml:space="preserve"> </w:t>
      </w:r>
      <w:r w:rsidRPr="0037090C">
        <w:rPr>
          <w:rFonts w:ascii="Times New Roman" w:hAnsi="Times New Roman"/>
        </w:rPr>
        <w:t>Помещения, в которых осуществляется прием заявителей, оборудуются таким  образом,  чтобы  обеспечить  возможность  реализации  прав инвалидов  и лиц с ограниченными возможностями на получение  по  их  заявлению муниципальной  услуги.</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Зал  ожидания должен быть оборудован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Информационные стенды должны содержать:</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 xml:space="preserve">сведения о местонахождении, контактных телефонах, графике (режиме) работы </w:t>
      </w:r>
      <w:r w:rsidRPr="0037090C">
        <w:rPr>
          <w:rFonts w:ascii="Times New Roman" w:eastAsia="Calibri" w:hAnsi="Times New Roman"/>
        </w:rPr>
        <w:t>Органа</w:t>
      </w:r>
      <w:r w:rsidRPr="0037090C">
        <w:rPr>
          <w:rFonts w:ascii="Times New Roman" w:hAnsi="Times New Roman"/>
        </w:rPr>
        <w:t>, ООО;</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контактную информацию (телефон, адрес электронной почты, номер кабинета) должностных лиц, ответственных за прием документов;</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контактную информацию (телефон, адрес электронной почты) должностных лиц, ответственных за информирование;</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7090C" w:rsidRPr="0037090C" w:rsidRDefault="0037090C" w:rsidP="0037090C">
      <w:pPr>
        <w:pStyle w:val="ConsPlusNormal"/>
        <w:rPr>
          <w:rFonts w:ascii="Times New Roman" w:hAnsi="Times New Roman"/>
          <w:color w:val="FF0000"/>
        </w:rPr>
      </w:pPr>
      <w:r w:rsidRPr="0037090C">
        <w:rPr>
          <w:rFonts w:ascii="Times New Roman" w:hAnsi="Times New Roman"/>
          <w:color w:val="FF0000"/>
        </w:rPr>
        <w:t xml:space="preserve"> </w:t>
      </w: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Показатели доступности и качества муниципальных услуг</w:t>
      </w:r>
    </w:p>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2.20. Показатели доступности и качества муниципальной услуги представлены в следующей таблице:</w:t>
      </w:r>
    </w:p>
    <w:p w:rsidR="0037090C" w:rsidRPr="0037090C" w:rsidRDefault="0037090C" w:rsidP="0037090C">
      <w:pPr>
        <w:pStyle w:val="ConsPlusNormal"/>
        <w:ind w:firstLine="709"/>
        <w:jc w:val="both"/>
        <w:rPr>
          <w:rFonts w:ascii="Times New Roman" w:hAnsi="Times New Roman"/>
        </w:rPr>
      </w:pPr>
    </w:p>
    <w:tbl>
      <w:tblPr>
        <w:tblW w:w="9645" w:type="dxa"/>
        <w:tblInd w:w="75" w:type="dxa"/>
        <w:tblLayout w:type="fixed"/>
        <w:tblCellMar>
          <w:left w:w="75" w:type="dxa"/>
          <w:right w:w="75" w:type="dxa"/>
        </w:tblCellMar>
        <w:tblLook w:val="04A0" w:firstRow="1" w:lastRow="0" w:firstColumn="1" w:lastColumn="0" w:noHBand="0" w:noVBand="1"/>
      </w:tblPr>
      <w:tblGrid>
        <w:gridCol w:w="6241"/>
        <w:gridCol w:w="1579"/>
        <w:gridCol w:w="1825"/>
      </w:tblGrid>
      <w:tr w:rsidR="0037090C" w:rsidRPr="0037090C" w:rsidTr="0037090C">
        <w:trPr>
          <w:trHeight w:val="540"/>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Показатели</w:t>
            </w:r>
          </w:p>
        </w:tc>
        <w:tc>
          <w:tcPr>
            <w:tcW w:w="1579"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Единица </w:t>
            </w:r>
            <w:r w:rsidRPr="0037090C">
              <w:rPr>
                <w:rFonts w:ascii="Times New Roman" w:eastAsia="Calibri" w:hAnsi="Times New Roman" w:cs="Times New Roman"/>
                <w:sz w:val="20"/>
                <w:szCs w:val="20"/>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Нормативное</w:t>
            </w:r>
            <w:r w:rsidRPr="0037090C">
              <w:rPr>
                <w:rFonts w:ascii="Times New Roman" w:eastAsia="Calibri" w:hAnsi="Times New Roman" w:cs="Times New Roman"/>
                <w:sz w:val="20"/>
                <w:szCs w:val="20"/>
              </w:rPr>
              <w:br/>
              <w:t xml:space="preserve"> значение  </w:t>
            </w:r>
            <w:r w:rsidRPr="0037090C">
              <w:rPr>
                <w:rFonts w:ascii="Times New Roman" w:eastAsia="Calibri" w:hAnsi="Times New Roman" w:cs="Times New Roman"/>
                <w:sz w:val="20"/>
                <w:szCs w:val="20"/>
              </w:rPr>
              <w:br/>
              <w:t>показателя</w:t>
            </w:r>
          </w:p>
        </w:tc>
      </w:tr>
      <w:tr w:rsidR="0037090C" w:rsidRPr="0037090C" w:rsidTr="0037090C">
        <w:tc>
          <w:tcPr>
            <w:tcW w:w="9645" w:type="dxa"/>
            <w:gridSpan w:val="3"/>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Показатели доступности                          </w:t>
            </w:r>
          </w:p>
        </w:tc>
      </w:tr>
      <w:tr w:rsidR="0037090C" w:rsidRPr="0037090C" w:rsidTr="0037090C">
        <w:trPr>
          <w:trHeight w:val="274"/>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да/нет</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нет</w:t>
            </w:r>
          </w:p>
        </w:tc>
      </w:tr>
      <w:tr w:rsidR="0037090C" w:rsidRPr="0037090C" w:rsidTr="0037090C">
        <w:tc>
          <w:tcPr>
            <w:tcW w:w="9645" w:type="dxa"/>
            <w:gridSpan w:val="3"/>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Показатели качества                           </w:t>
            </w:r>
          </w:p>
        </w:tc>
      </w:tr>
      <w:tr w:rsidR="0037090C" w:rsidRPr="0037090C" w:rsidTr="0037090C">
        <w:trPr>
          <w:trHeight w:val="720"/>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Удельный вес  рассмотренных  в  установленный  срок заявлений о предоставлении муниципальной услуги, в общем  количестве   заявлений   о   предоставлении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100</w:t>
            </w:r>
          </w:p>
        </w:tc>
      </w:tr>
      <w:tr w:rsidR="0037090C" w:rsidRPr="0037090C" w:rsidTr="0037090C">
        <w:trPr>
          <w:trHeight w:val="540"/>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Удельный вес количества обоснованных жалоб в  общем количестве     заявлений     о      предоставлении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0</w:t>
            </w:r>
          </w:p>
        </w:tc>
      </w:tr>
    </w:tbl>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Иные требования, в том числе учитывающие особенности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предоставления муниципальной услуги в электронной форме</w:t>
      </w:r>
    </w:p>
    <w:p w:rsidR="0037090C" w:rsidRPr="0037090C" w:rsidRDefault="0037090C" w:rsidP="0037090C">
      <w:pPr>
        <w:pStyle w:val="ConsPlusNormal"/>
        <w:ind w:firstLine="709"/>
        <w:jc w:val="both"/>
        <w:rPr>
          <w:rFonts w:ascii="Times New Roman" w:hAnsi="Times New Roman"/>
          <w:color w:val="FF000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hAnsi="Times New Roman" w:cs="Times New Roman"/>
          <w:color w:val="FF0000"/>
          <w:sz w:val="20"/>
          <w:szCs w:val="20"/>
        </w:rPr>
        <w:tab/>
        <w:t xml:space="preserve">  </w:t>
      </w:r>
      <w:r w:rsidRPr="0037090C">
        <w:rPr>
          <w:rFonts w:ascii="Times New Roman" w:hAnsi="Times New Roman" w:cs="Times New Roman"/>
          <w:sz w:val="20"/>
          <w:szCs w:val="20"/>
        </w:rPr>
        <w:t>2.21. Сведения о предоставлении муниципальной услуги и форма заявления о  предоставлении муниципальной услуги находятся на официальном сайте администрации муниципального района «Ижемский», на порталах государственных и муниципальных услуг.</w:t>
      </w:r>
    </w:p>
    <w:p w:rsidR="0037090C" w:rsidRPr="0037090C" w:rsidRDefault="0037090C" w:rsidP="0037090C">
      <w:pPr>
        <w:pStyle w:val="ConsPlusNormal"/>
        <w:tabs>
          <w:tab w:val="left" w:pos="567"/>
          <w:tab w:val="left" w:pos="709"/>
        </w:tabs>
        <w:ind w:firstLine="567"/>
        <w:jc w:val="both"/>
        <w:rPr>
          <w:rFonts w:ascii="Times New Roman" w:hAnsi="Times New Roman"/>
        </w:rPr>
      </w:pPr>
      <w:r w:rsidRPr="0037090C">
        <w:rPr>
          <w:rFonts w:ascii="Times New Roman" w:hAnsi="Times New Roman"/>
        </w:rPr>
        <w:t xml:space="preserve">  2.22. Предоставление муниципальной услуги посредством</w:t>
      </w:r>
      <w:r w:rsidRPr="0037090C">
        <w:rPr>
          <w:rFonts w:ascii="Times New Roman" w:eastAsia="Calibri" w:hAnsi="Times New Roman"/>
        </w:rPr>
        <w:t xml:space="preserve"> </w:t>
      </w:r>
      <w:r w:rsidRPr="0037090C">
        <w:rPr>
          <w:rFonts w:ascii="Times New Roman" w:hAnsi="Times New Roman"/>
        </w:rPr>
        <w:t>порталов государственных и муниципальных услуг (функций)</w:t>
      </w:r>
      <w:r w:rsidRPr="0037090C">
        <w:rPr>
          <w:rFonts w:ascii="Times New Roman" w:eastAsia="Calibri" w:hAnsi="Times New Roman"/>
        </w:rPr>
        <w:t xml:space="preserve">, а также </w:t>
      </w:r>
      <w:r w:rsidRPr="0037090C">
        <w:rPr>
          <w:rFonts w:ascii="Times New Roman" w:hAnsi="Times New Roman"/>
        </w:rPr>
        <w:t xml:space="preserve">через многофункциональный центр (МФЦ)  по принципу «одного окна» не осуществляется.  </w:t>
      </w:r>
    </w:p>
    <w:p w:rsidR="0037090C" w:rsidRPr="0037090C" w:rsidRDefault="0037090C" w:rsidP="0037090C">
      <w:pPr>
        <w:widowControl w:val="0"/>
        <w:tabs>
          <w:tab w:val="left" w:pos="709"/>
        </w:tabs>
        <w:autoSpaceDE w:val="0"/>
        <w:autoSpaceDN w:val="0"/>
        <w:adjustRightInd w:val="0"/>
        <w:spacing w:line="240" w:lineRule="auto"/>
        <w:jc w:val="both"/>
        <w:rPr>
          <w:rFonts w:ascii="Times New Roman" w:eastAsia="Calibri" w:hAnsi="Times New Roman" w:cs="Times New Roman"/>
          <w:color w:val="FF0000"/>
          <w:sz w:val="20"/>
          <w:szCs w:val="20"/>
        </w:rPr>
      </w:pP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rPr>
      </w:pPr>
      <w:r w:rsidRPr="0037090C">
        <w:rPr>
          <w:rFonts w:ascii="Times New Roman" w:eastAsia="Calibri" w:hAnsi="Times New Roman" w:cs="Times New Roman"/>
          <w:sz w:val="20"/>
          <w:szCs w:val="20"/>
          <w:lang w:val="en-US"/>
        </w:rPr>
        <w:t>III</w:t>
      </w:r>
      <w:r w:rsidRPr="0037090C">
        <w:rPr>
          <w:rFonts w:ascii="Times New Roman" w:eastAsia="Calibri" w:hAnsi="Times New Roman" w:cs="Times New Roman"/>
          <w:sz w:val="20"/>
          <w:szCs w:val="20"/>
        </w:rPr>
        <w:t>. Состав, последовательность и сроки выполнения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административных процедур, требования к их выполнению</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3.1. Предоставление муниципальной услуги включает в себя следующие административные процедуры:</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прием и регистрация заявлений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принятие  решения о предоставлении муниципальной услуги или решения об отказе в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выдача заявителю 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Основанием для начала предоставления муниципальной услуги служит поступившее заявление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Блок-схема предоставления муниципальной услуги приведена в Приложении 3 к настоящему административному регламенту.</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Прием и регистрация заявлений о </w:t>
      </w:r>
    </w:p>
    <w:p w:rsidR="0037090C" w:rsidRPr="0037090C" w:rsidRDefault="0037090C" w:rsidP="0037090C">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3.2. Основанием для начала исполнения административной процедуры является обращение заявителя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ООО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Обращение заявителя может осуществляться в очной и заочной форме путем подачи заявления и иных документов.</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Очная форма подачи документов –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color w:val="FF0000"/>
          <w:sz w:val="20"/>
          <w:szCs w:val="20"/>
        </w:rPr>
        <w:t xml:space="preserve"> </w:t>
      </w:r>
      <w:r w:rsidRPr="0037090C">
        <w:rPr>
          <w:rFonts w:ascii="Times New Roman" w:eastAsia="Calibri" w:hAnsi="Times New Roman" w:cs="Times New Roman"/>
          <w:sz w:val="20"/>
          <w:szCs w:val="20"/>
        </w:rPr>
        <w:tab/>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37090C" w:rsidRPr="0037090C" w:rsidRDefault="0037090C" w:rsidP="0037090C">
      <w:pPr>
        <w:widowControl w:val="0"/>
        <w:tabs>
          <w:tab w:val="left" w:pos="142"/>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заочной форме подачи документов заявитель может направить заявление  и документы, указанные в пункте 2.7. настоящего административного регламента, в бумажном виде, в виде копий документов на бумажном носителе.  </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Направление заявления и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eastAsia="Calibri" w:hAnsi="Times New Roman" w:cs="Times New Roman"/>
          <w:sz w:val="20"/>
          <w:szCs w:val="20"/>
        </w:rPr>
        <w:tab/>
        <w:t xml:space="preserve">  При очной форме подачи документов заявление о предоставлении муниципальной услуги может быть оформлено заявителем в ходе приема в Органе, ООО  либо оформлено заранее.  </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 просьбе обратившегося лица заявление может быть оформлено специалистом Органа, ООО,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Специалист  Органа,  ООО, ответственный за прием документов, осуществляет следующие действия в ходе приема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устанавливает предмет обращения, проверяет документ, удостоверяющий личность;</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полномочия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соответствие представленных документов требованиям, удостоверяясь, что:</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7090C" w:rsidRPr="0037090C" w:rsidRDefault="0037090C" w:rsidP="0037090C">
      <w:pPr>
        <w:widowControl w:val="0"/>
        <w:tabs>
          <w:tab w:val="left" w:pos="0"/>
          <w:tab w:val="left" w:pos="142"/>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тексты документов написаны разборчиво, наименования юридических лиц - без сокращения, с указанием их мест нахождения;</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фамилии, имена и отчества физических лиц, контактные телефоны, адреса их мест жительства написаны полностью;</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документах нет подчисток, приписок, зачеркнутых слов и иных неоговоренных исправлений;</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исполнены карандашом;</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имеют серьезных повреждений, наличие которых не позволяет однозначно истолковать их содержание;</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 xml:space="preserve">          - принимает решение о приеме у заявителя представленных документов;</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7090C" w:rsidRPr="0037090C" w:rsidRDefault="0037090C" w:rsidP="0037090C">
      <w:pPr>
        <w:widowControl w:val="0"/>
        <w:tabs>
          <w:tab w:val="left" w:pos="0"/>
          <w:tab w:val="left" w:pos="142"/>
          <w:tab w:val="left" w:pos="709"/>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отсутствии у заявителя заполненного заявления или неправильном его заполнении специалист Органа,  ООО, ответственный за прием документов, помогает заявителю заполнить заявление.</w:t>
      </w:r>
    </w:p>
    <w:p w:rsidR="0037090C" w:rsidRPr="0037090C" w:rsidRDefault="0037090C" w:rsidP="0037090C">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Длительность осуществления всех необходимых действий не может превышать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Если заявитель обратился заочно, специалист Органа, ООО, ответственный за прием документов:</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регистрирует заявление и документы под индивидуальным порядковым номером в день поступления документов;</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правильность оформления заявления и правильность оформления иных документов, поступивших от заявителя;</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представленные документы на предмет комплектности;</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отправляет заявителю уведомление с описью принятых документов и указанием даты их принятия, подтверждающее принятие документов.</w:t>
      </w:r>
    </w:p>
    <w:p w:rsidR="0037090C" w:rsidRPr="0037090C" w:rsidRDefault="0037090C" w:rsidP="0037090C">
      <w:pPr>
        <w:widowControl w:val="0"/>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w:t>
      </w:r>
    </w:p>
    <w:p w:rsidR="0037090C" w:rsidRPr="0037090C" w:rsidRDefault="0037090C" w:rsidP="0037090C">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По итогам исполнения административной процедуры по приему документов специалист Органа, ООО, ответственный за прием документов, формирует  документы  (дело)  и передает его специалисту Органа, ООО, ответственному за принятие решения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3.2.1. Критерием принятия решения является наличие заявления и прилагаемых к нему документов.</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3.2.2. </w:t>
      </w:r>
      <w:r w:rsidRPr="0037090C">
        <w:rPr>
          <w:rFonts w:ascii="Times New Roman" w:eastAsia="Calibri" w:hAnsi="Times New Roman" w:cs="Times New Roman"/>
          <w:sz w:val="20"/>
          <w:szCs w:val="20"/>
        </w:rPr>
        <w:t xml:space="preserve">Максимальный срок исполнения административной процедуры составляет 1 рабочий день со дня обращения заявителя о предоставлении муниципальной услуги.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3.2.3. </w:t>
      </w:r>
      <w:r w:rsidRPr="0037090C">
        <w:rPr>
          <w:rFonts w:ascii="Times New Roman" w:eastAsia="Calibri" w:hAnsi="Times New Roman" w:cs="Times New Roman"/>
          <w:sz w:val="20"/>
          <w:szCs w:val="20"/>
        </w:rPr>
        <w:t xml:space="preserve"> Результатом административной процедуры является прием и регистрация заявления (документов), представленных заявителем, и передача зарегистрированных  заявления (документов) специалисту  Органа, ООО,  ответственному за принятие решения о предоставлении муниципальной услуги.</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lastRenderedPageBreak/>
        <w:t xml:space="preserve">   Результат выполнения административной процедуры фиксируется специалистом Органа, ООО, ответственным за прием документов, в журнале входящей корреспонденции.</w:t>
      </w:r>
    </w:p>
    <w:p w:rsidR="0037090C" w:rsidRPr="0037090C" w:rsidRDefault="0037090C" w:rsidP="0037090C">
      <w:pPr>
        <w:widowControl w:val="0"/>
        <w:tabs>
          <w:tab w:val="left" w:pos="0"/>
          <w:tab w:val="left" w:pos="709"/>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eastAsia="Calibri" w:hAnsi="Times New Roman" w:cs="Times New Roman"/>
          <w:sz w:val="20"/>
          <w:szCs w:val="20"/>
        </w:rPr>
        <w:tab/>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Принятие  решения о предоставлении муниципальной услуги или решения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об отказе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3.3. Основанием для начала исполнения административной процедуры является передача специалисту Органа, ООО, ответственному за принятие решения о предоставлении  муниципальной услуги, документов, необходимых для принятия решения.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При рассмотрении документов для предоставления муниципальной услуги, специалист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ООО, ответственный за принятие решения о предоставлении муниципальной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Специалист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ООО, ответственный за принятие решения о предоставлении муниципальной услуги, по результатам проверки принимает одно из следующих решений: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iCs/>
          <w:sz w:val="20"/>
          <w:szCs w:val="20"/>
        </w:rPr>
      </w:pPr>
      <w:r w:rsidRPr="0037090C">
        <w:rPr>
          <w:rFonts w:ascii="Times New Roman" w:hAnsi="Times New Roman" w:cs="Times New Roman"/>
          <w:iCs/>
          <w:sz w:val="20"/>
          <w:szCs w:val="20"/>
        </w:rPr>
        <w:t xml:space="preserve">            -  подготовить решение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r w:rsidRPr="0037090C">
        <w:rPr>
          <w:rFonts w:ascii="Times New Roman" w:hAnsi="Times New Roman" w:cs="Times New Roman"/>
          <w:bCs/>
          <w:iCs/>
          <w:sz w:val="20"/>
          <w:szCs w:val="20"/>
        </w:rPr>
        <w:t xml:space="preserve">  - подготовить решение об отказе  в предоставлении муниципальной услуги</w:t>
      </w:r>
      <w:r w:rsidRPr="0037090C">
        <w:rPr>
          <w:rFonts w:ascii="Times New Roman" w:eastAsia="Times New Roman" w:hAnsi="Times New Roman" w:cs="Times New Roman"/>
          <w:iCs/>
          <w:sz w:val="20"/>
          <w:szCs w:val="20"/>
        </w:rPr>
        <w:t xml:space="preserve">             </w:t>
      </w:r>
      <w:r w:rsidRPr="0037090C">
        <w:rPr>
          <w:rFonts w:ascii="Times New Roman" w:eastAsia="Times New Roman" w:hAnsi="Times New Roman" w:cs="Times New Roman"/>
          <w:bCs/>
          <w:iCs/>
          <w:sz w:val="20"/>
          <w:szCs w:val="20"/>
        </w:rPr>
        <w:t xml:space="preserve"> </w:t>
      </w:r>
      <w:r w:rsidRPr="0037090C">
        <w:rPr>
          <w:rFonts w:ascii="Times New Roman" w:eastAsia="Times New Roman" w:hAnsi="Times New Roman" w:cs="Times New Roman"/>
          <w:sz w:val="20"/>
          <w:szCs w:val="20"/>
        </w:rPr>
        <w:t xml:space="preserve">(в случае наличия оснований, предусмотренных пунктом 2.14. административного регламента). </w:t>
      </w:r>
      <w:r w:rsidRPr="0037090C">
        <w:rPr>
          <w:rFonts w:ascii="Times New Roman" w:hAnsi="Times New Roman" w:cs="Times New Roman"/>
          <w:sz w:val="20"/>
          <w:szCs w:val="20"/>
        </w:rPr>
        <w:t xml:space="preserve">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Специалист  </w:t>
      </w:r>
      <w:r w:rsidRPr="0037090C">
        <w:rPr>
          <w:rFonts w:ascii="Times New Roman" w:eastAsia="Calibri" w:hAnsi="Times New Roman"/>
        </w:rPr>
        <w:t>Органа</w:t>
      </w:r>
      <w:r w:rsidRPr="0037090C">
        <w:rPr>
          <w:rFonts w:ascii="Times New Roman" w:hAnsi="Times New Roman"/>
        </w:rPr>
        <w:t xml:space="preserve">, ООО, ответственный за принятие решения о предоставлении муниципальной услуги,  в течение 5 рабочих дней со дня  получении документов, необходимых для принятия решения,  в двух экземплярах осуществляет оформление решения о предоставлении муниципальной услуги или решения  об отказе в предоставлении муниципальной услуги и передает его на подпись руководителю </w:t>
      </w:r>
      <w:r w:rsidRPr="0037090C">
        <w:rPr>
          <w:rFonts w:ascii="Times New Roman" w:eastAsia="Calibri" w:hAnsi="Times New Roman"/>
        </w:rPr>
        <w:t>Органа</w:t>
      </w:r>
      <w:r w:rsidRPr="0037090C">
        <w:rPr>
          <w:rFonts w:ascii="Times New Roman" w:hAnsi="Times New Roman"/>
        </w:rPr>
        <w:t>, ООО.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Руководитель  </w:t>
      </w:r>
      <w:r w:rsidRPr="0037090C">
        <w:rPr>
          <w:rFonts w:ascii="Times New Roman" w:eastAsia="Calibri" w:hAnsi="Times New Roman"/>
        </w:rPr>
        <w:t>Органа</w:t>
      </w:r>
      <w:r w:rsidRPr="0037090C">
        <w:rPr>
          <w:rFonts w:ascii="Times New Roman" w:hAnsi="Times New Roman"/>
        </w:rPr>
        <w:t>, ООО подписывает</w:t>
      </w:r>
      <w:r w:rsidRPr="0037090C">
        <w:rPr>
          <w:rFonts w:ascii="Times New Roman" w:hAnsi="Times New Roman"/>
          <w:color w:val="FF0000"/>
        </w:rPr>
        <w:t xml:space="preserve"> </w:t>
      </w:r>
      <w:r w:rsidRPr="0037090C">
        <w:rPr>
          <w:rFonts w:ascii="Times New Roman" w:hAnsi="Times New Roman"/>
        </w:rPr>
        <w:t xml:space="preserve">решение о предоставлении муниципальной услуги или решение об отказе в предоставлении муниципальной услуги в течение 6 рабочих дней со дня получения соответствующего  оформленного  решения.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Специалист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ООО, ответственный за принятие решения о предоставлении муниципальной  услуги,</w:t>
      </w:r>
      <w:r w:rsidRPr="0037090C">
        <w:rPr>
          <w:rFonts w:ascii="Times New Roman" w:hAnsi="Times New Roman" w:cs="Times New Roman"/>
          <w:sz w:val="20"/>
          <w:szCs w:val="20"/>
        </w:rPr>
        <w:t xml:space="preserve"> в течение 2 рабочих дней со дня подписания  решения о предоставлении муниципальной услуги или решения  об отказе в предоставлении муниципальной услуги</w:t>
      </w:r>
      <w:r w:rsidRPr="0037090C">
        <w:rPr>
          <w:rFonts w:ascii="Times New Roman" w:eastAsia="Times New Roman" w:hAnsi="Times New Roman" w:cs="Times New Roman"/>
          <w:i/>
          <w:sz w:val="20"/>
          <w:szCs w:val="20"/>
        </w:rPr>
        <w:t xml:space="preserve"> </w:t>
      </w:r>
      <w:r w:rsidRPr="0037090C">
        <w:rPr>
          <w:rFonts w:ascii="Times New Roman" w:eastAsia="Times New Roman" w:hAnsi="Times New Roman" w:cs="Times New Roman"/>
          <w:sz w:val="20"/>
          <w:szCs w:val="20"/>
        </w:rPr>
        <w:t xml:space="preserve">направляет один экземпляр </w:t>
      </w:r>
      <w:r w:rsidRPr="0037090C">
        <w:rPr>
          <w:rFonts w:ascii="Times New Roman" w:hAnsi="Times New Roman" w:cs="Times New Roman"/>
          <w:sz w:val="20"/>
          <w:szCs w:val="20"/>
        </w:rPr>
        <w:t>решения о предоставлении муниципальной услуги</w:t>
      </w:r>
      <w:r w:rsidRPr="0037090C">
        <w:rPr>
          <w:rFonts w:ascii="Times New Roman" w:eastAsia="Times New Roman" w:hAnsi="Times New Roman" w:cs="Times New Roman"/>
          <w:sz w:val="20"/>
          <w:szCs w:val="20"/>
        </w:rPr>
        <w:t xml:space="preserve">  или решения об отказе в предоставлении муниципальной услуги специалисту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ООО, ответственному за выдачу результата предоставления муниципальной услуги,  для выдачи его заявителю, а второй экземпляр передается в архив Органа, ООО.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 xml:space="preserve">   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sz w:val="20"/>
          <w:szCs w:val="20"/>
        </w:rPr>
        <w:t xml:space="preserve">   3.3.2. Максимальный срок исполнения административной процедуры составляет не более 13 рабочих дней со дня получения документов, </w:t>
      </w:r>
      <w:r w:rsidRPr="0037090C">
        <w:rPr>
          <w:rFonts w:ascii="Times New Roman" w:eastAsia="Calibri" w:hAnsi="Times New Roman" w:cs="Times New Roman"/>
          <w:sz w:val="20"/>
          <w:szCs w:val="20"/>
        </w:rPr>
        <w:t>необходимых для принятия решения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3.3.3. 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направление принятого решения о предоставлении муниципальной услуги или решения об отказе в предоставлении муниципальной услуги специалисту </w:t>
      </w:r>
      <w:r w:rsidRPr="0037090C">
        <w:rPr>
          <w:rFonts w:ascii="Times New Roman" w:eastAsia="Calibri" w:hAnsi="Times New Roman"/>
        </w:rPr>
        <w:t>Органа,</w:t>
      </w:r>
      <w:r w:rsidRPr="0037090C">
        <w:rPr>
          <w:rFonts w:ascii="Times New Roman" w:hAnsi="Times New Roman"/>
        </w:rPr>
        <w:t xml:space="preserve"> ООО, ответственному за выдачу результата предоставления муниципальной услуги.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решение об отказе в предоставлении муниципальной услуги. </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Выдача заявителю результата предоставления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3.4. Основанием начала исполнения административной процедуры является поступление специалисту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xml:space="preserve">, ООО, ответственному за выдачу результата предоставления муниципальной услуги, </w:t>
      </w:r>
      <w:r w:rsidRPr="0037090C">
        <w:rPr>
          <w:rFonts w:ascii="Times New Roman" w:hAnsi="Times New Roman" w:cs="Times New Roman"/>
          <w:sz w:val="20"/>
          <w:szCs w:val="20"/>
        </w:rPr>
        <w:t xml:space="preserve">решения о предоставлении муниципальной услуги или решения об отказе в предоставлении муниципальной услуги </w:t>
      </w:r>
      <w:r w:rsidRPr="0037090C">
        <w:rPr>
          <w:rFonts w:ascii="Times New Roman" w:eastAsia="Times New Roman" w:hAnsi="Times New Roman" w:cs="Times New Roman"/>
          <w:sz w:val="20"/>
          <w:szCs w:val="20"/>
        </w:rPr>
        <w:t xml:space="preserve"> (далее -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случае если заявитель изъявил желание получить результат муниципальной услуги в  </w:t>
      </w:r>
      <w:r w:rsidRPr="0037090C">
        <w:rPr>
          <w:rFonts w:ascii="Times New Roman" w:eastAsia="Calibri" w:hAnsi="Times New Roman" w:cs="Times New Roman"/>
          <w:sz w:val="20"/>
          <w:szCs w:val="20"/>
        </w:rPr>
        <w:t>Органе</w:t>
      </w:r>
      <w:r w:rsidRPr="0037090C">
        <w:rPr>
          <w:rFonts w:ascii="Times New Roman" w:eastAsia="Times New Roman" w:hAnsi="Times New Roman" w:cs="Times New Roman"/>
          <w:sz w:val="20"/>
          <w:szCs w:val="20"/>
        </w:rPr>
        <w:t xml:space="preserve">, ООО при поступлении документа, являющегося результатом предоставления муниципальной  услуги, специалист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ООО,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 xml:space="preserve">  Выдачу документа, являющегося результатом предоставления муниципальной услуги, осуществляет специалист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ООО, ответственный за выдачу результата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 личном приеме, под подпись заявителя, которая проставляется в журнале регистрации исходящей корреспонденции,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документ, являющийся результатом предоставления муниципальной услуги, направляется через организацию почтовой связи заказным письмом с уведомлением.</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3.4.1.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lastRenderedPageBreak/>
        <w:tab/>
        <w:t xml:space="preserve">3.4.2. Максимальный срок исполнения административной процедуры составляет 1 рабочий день со дня поступления специалисту </w:t>
      </w:r>
      <w:r w:rsidRPr="0037090C">
        <w:rPr>
          <w:rFonts w:ascii="Times New Roman" w:eastAsia="Calibri" w:hAnsi="Times New Roman"/>
        </w:rPr>
        <w:t>Органа,</w:t>
      </w:r>
      <w:r w:rsidRPr="0037090C">
        <w:rPr>
          <w:rFonts w:ascii="Times New Roman" w:hAnsi="Times New Roman"/>
        </w:rPr>
        <w:t xml:space="preserve"> ООО,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3.4.3. Результатом исполнения административной процедуры является уведомление заявителя о принятом решении,  выдача заявителю документа, являющегося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в журнале регистрации исходящих документов.</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37090C">
        <w:rPr>
          <w:rFonts w:ascii="Times New Roman" w:eastAsia="Times New Roman" w:hAnsi="Times New Roman" w:cs="Times New Roman"/>
          <w:sz w:val="20"/>
          <w:szCs w:val="20"/>
        </w:rPr>
        <w:tab/>
        <w:t xml:space="preserve"> </w:t>
      </w:r>
      <w:r w:rsidRPr="0037090C">
        <w:rPr>
          <w:rFonts w:ascii="Times New Roman" w:eastAsia="Times New Roman" w:hAnsi="Times New Roman" w:cs="Times New Roman"/>
          <w:iCs/>
          <w:sz w:val="20"/>
          <w:szCs w:val="20"/>
        </w:rPr>
        <w:t xml:space="preserve">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IV</w:t>
      </w:r>
      <w:r w:rsidRPr="0037090C">
        <w:rPr>
          <w:rFonts w:ascii="Times New Roman" w:eastAsia="Times New Roman" w:hAnsi="Times New Roman" w:cs="Times New Roman"/>
          <w:sz w:val="20"/>
          <w:szCs w:val="20"/>
        </w:rPr>
        <w:t xml:space="preserve">. Формы контроля за  исполнением административного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регламента</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осуществления текущего контроля за соблюдением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исполнением ответственными должностными лицами положений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административного регламента предоставления муниципальной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услуги и иных нормативных правовых актов, устанавливающих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требования к предоставлению муниципальной услуги,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а также принятием ими решений</w:t>
      </w:r>
    </w:p>
    <w:p w:rsidR="0037090C" w:rsidRPr="0037090C" w:rsidRDefault="0037090C" w:rsidP="0037090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руководителями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ООО.</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Контроль за деятельностью ООО по предоставлению муниципальной услуги осуществляется </w:t>
      </w:r>
      <w:r w:rsidRPr="0037090C">
        <w:rPr>
          <w:rFonts w:ascii="Times New Roman" w:eastAsia="Calibri" w:hAnsi="Times New Roman" w:cs="Times New Roman"/>
          <w:sz w:val="20"/>
          <w:szCs w:val="20"/>
        </w:rPr>
        <w:t>Органом</w:t>
      </w:r>
      <w:r w:rsidRPr="0037090C">
        <w:rPr>
          <w:rFonts w:ascii="Times New Roman" w:eastAsia="Times New Roman" w:hAnsi="Times New Roman" w:cs="Times New Roman"/>
          <w:sz w:val="20"/>
          <w:szCs w:val="20"/>
        </w:rPr>
        <w:t>.</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Контроль за деятельностью</w:t>
      </w:r>
      <w:r w:rsidRPr="0037090C">
        <w:rPr>
          <w:rFonts w:ascii="Times New Roman" w:eastAsia="Calibri" w:hAnsi="Times New Roman" w:cs="Times New Roman"/>
          <w:sz w:val="20"/>
          <w:szCs w:val="20"/>
        </w:rPr>
        <w:t xml:space="preserve"> Органа</w:t>
      </w:r>
      <w:r w:rsidRPr="0037090C">
        <w:rPr>
          <w:rFonts w:ascii="Times New Roman" w:eastAsia="Times New Roman" w:hAnsi="Times New Roman" w:cs="Times New Roman"/>
          <w:sz w:val="20"/>
          <w:szCs w:val="20"/>
        </w:rPr>
        <w:t xml:space="preserve">   по предоставлению муниципальной услуги осуществляется заместителем руководителя администрации муниципального района «Ижемский», курирующим работу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и периодичность осуществления плановых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внеплановых проверок полноты и качества </w:t>
      </w:r>
    </w:p>
    <w:p w:rsidR="0037090C" w:rsidRPr="0037090C" w:rsidRDefault="0037090C" w:rsidP="0037090C">
      <w:pPr>
        <w:widowControl w:val="0"/>
        <w:autoSpaceDE w:val="0"/>
        <w:autoSpaceDN w:val="0"/>
        <w:adjustRightInd w:val="0"/>
        <w:spacing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Плановые проверки проводятся в соответствии с планом работы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ООО, но не реже 1 раза в 3 года.</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Внеплановые проверки проводятся в случае поступления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ООО обращений физических и юридических лиц с жалобами на нарушения их прав и законных интересов.</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Ответственность должностных лиц за решения и действия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(бездействия), принимаемые (осуществляемые) ими в ходе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4.3. Должностные лица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ООО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7090C" w:rsidRPr="0037090C" w:rsidRDefault="0037090C" w:rsidP="0037090C">
      <w:pPr>
        <w:pStyle w:val="ConsPlusNormal"/>
        <w:ind w:firstLine="540"/>
        <w:jc w:val="both"/>
        <w:rPr>
          <w:rFonts w:ascii="Times New Roman" w:hAnsi="Times New Roman"/>
          <w:color w:val="FF0000"/>
        </w:rPr>
      </w:pP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Положения, характеризующие требования к порядку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и формам контроля за предоставлением муниципальной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услуги, в том числе со стороны граждан,</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их объединений и организаций</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b/>
          <w:sz w:val="20"/>
          <w:szCs w:val="20"/>
        </w:rPr>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ООО, правоохранительные органы и органы государственной власти.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37090C">
        <w:rPr>
          <w:rFonts w:ascii="Times New Roman" w:eastAsia="Calibri" w:hAnsi="Times New Roman" w:cs="Times New Roman"/>
          <w:sz w:val="20"/>
          <w:szCs w:val="20"/>
        </w:rPr>
        <w:t>Органом</w:t>
      </w:r>
      <w:r w:rsidRPr="0037090C">
        <w:rPr>
          <w:rFonts w:ascii="Times New Roman" w:eastAsia="Times New Roman" w:hAnsi="Times New Roman" w:cs="Times New Roman"/>
          <w:sz w:val="20"/>
          <w:szCs w:val="20"/>
        </w:rPr>
        <w:t>,  ООО  в дальнейшей работе по предоставлению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Досудебный (внесудебный) порядок обжалования решений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действий (бездействия)  </w:t>
      </w:r>
      <w:r w:rsidRPr="0037090C">
        <w:rPr>
          <w:rFonts w:ascii="Times New Roman" w:eastAsia="Calibri" w:hAnsi="Times New Roman" w:cs="Times New Roman"/>
          <w:sz w:val="20"/>
          <w:szCs w:val="20"/>
        </w:rPr>
        <w:t xml:space="preserve">органа, </w:t>
      </w:r>
      <w:r w:rsidRPr="0037090C">
        <w:rPr>
          <w:rFonts w:ascii="Times New Roman" w:eastAsia="Times New Roman" w:hAnsi="Times New Roman" w:cs="Times New Roman"/>
          <w:sz w:val="20"/>
          <w:szCs w:val="20"/>
        </w:rPr>
        <w:t xml:space="preserve"> представляющего</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муниципальную услугу, а также должностных лиц,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муниципальных служащих</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lastRenderedPageBreak/>
        <w:t>Информация для заявителя о его праве подать жалобу</w:t>
      </w:r>
    </w:p>
    <w:p w:rsidR="0037090C" w:rsidRPr="0037090C" w:rsidRDefault="0037090C" w:rsidP="0037090C">
      <w:pPr>
        <w:pStyle w:val="ConsPlusNormal"/>
        <w:jc w:val="center"/>
        <w:rPr>
          <w:rFonts w:ascii="Times New Roman" w:eastAsia="Calibri" w:hAnsi="Times New Roman"/>
        </w:rPr>
      </w:pPr>
      <w:r w:rsidRPr="0037090C">
        <w:rPr>
          <w:rFonts w:ascii="Times New Roman" w:hAnsi="Times New Roman"/>
        </w:rPr>
        <w:t xml:space="preserve">на решение и (или) действие (бездействие) </w:t>
      </w:r>
      <w:r w:rsidRPr="0037090C">
        <w:rPr>
          <w:rFonts w:ascii="Times New Roman" w:eastAsia="Calibri" w:hAnsi="Times New Roman"/>
        </w:rPr>
        <w:t xml:space="preserve">органа местного </w:t>
      </w:r>
    </w:p>
    <w:p w:rsidR="0037090C" w:rsidRPr="0037090C" w:rsidRDefault="0037090C" w:rsidP="0037090C">
      <w:pPr>
        <w:pStyle w:val="ConsPlusNormal"/>
        <w:jc w:val="center"/>
        <w:rPr>
          <w:rFonts w:ascii="Times New Roman" w:hAnsi="Times New Roman"/>
        </w:rPr>
      </w:pPr>
      <w:r w:rsidRPr="0037090C">
        <w:rPr>
          <w:rFonts w:ascii="Times New Roman" w:eastAsia="Calibri" w:hAnsi="Times New Roman"/>
        </w:rPr>
        <w:t xml:space="preserve">самоуправления </w:t>
      </w:r>
      <w:r w:rsidRPr="0037090C">
        <w:rPr>
          <w:rFonts w:ascii="Times New Roman" w:hAnsi="Times New Roman"/>
        </w:rPr>
        <w:t xml:space="preserve">и (или)  должностных лиц, муниципальных </w:t>
      </w:r>
    </w:p>
    <w:p w:rsidR="0037090C" w:rsidRPr="0037090C" w:rsidRDefault="0037090C" w:rsidP="0037090C">
      <w:pPr>
        <w:pStyle w:val="ConsPlusNormal"/>
        <w:jc w:val="center"/>
        <w:rPr>
          <w:rFonts w:ascii="Times New Roman" w:hAnsi="Times New Roman"/>
          <w:color w:val="FF0000"/>
        </w:rPr>
      </w:pPr>
      <w:r w:rsidRPr="0037090C">
        <w:rPr>
          <w:rFonts w:ascii="Times New Roman" w:hAnsi="Times New Roman"/>
        </w:rPr>
        <w:t>служащих при предоставлении муниципальной услуги</w:t>
      </w: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color w:val="FF0000"/>
        </w:rPr>
      </w:pPr>
    </w:p>
    <w:p w:rsidR="0037090C" w:rsidRPr="0037090C" w:rsidRDefault="0037090C" w:rsidP="0037090C">
      <w:pPr>
        <w:pStyle w:val="ConsPlusNormal"/>
        <w:tabs>
          <w:tab w:val="left" w:pos="709"/>
        </w:tabs>
        <w:ind w:firstLine="567"/>
        <w:jc w:val="both"/>
        <w:rPr>
          <w:rFonts w:ascii="Times New Roman" w:eastAsia="Calibri" w:hAnsi="Times New Roman"/>
        </w:rPr>
      </w:pPr>
      <w:r w:rsidRPr="0037090C">
        <w:rPr>
          <w:rFonts w:ascii="Times New Roman" w:hAnsi="Times New Roman"/>
        </w:rPr>
        <w:t xml:space="preserve"> </w:t>
      </w:r>
      <w:r w:rsidRPr="0037090C">
        <w:rPr>
          <w:rFonts w:ascii="Times New Roman" w:eastAsia="Calibri" w:hAnsi="Times New Roman"/>
        </w:rPr>
        <w:t xml:space="preserve"> 5.1. Заявители имеют право на обжалование решений, принятых в ходе предоставления муниципальной услуги, действий или бездействия должностных лиц  Органа,  ОО в досудебном (внесудебном) порядке.</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Предмет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5.2. Заявитель может обратиться с жалобой, в том числе в следующих случаях: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регистрации  заявления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Органа, ООО, предоставляющих муниципальную услугу, должностного лица Органа, ООО,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 xml:space="preserve">Органы и уполномоченные на рассмотрение жалобы должностные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лица, которым может быть направлена жалоба</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b/>
          <w:sz w:val="20"/>
          <w:szCs w:val="20"/>
        </w:rPr>
      </w:pPr>
    </w:p>
    <w:p w:rsidR="0037090C" w:rsidRPr="0037090C" w:rsidRDefault="0037090C" w:rsidP="0037090C">
      <w:pPr>
        <w:pStyle w:val="ConsPlusNormal"/>
        <w:tabs>
          <w:tab w:val="left" w:pos="709"/>
        </w:tabs>
        <w:ind w:firstLine="540"/>
        <w:jc w:val="both"/>
        <w:rPr>
          <w:rFonts w:ascii="Times New Roman" w:eastAsia="Calibri" w:hAnsi="Times New Roman"/>
        </w:rPr>
      </w:pPr>
      <w:r w:rsidRPr="0037090C">
        <w:rPr>
          <w:rFonts w:ascii="Times New Roman" w:eastAsia="Calibri" w:hAnsi="Times New Roman"/>
        </w:rPr>
        <w:t xml:space="preserve">   5.3.  Жалоба подается в письменной форме на бумажном носителе, в электронной форме в Орган, ООО, предоставляющие муниципальную услугу. Жалобы на решения, принятые руководителем  ООО, предоставляющей муниципальную услугу, подаются в Орган, жалобы на решения, принятые руководителем  Органа, предоставляющего муниципальную услугу, подаются в администрацию муниципального района «Ижемский».  </w:t>
      </w:r>
    </w:p>
    <w:p w:rsidR="0037090C" w:rsidRPr="0037090C" w:rsidRDefault="0037090C" w:rsidP="0037090C">
      <w:pPr>
        <w:pStyle w:val="ConsPlusNormal"/>
        <w:tabs>
          <w:tab w:val="left" w:pos="709"/>
        </w:tabs>
        <w:ind w:firstLine="540"/>
        <w:jc w:val="both"/>
        <w:rPr>
          <w:rFonts w:ascii="Times New Roman" w:eastAsia="Calibri" w:hAnsi="Times New Roman"/>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Порядок подачи и рассмотрения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b/>
          <w:sz w:val="20"/>
          <w:szCs w:val="20"/>
        </w:rPr>
      </w:pPr>
    </w:p>
    <w:p w:rsidR="0037090C" w:rsidRPr="0037090C" w:rsidRDefault="0037090C" w:rsidP="0037090C">
      <w:pPr>
        <w:pStyle w:val="ConsPlusNormal"/>
        <w:tabs>
          <w:tab w:val="left" w:pos="709"/>
        </w:tabs>
        <w:ind w:firstLine="540"/>
        <w:jc w:val="both"/>
        <w:rPr>
          <w:rFonts w:ascii="Times New Roman" w:eastAsia="Calibri" w:hAnsi="Times New Roman"/>
          <w:color w:val="FF0000"/>
        </w:rPr>
      </w:pPr>
      <w:r w:rsidRPr="0037090C">
        <w:rPr>
          <w:rFonts w:ascii="Times New Roman" w:eastAsia="Calibri" w:hAnsi="Times New Roman"/>
        </w:rPr>
        <w:tab/>
        <w:t xml:space="preserve">5.4. Жалоба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официальных сайтов  Органа, ООО, предоставляющих муниципальную услугу, </w:t>
      </w:r>
      <w:r w:rsidRPr="0037090C">
        <w:rPr>
          <w:rFonts w:ascii="Times New Roman" w:hAnsi="Times New Roman"/>
        </w:rPr>
        <w:t xml:space="preserve"> </w:t>
      </w:r>
      <w:r w:rsidRPr="0037090C">
        <w:rPr>
          <w:rFonts w:ascii="Times New Roman" w:eastAsia="Calibri" w:hAnsi="Times New Roman"/>
        </w:rPr>
        <w:t xml:space="preserve"> а также может быть принята при личном приеме заявителя.</w:t>
      </w:r>
      <w:r w:rsidRPr="0037090C">
        <w:rPr>
          <w:rFonts w:ascii="Times New Roman" w:hAnsi="Times New Roman"/>
        </w:rPr>
        <w:t xml:space="preserve">  </w:t>
      </w:r>
      <w:r w:rsidRPr="0037090C">
        <w:rPr>
          <w:rFonts w:ascii="Times New Roman" w:hAnsi="Times New Roman"/>
          <w:color w:val="FF0000"/>
        </w:rPr>
        <w:t xml:space="preserve">    </w:t>
      </w:r>
      <w:r w:rsidRPr="0037090C">
        <w:rPr>
          <w:rFonts w:ascii="Times New Roman" w:eastAsia="Calibri" w:hAnsi="Times New Roman"/>
          <w:color w:val="FF000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5.5. Жалоба должна содержать:</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наименование Органа, ООО, предоставляющих муниципальную услугу, должностного лица Органа, ООО, предоставляющих муниципальную услугу, решения и действия (бездействие) которых обжалуются;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об обжалуемых решениях и действиях (бездействии)  Органа, ООО, предоставляющих муниципальную услугу, должностного лица Органа,  ООО, предоставляющих муниципальную услугу;</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доводы, на основании которых заявитель не согласен с решением и действием (бездействием)  Органа, ООО, предоставляющих муниципальную услугу, должностного лица  Органа, ООО, предоставляющих муниципальную услугу. Заявителем могут быть представлены документы (при наличии), подтверждающие доводы заявителя, либо их копии.</w:t>
      </w: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(для физических лиц);</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5.7. В случае  если жалоба  подана заявителем в Орган,  ООО,  в компетенцию которых не входит принятие решения по жалобе, в течение 3 рабочих дней со дня ее регистрации  Орган,  ООО направляют жалобу  в уполномоченный   на ее рассмотрение орган, и в письменной форме информируют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Сроки рассмотрения жалоб</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5.9. Жалоба, поступившая в  Орган, ООО,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ООО, должностного лица Органа, ООО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Перечень оснований для приостановления рассмотрения жалобы</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случае, если возможность приостановления предусмотрена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законодательством Российской Федерации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5.10. Основания для приостановления рассмотрения жалобы не предусмотрены.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Результат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tabs>
          <w:tab w:val="left" w:pos="567"/>
          <w:tab w:val="left" w:pos="709"/>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5.11. По результатам рассмотрения жалобы Органом,  ООО может быть принято одно из следующих решений:</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удовлетворить жалобу, в том числе в форме отмены принятого решения, исправления допущенных Органом, ООО, предоставляющими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отказать в удовлетворении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5.12. Уполномоченные  на рассмотрение жалобы Орган, ООО  отказывают в удовлетворении жалобы в следующих случаях:</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наличие вступившего в законную силу решения суда по жалобе о том же предмете и по тем же основаниям;</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подача жалобы лицом, полномочия которого не подтверждены в порядке, установленном законодательством Российской Федерации;</w:t>
      </w:r>
    </w:p>
    <w:p w:rsidR="0037090C" w:rsidRPr="0037090C" w:rsidRDefault="0037090C" w:rsidP="0037090C">
      <w:pPr>
        <w:pStyle w:val="ConsPlusNormal"/>
        <w:tabs>
          <w:tab w:val="left" w:pos="0"/>
          <w:tab w:val="left" w:pos="709"/>
        </w:tabs>
        <w:jc w:val="both"/>
        <w:rPr>
          <w:rFonts w:ascii="Times New Roman" w:eastAsia="Calibri" w:hAnsi="Times New Roman"/>
        </w:rPr>
      </w:pPr>
      <w:r w:rsidRPr="0037090C">
        <w:rPr>
          <w:rFonts w:ascii="Times New Roman" w:eastAsia="Calibri" w:hAnsi="Times New Roman"/>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7090C" w:rsidRPr="0037090C" w:rsidRDefault="0037090C" w:rsidP="0037090C">
      <w:pPr>
        <w:pStyle w:val="ConsPlusNormal"/>
        <w:tabs>
          <w:tab w:val="left" w:pos="0"/>
          <w:tab w:val="left" w:pos="709"/>
        </w:tabs>
        <w:jc w:val="both"/>
        <w:rPr>
          <w:rFonts w:ascii="Times New Roman" w:eastAsia="Calibri" w:hAnsi="Times New Roman"/>
        </w:rPr>
      </w:pP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 xml:space="preserve"> Порядок информирования заявителя о результатах</w:t>
      </w: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рассмотрения жалобы</w:t>
      </w:r>
    </w:p>
    <w:p w:rsidR="0037090C" w:rsidRPr="0037090C" w:rsidRDefault="0037090C" w:rsidP="0037090C">
      <w:pPr>
        <w:pStyle w:val="ConsPlusNormal"/>
        <w:tabs>
          <w:tab w:val="left" w:pos="709"/>
        </w:tabs>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5.13. Не позднее дня, следующего за днем принятия указанного в </w:t>
      </w:r>
      <w:hyperlink w:anchor="P504" w:history="1">
        <w:r w:rsidRPr="0037090C">
          <w:rPr>
            <w:rFonts w:ascii="Times New Roman" w:hAnsi="Times New Roman"/>
          </w:rPr>
          <w:t xml:space="preserve">пункте 5.11. </w:t>
        </w:r>
      </w:hyperlink>
      <w:r w:rsidRPr="0037090C">
        <w:rPr>
          <w:rFonts w:ascii="Times New Roman" w:hAnsi="Times New Roman"/>
        </w:rPr>
        <w:t>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мотивированном ответе по результатам рассмотрения жалобы указываются: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номер, дата, место принятия решения, включая сведения о должностном лице органа, решение или действия (бездействие) которого обжалуются;</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фамилия, имя, отчество (последнее - при наличии) или наименование заявителя;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основания для принятия решения по жалобе;</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принятое по жалобе решение;</w:t>
      </w:r>
    </w:p>
    <w:p w:rsidR="0037090C" w:rsidRPr="0037090C" w:rsidRDefault="0037090C" w:rsidP="0037090C">
      <w:pPr>
        <w:pStyle w:val="ConsPlusNormal"/>
        <w:tabs>
          <w:tab w:val="left" w:pos="709"/>
          <w:tab w:val="left" w:pos="851"/>
        </w:tabs>
        <w:ind w:firstLine="0"/>
        <w:jc w:val="both"/>
        <w:rPr>
          <w:rFonts w:ascii="Times New Roman" w:hAnsi="Times New Roman"/>
        </w:rPr>
      </w:pPr>
      <w:r w:rsidRPr="0037090C">
        <w:rPr>
          <w:rFonts w:ascii="Times New Roman" w:hAnsi="Times New Roman"/>
        </w:rPr>
        <w:t xml:space="preserve">            -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сведения о порядке обжалования принятого по жалобе решения.</w:t>
      </w:r>
    </w:p>
    <w:p w:rsidR="0037090C" w:rsidRPr="0037090C" w:rsidRDefault="0037090C" w:rsidP="0037090C">
      <w:pPr>
        <w:pStyle w:val="ConsPlusNormal"/>
        <w:rPr>
          <w:rFonts w:ascii="Times New Roman" w:hAnsi="Times New Roman"/>
          <w:color w:val="FF000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Порядок обжалования решения по жалобе</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5.14.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Право заявителя на получение информации и документов,</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необходимых для обоснования и рассмотрения жалобы</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5.15. Заявитель вправе запрашивать и получать информацию и документы, необходимые для обоснования и рассмотрения жалобы.</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Способы информирования заявителя о порядке подачи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5.16. Информация о порядке подачи и рассмотрения жалобы размещается: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ООО;</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официальных сайтах Органа,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5.17. Информацию о порядке подачи и рассмотрения жалобы можно получить:</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ООО;</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ООО,  в том числе по электронной почте;</w:t>
      </w:r>
    </w:p>
    <w:p w:rsidR="0037090C" w:rsidRPr="0037090C" w:rsidRDefault="0037090C" w:rsidP="0037090C">
      <w:pPr>
        <w:widowControl w:val="0"/>
        <w:tabs>
          <w:tab w:val="left" w:pos="709"/>
          <w:tab w:val="left" w:pos="851"/>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ООО;</w:t>
      </w:r>
    </w:p>
    <w:p w:rsidR="0037090C" w:rsidRPr="0037090C" w:rsidRDefault="0037090C" w:rsidP="0037090C">
      <w:pPr>
        <w:widowControl w:val="0"/>
        <w:tabs>
          <w:tab w:val="left" w:pos="709"/>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color w:val="FF0000"/>
          <w:sz w:val="20"/>
          <w:szCs w:val="20"/>
        </w:rPr>
      </w:pP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tabs>
          <w:tab w:val="left" w:pos="993"/>
        </w:tabs>
        <w:autoSpaceDE w:val="0"/>
        <w:autoSpaceDN w:val="0"/>
        <w:adjustRightInd w:val="0"/>
        <w:spacing w:after="0" w:line="240" w:lineRule="auto"/>
        <w:ind w:left="567"/>
        <w:jc w:val="right"/>
        <w:rPr>
          <w:rFonts w:ascii="Times New Roman" w:eastAsia="Calibri" w:hAnsi="Times New Roman" w:cs="Times New Roman"/>
          <w:sz w:val="20"/>
          <w:szCs w:val="20"/>
        </w:rPr>
      </w:pPr>
    </w:p>
    <w:p w:rsidR="0037090C" w:rsidRPr="0037090C" w:rsidRDefault="0037090C" w:rsidP="0037090C">
      <w:pPr>
        <w:widowControl w:val="0"/>
        <w:tabs>
          <w:tab w:val="left" w:pos="993"/>
        </w:tabs>
        <w:autoSpaceDE w:val="0"/>
        <w:autoSpaceDN w:val="0"/>
        <w:adjustRightInd w:val="0"/>
        <w:spacing w:after="0" w:line="240" w:lineRule="auto"/>
        <w:ind w:left="567"/>
        <w:jc w:val="right"/>
        <w:rPr>
          <w:rFonts w:ascii="Times New Roman" w:eastAsia="Calibri" w:hAnsi="Times New Roman" w:cs="Times New Roman"/>
          <w:sz w:val="20"/>
          <w:szCs w:val="20"/>
        </w:rPr>
      </w:pPr>
    </w:p>
    <w:p w:rsidR="0037090C" w:rsidRPr="0037090C" w:rsidRDefault="0037090C" w:rsidP="0037090C">
      <w:pPr>
        <w:widowControl w:val="0"/>
        <w:tabs>
          <w:tab w:val="left" w:pos="993"/>
        </w:tabs>
        <w:autoSpaceDE w:val="0"/>
        <w:autoSpaceDN w:val="0"/>
        <w:adjustRightInd w:val="0"/>
        <w:spacing w:after="0" w:line="240" w:lineRule="auto"/>
        <w:ind w:left="567"/>
        <w:jc w:val="right"/>
        <w:rPr>
          <w:rFonts w:ascii="Times New Roman" w:eastAsia="Calibri" w:hAnsi="Times New Roman" w:cs="Times New Roman"/>
          <w:sz w:val="20"/>
          <w:szCs w:val="20"/>
        </w:rPr>
      </w:pPr>
      <w:r w:rsidRPr="0037090C">
        <w:rPr>
          <w:rFonts w:ascii="Times New Roman" w:eastAsia="Calibri" w:hAnsi="Times New Roman" w:cs="Times New Roman"/>
          <w:sz w:val="20"/>
          <w:szCs w:val="20"/>
        </w:rPr>
        <w:t>Приложение 1</w:t>
      </w:r>
    </w:p>
    <w:p w:rsidR="0037090C" w:rsidRPr="0037090C" w:rsidRDefault="0037090C" w:rsidP="0037090C">
      <w:pPr>
        <w:autoSpaceDE w:val="0"/>
        <w:autoSpaceDN w:val="0"/>
        <w:adjustRightInd w:val="0"/>
        <w:spacing w:after="0" w:line="240" w:lineRule="auto"/>
        <w:ind w:firstLine="709"/>
        <w:jc w:val="right"/>
        <w:rPr>
          <w:rFonts w:ascii="Times New Roman" w:eastAsia="Calibri" w:hAnsi="Times New Roman" w:cs="Times New Roman"/>
          <w:sz w:val="20"/>
          <w:szCs w:val="20"/>
        </w:rPr>
      </w:pPr>
      <w:r w:rsidRPr="0037090C">
        <w:rPr>
          <w:rFonts w:ascii="Times New Roman" w:eastAsia="Calibri"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eastAsia="Calibri" w:hAnsi="Times New Roman" w:cs="Times New Roman"/>
          <w:sz w:val="20"/>
          <w:szCs w:val="20"/>
        </w:rPr>
      </w:pPr>
      <w:r w:rsidRPr="0037090C">
        <w:rPr>
          <w:rFonts w:ascii="Times New Roman" w:eastAsia="Calibri"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rPr>
          <w:rFonts w:ascii="Times New Roman" w:eastAsia="Calibri" w:hAnsi="Times New Roman" w:cs="Times New Roman"/>
          <w:bCs/>
          <w:sz w:val="20"/>
          <w:szCs w:val="20"/>
        </w:rPr>
      </w:pPr>
      <w:r w:rsidRPr="0037090C">
        <w:rPr>
          <w:rFonts w:ascii="Times New Roman" w:eastAsia="Calibri" w:hAnsi="Times New Roman" w:cs="Times New Roman"/>
          <w:bCs/>
          <w:sz w:val="20"/>
          <w:szCs w:val="20"/>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37090C" w:rsidRPr="0037090C" w:rsidRDefault="0037090C" w:rsidP="0037090C">
      <w:pPr>
        <w:autoSpaceDE w:val="0"/>
        <w:autoSpaceDN w:val="0"/>
        <w:adjustRightInd w:val="0"/>
        <w:spacing w:after="0" w:line="240" w:lineRule="auto"/>
        <w:ind w:firstLine="709"/>
        <w:jc w:val="right"/>
        <w:rPr>
          <w:rFonts w:ascii="Times New Roman" w:eastAsia="Calibri" w:hAnsi="Times New Roman" w:cs="Times New Roman"/>
          <w:sz w:val="20"/>
          <w:szCs w:val="20"/>
        </w:rPr>
      </w:pPr>
    </w:p>
    <w:p w:rsidR="0037090C" w:rsidRPr="0037090C" w:rsidRDefault="0037090C" w:rsidP="0037090C">
      <w:pPr>
        <w:widowControl w:val="0"/>
        <w:spacing w:after="0" w:line="240" w:lineRule="auto"/>
        <w:ind w:firstLine="284"/>
        <w:jc w:val="center"/>
        <w:rPr>
          <w:rFonts w:ascii="Times New Roman" w:eastAsia="SimSun" w:hAnsi="Times New Roman" w:cs="Times New Roman"/>
          <w:b/>
          <w:sz w:val="20"/>
          <w:szCs w:val="20"/>
        </w:rPr>
      </w:pPr>
    </w:p>
    <w:p w:rsidR="0037090C" w:rsidRPr="0037090C" w:rsidRDefault="0037090C" w:rsidP="0037090C">
      <w:pPr>
        <w:widowControl w:val="0"/>
        <w:spacing w:line="240" w:lineRule="auto"/>
        <w:ind w:firstLine="284"/>
        <w:jc w:val="center"/>
        <w:rPr>
          <w:rFonts w:ascii="Times New Roman" w:eastAsia="SimSun" w:hAnsi="Times New Roman" w:cs="Times New Roman"/>
          <w:b/>
          <w:sz w:val="20"/>
          <w:szCs w:val="20"/>
        </w:rPr>
      </w:pPr>
      <w:r w:rsidRPr="0037090C">
        <w:rPr>
          <w:rFonts w:ascii="Times New Roman" w:eastAsia="SimSun" w:hAnsi="Times New Roman" w:cs="Times New Roman"/>
          <w:b/>
          <w:sz w:val="20"/>
          <w:szCs w:val="20"/>
        </w:rPr>
        <w:t>Общая информация об Управлении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002"/>
      </w:tblGrid>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Почтовый адрес для направления корреспонденции</w:t>
            </w:r>
          </w:p>
        </w:tc>
        <w:tc>
          <w:tcPr>
            <w:tcW w:w="239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hAnsi="Times New Roman" w:cs="Times New Roman"/>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Фактический адрес месторасположения</w:t>
            </w:r>
          </w:p>
        </w:tc>
        <w:tc>
          <w:tcPr>
            <w:tcW w:w="239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hAnsi="Times New Roman" w:cs="Times New Roman"/>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Адрес электронной почты для направления корреспонденции</w:t>
            </w:r>
          </w:p>
        </w:tc>
        <w:tc>
          <w:tcPr>
            <w:tcW w:w="2392" w:type="pct"/>
            <w:shd w:val="clear" w:color="auto" w:fill="auto"/>
          </w:tcPr>
          <w:p w:rsidR="0037090C" w:rsidRPr="0037090C" w:rsidRDefault="0037090C" w:rsidP="0037090C">
            <w:pPr>
              <w:widowControl w:val="0"/>
              <w:shd w:val="clear" w:color="auto" w:fill="FFFFFF"/>
              <w:spacing w:after="0" w:line="240" w:lineRule="auto"/>
              <w:ind w:firstLine="284"/>
              <w:jc w:val="center"/>
              <w:rPr>
                <w:rFonts w:ascii="Times New Roman" w:eastAsia="Calibri" w:hAnsi="Times New Roman" w:cs="Times New Roman"/>
                <w:sz w:val="20"/>
                <w:szCs w:val="20"/>
              </w:rPr>
            </w:pPr>
            <w:hyperlink r:id="rId90" w:history="1">
              <w:r w:rsidRPr="0037090C">
                <w:rPr>
                  <w:rStyle w:val="a5"/>
                  <w:rFonts w:ascii="Times New Roman" w:hAnsi="Times New Roman" w:cs="Times New Roman"/>
                  <w:sz w:val="20"/>
                  <w:szCs w:val="20"/>
                  <w:lang w:val="en-US"/>
                </w:rPr>
                <w:t>upr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obr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izhma</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yandex</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ru</w:t>
              </w:r>
            </w:hyperlink>
          </w:p>
        </w:tc>
      </w:tr>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Телефон для справок</w:t>
            </w:r>
          </w:p>
        </w:tc>
        <w:tc>
          <w:tcPr>
            <w:tcW w:w="239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(82140)94261</w:t>
            </w:r>
          </w:p>
        </w:tc>
      </w:tr>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Телефоны отделов или иных структурных подразделений</w:t>
            </w:r>
          </w:p>
        </w:tc>
        <w:tc>
          <w:tcPr>
            <w:tcW w:w="239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(82140)94137</w:t>
            </w:r>
          </w:p>
        </w:tc>
      </w:tr>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Официальный сайт в сети Интернет</w:t>
            </w:r>
          </w:p>
        </w:tc>
        <w:tc>
          <w:tcPr>
            <w:tcW w:w="2392" w:type="pct"/>
            <w:shd w:val="clear" w:color="auto" w:fill="auto"/>
          </w:tcPr>
          <w:p w:rsidR="0037090C" w:rsidRPr="0037090C" w:rsidRDefault="0037090C" w:rsidP="0037090C">
            <w:pPr>
              <w:pStyle w:val="a3"/>
              <w:jc w:val="center"/>
              <w:rPr>
                <w:rFonts w:ascii="Times New Roman" w:eastAsia="Calibri" w:hAnsi="Times New Roman"/>
                <w:sz w:val="20"/>
                <w:szCs w:val="20"/>
              </w:rPr>
            </w:pPr>
            <w:r w:rsidRPr="0037090C">
              <w:rPr>
                <w:rFonts w:ascii="Times New Roman" w:hAnsi="Times New Roman"/>
                <w:sz w:val="20"/>
                <w:szCs w:val="20"/>
                <w:lang w:val="en-US"/>
              </w:rPr>
              <w:t>izhmaobr</w:t>
            </w:r>
            <w:r w:rsidRPr="0037090C">
              <w:rPr>
                <w:rFonts w:ascii="Times New Roman" w:hAnsi="Times New Roman"/>
                <w:sz w:val="20"/>
                <w:szCs w:val="20"/>
              </w:rPr>
              <w:t>.</w:t>
            </w:r>
            <w:r w:rsidRPr="0037090C">
              <w:rPr>
                <w:rFonts w:ascii="Times New Roman" w:hAnsi="Times New Roman"/>
                <w:sz w:val="20"/>
                <w:szCs w:val="20"/>
                <w:lang w:val="en-US"/>
              </w:rPr>
              <w:t>ru</w:t>
            </w:r>
          </w:p>
        </w:tc>
      </w:tr>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ФИО и должность руководителя органа</w:t>
            </w:r>
          </w:p>
        </w:tc>
        <w:tc>
          <w:tcPr>
            <w:tcW w:w="2392" w:type="pct"/>
            <w:shd w:val="clear" w:color="auto" w:fill="auto"/>
          </w:tcPr>
          <w:p w:rsidR="0037090C" w:rsidRPr="0037090C" w:rsidRDefault="0037090C" w:rsidP="0037090C">
            <w:pPr>
              <w:widowControl w:val="0"/>
              <w:shd w:val="clear" w:color="auto" w:fill="FFFFFF"/>
              <w:spacing w:after="0" w:line="240" w:lineRule="auto"/>
              <w:ind w:firstLine="284"/>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Волкова Анжелика Васильевна, начальник</w:t>
            </w:r>
          </w:p>
        </w:tc>
      </w:tr>
    </w:tbl>
    <w:p w:rsidR="0037090C" w:rsidRPr="0037090C" w:rsidRDefault="0037090C" w:rsidP="0037090C">
      <w:pPr>
        <w:widowControl w:val="0"/>
        <w:spacing w:after="0" w:line="240" w:lineRule="auto"/>
        <w:ind w:firstLine="284"/>
        <w:jc w:val="both"/>
        <w:rPr>
          <w:rFonts w:ascii="Times New Roman" w:eastAsia="SimSun" w:hAnsi="Times New Roman" w:cs="Times New Roman"/>
          <w:sz w:val="20"/>
          <w:szCs w:val="20"/>
        </w:rPr>
      </w:pPr>
    </w:p>
    <w:p w:rsidR="0037090C" w:rsidRPr="0037090C" w:rsidRDefault="0037090C" w:rsidP="0037090C">
      <w:pPr>
        <w:widowControl w:val="0"/>
        <w:spacing w:line="240" w:lineRule="auto"/>
        <w:ind w:firstLine="284"/>
        <w:jc w:val="center"/>
        <w:rPr>
          <w:rFonts w:ascii="Times New Roman" w:eastAsia="SimSun" w:hAnsi="Times New Roman" w:cs="Times New Roman"/>
          <w:b/>
          <w:sz w:val="20"/>
          <w:szCs w:val="20"/>
        </w:rPr>
      </w:pPr>
      <w:r w:rsidRPr="0037090C">
        <w:rPr>
          <w:rFonts w:ascii="Times New Roman" w:eastAsia="SimSun" w:hAnsi="Times New Roman" w:cs="Times New Roman"/>
          <w:b/>
          <w:sz w:val="20"/>
          <w:szCs w:val="20"/>
        </w:rPr>
        <w:t>Режим работы Управления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651"/>
        <w:gridCol w:w="3434"/>
      </w:tblGrid>
      <w:tr w:rsidR="0037090C" w:rsidRPr="0037090C" w:rsidTr="0037090C">
        <w:tc>
          <w:tcPr>
            <w:tcW w:w="1612" w:type="pct"/>
            <w:shd w:val="clear" w:color="auto" w:fill="auto"/>
          </w:tcPr>
          <w:p w:rsidR="0037090C" w:rsidRPr="0037090C" w:rsidRDefault="0037090C" w:rsidP="0037090C">
            <w:pPr>
              <w:widowControl w:val="0"/>
              <w:spacing w:after="0" w:line="240" w:lineRule="auto"/>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День недели</w:t>
            </w:r>
          </w:p>
        </w:tc>
        <w:tc>
          <w:tcPr>
            <w:tcW w:w="1746" w:type="pct"/>
            <w:shd w:val="clear" w:color="auto" w:fill="auto"/>
          </w:tcPr>
          <w:p w:rsidR="0037090C" w:rsidRPr="0037090C" w:rsidRDefault="0037090C" w:rsidP="0037090C">
            <w:pPr>
              <w:widowControl w:val="0"/>
              <w:spacing w:after="0" w:line="240" w:lineRule="auto"/>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Часы работы (обеденный перерыв)</w:t>
            </w:r>
          </w:p>
        </w:tc>
        <w:tc>
          <w:tcPr>
            <w:tcW w:w="1642" w:type="pct"/>
            <w:shd w:val="clear" w:color="auto" w:fill="auto"/>
          </w:tcPr>
          <w:p w:rsidR="0037090C" w:rsidRPr="0037090C" w:rsidRDefault="0037090C" w:rsidP="0037090C">
            <w:pPr>
              <w:widowControl w:val="0"/>
              <w:spacing w:after="0" w:line="240" w:lineRule="auto"/>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Часы приема граждан</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Понедельник</w:t>
            </w:r>
          </w:p>
        </w:tc>
        <w:tc>
          <w:tcPr>
            <w:tcW w:w="1746" w:type="pct"/>
            <w:shd w:val="clear" w:color="auto" w:fill="auto"/>
          </w:tcPr>
          <w:p w:rsidR="0037090C" w:rsidRPr="0037090C" w:rsidRDefault="0037090C" w:rsidP="0037090C">
            <w:pPr>
              <w:widowControl w:val="0"/>
              <w:spacing w:after="0" w:line="240" w:lineRule="auto"/>
              <w:jc w:val="center"/>
              <w:rPr>
                <w:rFonts w:ascii="Times New Roman" w:eastAsia="SimSun" w:hAnsi="Times New Roman" w:cs="Times New Roman"/>
                <w:sz w:val="20"/>
                <w:szCs w:val="20"/>
              </w:rPr>
            </w:pPr>
            <w:r w:rsidRPr="0037090C">
              <w:rPr>
                <w:rFonts w:ascii="Times New Roman" w:hAnsi="Times New Roman" w:cs="Times New Roman"/>
                <w:sz w:val="20"/>
                <w:szCs w:val="20"/>
              </w:rPr>
              <w:t xml:space="preserve">     8.30 - 17.00 (13.00 – 14.00)</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14.00 – 16.00</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Вторник</w:t>
            </w:r>
          </w:p>
        </w:tc>
        <w:tc>
          <w:tcPr>
            <w:tcW w:w="1746"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8.30 - 17.00 (13.00 – 14.00)</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14.00 – 16.00</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Среда</w:t>
            </w:r>
          </w:p>
        </w:tc>
        <w:tc>
          <w:tcPr>
            <w:tcW w:w="1746"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8.30 - 17.00 (13.00 – 14.00)</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14.00 – 16.00</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Четверг</w:t>
            </w:r>
          </w:p>
        </w:tc>
        <w:tc>
          <w:tcPr>
            <w:tcW w:w="1746"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8.30 - 17.00 (13.00 – 14.00)</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14.00 – 16.00</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Пятница</w:t>
            </w:r>
          </w:p>
        </w:tc>
        <w:tc>
          <w:tcPr>
            <w:tcW w:w="1746"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8.30 - 17.00 (13.00 – 14.00)</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14.00 – 16.00</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Суббота</w:t>
            </w:r>
          </w:p>
        </w:tc>
        <w:tc>
          <w:tcPr>
            <w:tcW w:w="1746"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Выходной</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Выходной</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Воскресенье</w:t>
            </w:r>
          </w:p>
        </w:tc>
        <w:tc>
          <w:tcPr>
            <w:tcW w:w="1746"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Выходной</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Выходной</w:t>
            </w:r>
          </w:p>
        </w:tc>
      </w:tr>
    </w:tbl>
    <w:p w:rsidR="0037090C" w:rsidRPr="0037090C" w:rsidRDefault="0037090C" w:rsidP="0037090C">
      <w:pPr>
        <w:pStyle w:val="ConsPlusNormal"/>
        <w:ind w:firstLine="540"/>
        <w:jc w:val="center"/>
        <w:rPr>
          <w:rFonts w:ascii="Times New Roman" w:hAnsi="Times New Roman"/>
          <w:b/>
        </w:rPr>
      </w:pPr>
      <w:r w:rsidRPr="0037090C">
        <w:rPr>
          <w:rFonts w:ascii="Times New Roman" w:hAnsi="Times New Roman"/>
        </w:rPr>
        <w:br w:type="page"/>
      </w:r>
      <w:r w:rsidRPr="0037090C">
        <w:rPr>
          <w:rFonts w:ascii="Times New Roman" w:hAnsi="Times New Roman"/>
          <w:b/>
        </w:rPr>
        <w:lastRenderedPageBreak/>
        <w:t>Сведения о месте нахождения, режиме работы общеобразовательных  организаций, номерах телефонов для справок, адресах электронной почты и сайтов общеобразовательных организаций</w:t>
      </w: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rPr>
      </w:pPr>
      <w:r w:rsidRPr="0037090C">
        <w:rPr>
          <w:rFonts w:ascii="Times New Roman" w:hAnsi="Times New Roman"/>
          <w:b/>
        </w:rPr>
        <w:t xml:space="preserve"> </w:t>
      </w:r>
    </w:p>
    <w:tbl>
      <w:tblPr>
        <w:tblW w:w="10774" w:type="dxa"/>
        <w:tblInd w:w="-150" w:type="dxa"/>
        <w:tblLayout w:type="fixed"/>
        <w:tblCellMar>
          <w:left w:w="70" w:type="dxa"/>
          <w:right w:w="70" w:type="dxa"/>
        </w:tblCellMar>
        <w:tblLook w:val="0000" w:firstRow="0" w:lastRow="0" w:firstColumn="0" w:lastColumn="0" w:noHBand="0" w:noVBand="0"/>
      </w:tblPr>
      <w:tblGrid>
        <w:gridCol w:w="2978"/>
        <w:gridCol w:w="1842"/>
        <w:gridCol w:w="1560"/>
        <w:gridCol w:w="1417"/>
        <w:gridCol w:w="1418"/>
        <w:gridCol w:w="1559"/>
      </w:tblGrid>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Наименование   общеобразовательной организации</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Адрес</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Телефон</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Электрон-</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ный адрес, адрес сайта</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ФИО руководителя</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 Режим работы</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(часы приема заявителей)</w:t>
            </w:r>
          </w:p>
        </w:tc>
      </w:tr>
      <w:tr w:rsidR="0037090C" w:rsidRPr="0037090C" w:rsidTr="00896AC3">
        <w:trPr>
          <w:cantSplit/>
          <w:trHeight w:val="2446"/>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Муниципальное бюджетное общеобразовательное учреждение «Большегаловская начальная общеобразовательная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169474, Республика Коми, Ижемский р-н,</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д. Большое Галово,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ул. Центральная,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30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(82140)97127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spacing w:after="240"/>
              <w:ind w:firstLine="0"/>
              <w:jc w:val="center"/>
              <w:rPr>
                <w:rFonts w:ascii="Times New Roman" w:hAnsi="Times New Roman"/>
              </w:rPr>
            </w:pPr>
            <w:hyperlink r:id="rId91" w:history="1">
              <w:r w:rsidRPr="0037090C">
                <w:rPr>
                  <w:rStyle w:val="a5"/>
                  <w:rFonts w:ascii="Times New Roman" w:hAnsi="Times New Roman"/>
                </w:rPr>
                <w:t>с</w:t>
              </w:r>
              <w:r w:rsidRPr="0037090C">
                <w:rPr>
                  <w:rStyle w:val="a5"/>
                  <w:rFonts w:ascii="Times New Roman" w:hAnsi="Times New Roman"/>
                  <w:lang w:val="en-US"/>
                </w:rPr>
                <w:t>at</w:t>
              </w:r>
              <w:r w:rsidRPr="0037090C">
                <w:rPr>
                  <w:rStyle w:val="a5"/>
                  <w:rFonts w:ascii="Times New Roman" w:hAnsi="Times New Roman"/>
                </w:rPr>
                <w:t>.</w:t>
              </w:r>
              <w:r w:rsidRPr="0037090C">
                <w:rPr>
                  <w:rStyle w:val="a5"/>
                  <w:rFonts w:ascii="Times New Roman" w:hAnsi="Times New Roman"/>
                  <w:lang w:val="en-US"/>
                </w:rPr>
                <w:t>kanewa</w:t>
              </w:r>
              <w:r w:rsidRPr="0037090C">
                <w:rPr>
                  <w:rStyle w:val="a5"/>
                  <w:rFonts w:ascii="Times New Roman" w:hAnsi="Times New Roman"/>
                </w:rPr>
                <w:t>@</w:t>
              </w:r>
              <w:r w:rsidRPr="0037090C">
                <w:rPr>
                  <w:rStyle w:val="a5"/>
                  <w:rFonts w:ascii="Times New Roman" w:hAnsi="Times New Roman"/>
                  <w:lang w:val="en-US"/>
                </w:rPr>
                <w:t>yandex</w:t>
              </w:r>
              <w:r w:rsidRPr="0037090C">
                <w:rPr>
                  <w:rStyle w:val="a5"/>
                  <w:rFonts w:ascii="Times New Roman" w:hAnsi="Times New Roman"/>
                </w:rPr>
                <w:t>.</w:t>
              </w:r>
              <w:r w:rsidRPr="0037090C">
                <w:rPr>
                  <w:rStyle w:val="a5"/>
                  <w:rFonts w:ascii="Times New Roman" w:hAnsi="Times New Roman"/>
                  <w:lang w:val="en-US"/>
                </w:rPr>
                <w:t>ru</w:t>
              </w:r>
            </w:hyperlink>
            <w:r w:rsidRPr="0037090C">
              <w:rPr>
                <w:rFonts w:ascii="Times New Roman" w:hAnsi="Times New Roman"/>
                <w:lang w:val="en-US"/>
              </w:rPr>
              <w:t>http</w:t>
            </w:r>
            <w:r w:rsidRPr="0037090C">
              <w:rPr>
                <w:rFonts w:ascii="Times New Roman" w:hAnsi="Times New Roman"/>
              </w:rPr>
              <w:t>://</w:t>
            </w:r>
            <w:r w:rsidRPr="0037090C">
              <w:rPr>
                <w:rFonts w:ascii="Times New Roman" w:hAnsi="Times New Roman"/>
                <w:lang w:val="en-US"/>
              </w:rPr>
              <w:t>bolshoegalovo</w:t>
            </w:r>
            <w:r w:rsidRPr="0037090C">
              <w:rPr>
                <w:rFonts w:ascii="Times New Roman" w:hAnsi="Times New Roman"/>
              </w:rPr>
              <w:t>.</w:t>
            </w:r>
            <w:r w:rsidRPr="0037090C">
              <w:rPr>
                <w:rFonts w:ascii="Times New Roman" w:hAnsi="Times New Roman"/>
                <w:lang w:val="en-US"/>
              </w:rPr>
              <w:t>jimdo</w:t>
            </w:r>
            <w:r w:rsidRPr="0037090C">
              <w:rPr>
                <w:rFonts w:ascii="Times New Roman" w:hAnsi="Times New Roman"/>
              </w:rPr>
              <w:t>.</w:t>
            </w:r>
            <w:r w:rsidRPr="0037090C">
              <w:rPr>
                <w:rFonts w:ascii="Times New Roman" w:hAnsi="Times New Roman"/>
                <w:lang w:val="en-US"/>
              </w:rPr>
              <w:t>com</w:t>
            </w:r>
            <w:r w:rsidRPr="0037090C">
              <w:rPr>
                <w:rFonts w:ascii="Times New Roman" w:hAnsi="Times New Roman"/>
              </w:rPr>
              <w:t>/</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Канева Екатерина Сергеевна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 09:00-12:00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Муниципальное бюджетное общеобразовательное учреждение «Ластинская начальная общеобразовательная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д. Ласта,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 д.19</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(82140)95718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spacing w:after="240"/>
              <w:ind w:firstLine="0"/>
              <w:jc w:val="center"/>
              <w:rPr>
                <w:rFonts w:ascii="Times New Roman" w:hAnsi="Times New Roman"/>
              </w:rPr>
            </w:pPr>
            <w:hyperlink r:id="rId92" w:anchor="compose/to=pavlina-filippo2012@yandex.ru" w:history="1">
              <w:r w:rsidRPr="0037090C">
                <w:rPr>
                  <w:rStyle w:val="a5"/>
                  <w:rFonts w:ascii="Times New Roman" w:hAnsi="Times New Roman"/>
                  <w:shd w:val="clear" w:color="auto" w:fill="FFFFFF"/>
                </w:rPr>
                <w:t>pavlina-filippo2012@yandex.ru</w:t>
              </w:r>
            </w:hyperlink>
            <w:r w:rsidRPr="0037090C">
              <w:rPr>
                <w:rFonts w:ascii="Times New Roman" w:hAnsi="Times New Roman"/>
              </w:rPr>
              <w:t>http://lastashcool.jimdo.com/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Канева  Павла Юрьевна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 09:00-12:00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183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«Вертепская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169479, Республика Коми, Ижемский р-н, д. Вертеп,</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 50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(82140)92514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vertepschool@rambler.ru</w:t>
            </w:r>
            <w:hyperlink r:id="rId93" w:history="1"/>
            <w:r w:rsidRPr="0037090C">
              <w:rPr>
                <w:rFonts w:ascii="Times New Roman" w:hAnsi="Times New Roman"/>
              </w:rPr>
              <w:t xml:space="preserve">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http://shkoola.ucoz.ru/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Дитятева Виктория Георгиевна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«Гамская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69465, Республика Коми, Ижемский р-н, д. Гам,</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40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(82140)95539</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94" w:history="1">
              <w:r w:rsidRPr="0037090C">
                <w:rPr>
                  <w:rStyle w:val="a5"/>
                  <w:rFonts w:ascii="Times New Roman" w:hAnsi="Times New Roman"/>
                  <w:lang w:val="en-US"/>
                </w:rPr>
                <w:t>g</w:t>
              </w:r>
              <w:r w:rsidRPr="0037090C">
                <w:rPr>
                  <w:rStyle w:val="a5"/>
                  <w:rFonts w:ascii="Times New Roman" w:hAnsi="Times New Roman"/>
                </w:rPr>
                <w:t>am-shcola@yandex.ru</w:t>
              </w:r>
            </w:hyperlink>
          </w:p>
          <w:p w:rsidR="0037090C" w:rsidRPr="0037090C" w:rsidRDefault="0037090C" w:rsidP="0037090C">
            <w:pPr>
              <w:pStyle w:val="ConsPlusNormal"/>
              <w:ind w:firstLine="0"/>
              <w:jc w:val="center"/>
              <w:rPr>
                <w:rFonts w:ascii="Times New Roman" w:hAnsi="Times New Roman"/>
              </w:rPr>
            </w:pPr>
            <w:hyperlink r:id="rId95" w:history="1">
              <w:r w:rsidRPr="0037090C">
                <w:rPr>
                  <w:rStyle w:val="a5"/>
                  <w:rFonts w:ascii="Times New Roman" w:hAnsi="Times New Roman"/>
                </w:rPr>
                <w:t>http://gam-oosh.ucoz</w:t>
              </w:r>
            </w:hyperlink>
            <w:r w:rsidRPr="0037090C">
              <w:rPr>
                <w:rFonts w:ascii="Times New Roman" w:hAnsi="Times New Roman"/>
              </w:rPr>
              <w:t>.</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Хозяинова Юлия Михайловна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«Диюрская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169471, Республика Коми, Ижемский р-н, д. Диюр,</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д.11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(82140)92142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diur.schcola@yandex.ru</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w:t>
            </w:r>
            <w:r w:rsidRPr="0037090C">
              <w:rPr>
                <w:rFonts w:ascii="Times New Roman" w:hAnsi="Times New Roman"/>
                <w:lang w:val="en-US"/>
              </w:rPr>
              <w:t>reg</w:t>
            </w:r>
            <w:r w:rsidRPr="0037090C">
              <w:rPr>
                <w:rFonts w:ascii="Times New Roman" w:hAnsi="Times New Roman"/>
              </w:rPr>
              <w:t>-</w:t>
            </w:r>
            <w:r w:rsidRPr="0037090C">
              <w:rPr>
                <w:rFonts w:ascii="Times New Roman" w:hAnsi="Times New Roman"/>
                <w:lang w:val="en-US"/>
              </w:rPr>
              <w:t>school</w:t>
            </w:r>
            <w:r w:rsidRPr="0037090C">
              <w:rPr>
                <w:rFonts w:ascii="Times New Roman" w:hAnsi="Times New Roman"/>
              </w:rPr>
              <w:t>.</w:t>
            </w:r>
            <w:r w:rsidRPr="0037090C">
              <w:rPr>
                <w:rFonts w:ascii="Times New Roman" w:hAnsi="Times New Roman"/>
                <w:lang w:val="en-US"/>
              </w:rPr>
              <w:t>ru</w:t>
            </w:r>
            <w:r w:rsidRPr="0037090C">
              <w:rPr>
                <w:rFonts w:ascii="Times New Roman" w:hAnsi="Times New Roman"/>
              </w:rPr>
              <w:t>/</w:t>
            </w:r>
            <w:r w:rsidRPr="0037090C">
              <w:rPr>
                <w:rFonts w:ascii="Times New Roman" w:hAnsi="Times New Roman"/>
                <w:lang w:val="en-US"/>
              </w:rPr>
              <w:t>komi</w:t>
            </w:r>
            <w:r w:rsidRPr="0037090C">
              <w:rPr>
                <w:rFonts w:ascii="Times New Roman" w:hAnsi="Times New Roman"/>
              </w:rPr>
              <w:t>/</w:t>
            </w:r>
            <w:r w:rsidRPr="0037090C">
              <w:rPr>
                <w:rFonts w:ascii="Times New Roman" w:hAnsi="Times New Roman"/>
                <w:lang w:val="en-US"/>
              </w:rPr>
              <w:t>izhma</w:t>
            </w:r>
            <w:r w:rsidRPr="0037090C">
              <w:rPr>
                <w:rFonts w:ascii="Times New Roman" w:hAnsi="Times New Roman"/>
              </w:rPr>
              <w:t>/</w:t>
            </w:r>
            <w:r w:rsidRPr="0037090C">
              <w:rPr>
                <w:rFonts w:ascii="Times New Roman" w:hAnsi="Times New Roman"/>
                <w:lang w:val="en-US"/>
              </w:rPr>
              <w:t>diur</w:t>
            </w:r>
            <w:r w:rsidRPr="0037090C">
              <w:rPr>
                <w:rFonts w:ascii="Times New Roman" w:hAnsi="Times New Roman"/>
              </w:rPr>
              <w:t>/</w:t>
            </w:r>
            <w:hyperlink r:id="rId96" w:history="1"/>
            <w:r w:rsidRPr="0037090C">
              <w:rPr>
                <w:rFonts w:ascii="Times New Roman" w:hAnsi="Times New Roma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Валентина Владимировна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«Мошъюгская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169451, Республика Коми, Ижемский р-н, д. Мошъюга,</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д. 87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(82140)95442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97" w:history="1">
              <w:r w:rsidRPr="0037090C">
                <w:rPr>
                  <w:rStyle w:val="a5"/>
                  <w:rFonts w:ascii="Times New Roman" w:hAnsi="Times New Roman"/>
                  <w:lang w:val="en-US"/>
                </w:rPr>
                <w:t>moshyuga</w:t>
              </w:r>
              <w:r w:rsidRPr="0037090C">
                <w:rPr>
                  <w:rStyle w:val="a5"/>
                  <w:rFonts w:ascii="Times New Roman" w:hAnsi="Times New Roman"/>
                </w:rPr>
                <w:t>@</w:t>
              </w:r>
              <w:r w:rsidRPr="0037090C">
                <w:rPr>
                  <w:rStyle w:val="a5"/>
                  <w:rFonts w:ascii="Times New Roman" w:hAnsi="Times New Roman"/>
                  <w:lang w:val="en-US"/>
                </w:rPr>
                <w:t>mail</w:t>
              </w:r>
              <w:r w:rsidRPr="0037090C">
                <w:rPr>
                  <w:rStyle w:val="a5"/>
                  <w:rFonts w:ascii="Times New Roman" w:hAnsi="Times New Roman"/>
                </w:rPr>
                <w:t>.</w:t>
              </w:r>
              <w:r w:rsidRPr="0037090C">
                <w:rPr>
                  <w:rStyle w:val="a5"/>
                  <w:rFonts w:ascii="Times New Roman" w:hAnsi="Times New Roman"/>
                  <w:lang w:val="en-US"/>
                </w:rPr>
                <w:t>ru</w:t>
              </w:r>
            </w:hyperlink>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http://moshyuga.jimdo.com/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Филиппова Надежда Александровна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«Усть-Ижемская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169475, Республика Коми, Ижемский р-н, д. Усть-Ижма, ул. Центральная, д.136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(82140)97244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98" w:history="1">
              <w:r w:rsidRPr="0037090C">
                <w:rPr>
                  <w:rStyle w:val="a5"/>
                  <w:rFonts w:ascii="Times New Roman" w:hAnsi="Times New Roman"/>
                  <w:lang w:val="en-US"/>
                </w:rPr>
                <w:t>http</w:t>
              </w:r>
              <w:r w:rsidRPr="0037090C">
                <w:rPr>
                  <w:rStyle w:val="a5"/>
                  <w:rFonts w:ascii="Times New Roman" w:hAnsi="Times New Roman"/>
                </w:rPr>
                <w:t>://</w:t>
              </w:r>
              <w:r w:rsidRPr="0037090C">
                <w:rPr>
                  <w:rStyle w:val="a5"/>
                  <w:rFonts w:ascii="Times New Roman" w:hAnsi="Times New Roman"/>
                  <w:lang w:val="en-US"/>
                </w:rPr>
                <w:t>ustizmaoosh</w:t>
              </w:r>
              <w:r w:rsidRPr="0037090C">
                <w:rPr>
                  <w:rStyle w:val="a5"/>
                  <w:rFonts w:ascii="Times New Roman" w:hAnsi="Times New Roman"/>
                </w:rPr>
                <w:t>.</w:t>
              </w:r>
              <w:r w:rsidRPr="0037090C">
                <w:rPr>
                  <w:rStyle w:val="a5"/>
                  <w:rFonts w:ascii="Times New Roman" w:hAnsi="Times New Roman"/>
                  <w:lang w:val="en-US"/>
                </w:rPr>
                <w:t>jimdo</w:t>
              </w:r>
              <w:r w:rsidRPr="0037090C">
                <w:rPr>
                  <w:rStyle w:val="a5"/>
                  <w:rFonts w:ascii="Times New Roman" w:hAnsi="Times New Roman"/>
                </w:rPr>
                <w:t>.</w:t>
              </w:r>
              <w:r w:rsidRPr="0037090C">
                <w:rPr>
                  <w:rStyle w:val="a5"/>
                  <w:rFonts w:ascii="Times New Roman" w:hAnsi="Times New Roman"/>
                  <w:lang w:val="en-US"/>
                </w:rPr>
                <w:t>com</w:t>
              </w:r>
              <w:r w:rsidRPr="0037090C">
                <w:rPr>
                  <w:rStyle w:val="a5"/>
                  <w:rFonts w:ascii="Times New Roman" w:hAnsi="Times New Roman"/>
                </w:rPr>
                <w:t>/</w:t>
              </w:r>
            </w:hyperlink>
            <w:hyperlink r:id="rId99" w:history="1"/>
            <w:r w:rsidRPr="0037090C">
              <w:rPr>
                <w:rFonts w:ascii="Times New Roman" w:hAnsi="Times New Roman"/>
              </w:rPr>
              <w:t xml:space="preserve"> http://ustizmaoosh.jimdo.com/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Зенкова Ирина Александровна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190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Муниципальное бюджетное общеобразовательное учреждение «Бакуринская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169463, Республика Коми, Ижемский р-н, д. Бакур,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51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(82140)96174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bakurinskaja.shkola@yandex.ru</w:t>
            </w:r>
          </w:p>
          <w:p w:rsidR="0037090C" w:rsidRPr="0037090C" w:rsidRDefault="0037090C" w:rsidP="0037090C">
            <w:pPr>
              <w:pStyle w:val="ConsPlusNormal"/>
              <w:ind w:firstLine="0"/>
              <w:jc w:val="center"/>
              <w:rPr>
                <w:rFonts w:ascii="Times New Roman" w:hAnsi="Times New Roman"/>
                <w:color w:val="000000"/>
              </w:rPr>
            </w:pPr>
            <w:hyperlink r:id="rId100" w:history="1">
              <w:r w:rsidRPr="0037090C">
                <w:rPr>
                  <w:rStyle w:val="a5"/>
                  <w:rFonts w:ascii="Times New Roman" w:hAnsi="Times New Roman"/>
                </w:rPr>
                <w:t>http://bakur-coh.ucoz</w:t>
              </w:r>
            </w:hyperlink>
            <w:r w:rsidRPr="0037090C">
              <w:rPr>
                <w:rFonts w:ascii="Times New Roman" w:hAnsi="Times New Roman"/>
                <w:color w:val="000000"/>
              </w:rPr>
              <w:t>.</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color w:val="000000"/>
              </w:rPr>
              <w:t>net/</w:t>
            </w:r>
          </w:p>
          <w:p w:rsidR="0037090C" w:rsidRPr="0037090C" w:rsidRDefault="0037090C" w:rsidP="0037090C">
            <w:pPr>
              <w:pStyle w:val="ConsPlusNormal"/>
              <w:jc w:val="center"/>
              <w:rPr>
                <w:rFonts w:ascii="Times New Roman" w:hAnsi="Times New Roman"/>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Селезенева Людмила Сергеевна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«Брыкаланская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169477, Республика Коми, Ижемский р-н, с. Брыкаланск, пер. Школьный, д. 47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(82140)99116</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01" w:history="1">
              <w:r w:rsidRPr="0037090C">
                <w:rPr>
                  <w:rStyle w:val="a5"/>
                  <w:rFonts w:ascii="Times New Roman" w:hAnsi="Times New Roman" w:cs="Times New Roman"/>
                  <w:sz w:val="20"/>
                  <w:szCs w:val="20"/>
                </w:rPr>
                <w:t>br</w:t>
              </w:r>
              <w:r w:rsidRPr="0037090C">
                <w:rPr>
                  <w:rStyle w:val="a5"/>
                  <w:rFonts w:ascii="Times New Roman" w:hAnsi="Times New Roman" w:cs="Times New Roman"/>
                  <w:sz w:val="20"/>
                  <w:szCs w:val="20"/>
                  <w:lang w:val="en-US"/>
                </w:rPr>
                <w:t>i</w:t>
              </w:r>
              <w:r w:rsidRPr="0037090C">
                <w:rPr>
                  <w:rStyle w:val="a5"/>
                  <w:rFonts w:ascii="Times New Roman" w:hAnsi="Times New Roman" w:cs="Times New Roman"/>
                  <w:sz w:val="20"/>
                  <w:szCs w:val="20"/>
                </w:rPr>
                <w:t>kscool@yandex.ru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http://brikschool.ucoz.ru/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Рочева Ольга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«Ижемская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Чупрова,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76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(82140)94098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02" w:history="1">
              <w:r w:rsidRPr="0037090C">
                <w:rPr>
                  <w:rStyle w:val="a5"/>
                  <w:rFonts w:ascii="Times New Roman" w:hAnsi="Times New Roman" w:cs="Times New Roman"/>
                  <w:sz w:val="20"/>
                  <w:szCs w:val="20"/>
                  <w:lang w:val="en-US"/>
                </w:rPr>
                <w:t>i</w:t>
              </w:r>
              <w:r w:rsidRPr="0037090C">
                <w:rPr>
                  <w:rStyle w:val="a5"/>
                  <w:rFonts w:ascii="Times New Roman" w:hAnsi="Times New Roman" w:cs="Times New Roman"/>
                  <w:sz w:val="20"/>
                  <w:szCs w:val="20"/>
                </w:rPr>
                <w:t>zhma-edu@yandex.ru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http://izhma.ucoz.ru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Пудкова Елена Георгиевна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1891"/>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«Кельчиюрская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169474, Республика Коми, Ижемский р-н, с. Кельчиюр, ул.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97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(82140)97467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03" w:history="1">
              <w:r w:rsidRPr="0037090C">
                <w:rPr>
                  <w:rStyle w:val="a5"/>
                  <w:rFonts w:ascii="Times New Roman" w:hAnsi="Times New Roman" w:cs="Times New Roman"/>
                  <w:sz w:val="20"/>
                  <w:szCs w:val="20"/>
                </w:rPr>
                <w:t>shkolakelchiyur@yandex.ru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http://kelchiyur.ucoz.ru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Лариса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«Кипиевская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169478, Республика Коми, Ижемский р-н, с. Кипиево, ул. им. А. Е. Чупрова, д. 95</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(82140)96610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04" w:history="1">
              <w:r w:rsidRPr="0037090C">
                <w:rPr>
                  <w:rStyle w:val="a5"/>
                  <w:rFonts w:ascii="Times New Roman" w:hAnsi="Times New Roman" w:cs="Times New Roman"/>
                  <w:sz w:val="20"/>
                  <w:szCs w:val="20"/>
                  <w:lang w:val="en-US"/>
                </w:rPr>
                <w:t>k</w:t>
              </w:r>
              <w:r w:rsidRPr="0037090C">
                <w:rPr>
                  <w:rStyle w:val="a5"/>
                  <w:rFonts w:ascii="Times New Roman" w:hAnsi="Times New Roman" w:cs="Times New Roman"/>
                  <w:sz w:val="20"/>
                  <w:szCs w:val="20"/>
                </w:rPr>
                <w:t>ipievo83@mail.ru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http://kipieo-school.ucoz.ru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Ануфриева Нина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rPr>
                <w:rFonts w:ascii="Times New Roman" w:hAnsi="Times New Roman"/>
              </w:rPr>
            </w:pPr>
          </w:p>
        </w:tc>
      </w:tr>
      <w:tr w:rsidR="0037090C" w:rsidRPr="0037090C" w:rsidTr="00896AC3">
        <w:trPr>
          <w:cantSplit/>
          <w:trHeight w:val="2255"/>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«Койинская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169468, Республика Коми, Ижемский р-н, п. Койю</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ул. Центральная,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412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(82140)93518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05" w:history="1">
              <w:r w:rsidRPr="0037090C">
                <w:rPr>
                  <w:rStyle w:val="a5"/>
                  <w:rFonts w:ascii="Times New Roman" w:hAnsi="Times New Roman" w:cs="Times New Roman"/>
                  <w:sz w:val="20"/>
                  <w:szCs w:val="20"/>
                  <w:lang w:val="en-US"/>
                </w:rPr>
                <w:t>m</w:t>
              </w:r>
              <w:r w:rsidRPr="0037090C">
                <w:rPr>
                  <w:rStyle w:val="a5"/>
                  <w:rFonts w:ascii="Times New Roman" w:hAnsi="Times New Roman" w:cs="Times New Roman"/>
                  <w:sz w:val="20"/>
                  <w:szCs w:val="20"/>
                </w:rPr>
                <w:t>ou.koyu@yandex.ru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http://koyucoh.ucoz.ru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Шикалова Галина Самойловна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«Красноборская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169473, Республика Коми, Ижемский р-н, с. Краснобор, Школьный пер., д. 38</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(82140)92385</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06" w:history="1">
              <w:r w:rsidRPr="0037090C">
                <w:rPr>
                  <w:rStyle w:val="a5"/>
                  <w:rFonts w:ascii="Times New Roman" w:hAnsi="Times New Roman" w:cs="Times New Roman"/>
                  <w:sz w:val="20"/>
                  <w:szCs w:val="20"/>
                </w:rPr>
                <w:t>Kr-shcola@rambler.ru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http://kr-shcola.ucoz.ru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Терентьева Ольга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«Мохченская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169462, Республика Коми, Ижемский р-н, с. Мохча,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 д. 144</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(82140)95271</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(82140)95230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07" w:history="1">
              <w:r w:rsidRPr="0037090C">
                <w:rPr>
                  <w:rStyle w:val="a5"/>
                  <w:rFonts w:ascii="Times New Roman" w:hAnsi="Times New Roman" w:cs="Times New Roman"/>
                  <w:sz w:val="20"/>
                  <w:szCs w:val="20"/>
                </w:rPr>
                <w:t>moxcha@rambler.ru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http://moxcha.ucoz.ru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Любовь Робертовна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Муниципальное бюджетное общеобразовательное учреждение «Няшабожская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169476, Республика Коми, Ижемский р-н, с. Няшабож, ул. Центральная, д. 24 б</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(82140)96524</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(82140)96024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08" w:history="1">
              <w:r w:rsidRPr="0037090C">
                <w:rPr>
                  <w:rStyle w:val="a5"/>
                  <w:rFonts w:ascii="Times New Roman" w:hAnsi="Times New Roman" w:cs="Times New Roman"/>
                  <w:sz w:val="20"/>
                  <w:szCs w:val="20"/>
                  <w:lang w:val="en-US"/>
                </w:rPr>
                <w:t>r</w:t>
              </w:r>
              <w:r w:rsidRPr="0037090C">
                <w:rPr>
                  <w:rStyle w:val="a5"/>
                  <w:rFonts w:ascii="Times New Roman" w:hAnsi="Times New Roman" w:cs="Times New Roman"/>
                  <w:sz w:val="20"/>
                  <w:szCs w:val="20"/>
                </w:rPr>
                <w:t>ocheva11@rambler.ru</w:t>
              </w:r>
            </w:hyperlink>
          </w:p>
          <w:p w:rsidR="0037090C" w:rsidRPr="0037090C" w:rsidRDefault="0037090C" w:rsidP="0037090C">
            <w:pPr>
              <w:spacing w:line="240" w:lineRule="auto"/>
              <w:jc w:val="center"/>
              <w:rPr>
                <w:rFonts w:ascii="Times New Roman" w:hAnsi="Times New Roman" w:cs="Times New Roman"/>
                <w:sz w:val="20"/>
                <w:szCs w:val="20"/>
              </w:rPr>
            </w:pPr>
            <w:hyperlink r:id="rId109" w:history="1">
              <w:r w:rsidRPr="0037090C">
                <w:rPr>
                  <w:rStyle w:val="a5"/>
                  <w:rFonts w:ascii="Times New Roman" w:hAnsi="Times New Roman" w:cs="Times New Roman"/>
                  <w:sz w:val="20"/>
                  <w:szCs w:val="20"/>
                  <w:lang w:val="en-US"/>
                </w:rPr>
                <w:t>http</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sites</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google</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com</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site</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nyashashkola</w:t>
              </w:r>
            </w:hyperlink>
            <w:r w:rsidRPr="0037090C">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Рочева Анна Владимировна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«Сизябская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169464, Республика Коми, Ижемский р-н, с. Сизябск,</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 67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(82140)96344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10" w:history="1">
              <w:r w:rsidRPr="0037090C">
                <w:rPr>
                  <w:rStyle w:val="a5"/>
                  <w:rFonts w:ascii="Times New Roman" w:hAnsi="Times New Roman" w:cs="Times New Roman"/>
                  <w:sz w:val="20"/>
                  <w:szCs w:val="20"/>
                  <w:lang w:val="en-US"/>
                </w:rPr>
                <w:t>s</w:t>
              </w:r>
              <w:r w:rsidRPr="0037090C">
                <w:rPr>
                  <w:rStyle w:val="a5"/>
                  <w:rFonts w:ascii="Times New Roman" w:hAnsi="Times New Roman" w:cs="Times New Roman"/>
                  <w:sz w:val="20"/>
                  <w:szCs w:val="20"/>
                </w:rPr>
                <w:t>izyabsk-coh@yandex.ru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http://uchit-sizyabsk.ucoz.ru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Ванюта Оксана Семеновна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«Томская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169467, Республика Коми, Ижемский р-н, п.Том,ул. Школьная, д. 32а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(82140)93270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11" w:history="1">
              <w:r w:rsidRPr="0037090C">
                <w:rPr>
                  <w:rStyle w:val="a5"/>
                  <w:rFonts w:ascii="Times New Roman" w:hAnsi="Times New Roman" w:cs="Times New Roman"/>
                  <w:sz w:val="20"/>
                  <w:szCs w:val="20"/>
                  <w:lang w:val="en-US"/>
                </w:rPr>
                <w:t>m</w:t>
              </w:r>
              <w:r w:rsidRPr="0037090C">
                <w:rPr>
                  <w:rStyle w:val="a5"/>
                  <w:rFonts w:ascii="Times New Roman" w:hAnsi="Times New Roman" w:cs="Times New Roman"/>
                  <w:sz w:val="20"/>
                  <w:szCs w:val="20"/>
                </w:rPr>
                <w:t>ou.tom@yandex.ru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http://moutom.jimdo.com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Хозяинова Светлана Михайловна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896AC3">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«Щельяюрская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169470, Республика Коми, Ижемский р-н, п. Щельяюр,  ул. Школьная, д. 6а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(82140)91787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12" w:history="1">
              <w:r w:rsidRPr="0037090C">
                <w:rPr>
                  <w:rStyle w:val="a5"/>
                  <w:rFonts w:ascii="Times New Roman" w:hAnsi="Times New Roman" w:cs="Times New Roman"/>
                  <w:sz w:val="20"/>
                  <w:szCs w:val="20"/>
                  <w:shd w:val="clear" w:color="auto" w:fill="FFFFFF"/>
                  <w:lang w:val="en-US"/>
                </w:rPr>
                <w:t>s</w:t>
              </w:r>
              <w:r w:rsidRPr="0037090C">
                <w:rPr>
                  <w:rStyle w:val="a5"/>
                  <w:rFonts w:ascii="Times New Roman" w:hAnsi="Times New Roman" w:cs="Times New Roman"/>
                  <w:sz w:val="20"/>
                  <w:szCs w:val="20"/>
                  <w:shd w:val="clear" w:color="auto" w:fill="FFFFFF"/>
                </w:rPr>
                <w:t>hchelschool@yandex.ru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http://selyaur.ucoz.ru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Любовь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bl>
    <w:p w:rsidR="0037090C" w:rsidRPr="0037090C" w:rsidRDefault="0037090C" w:rsidP="0037090C">
      <w:pPr>
        <w:pStyle w:val="14"/>
        <w:jc w:val="center"/>
        <w:rPr>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37090C">
        <w:rPr>
          <w:rFonts w:ascii="Times New Roman" w:eastAsia="Calibri" w:hAnsi="Times New Roman" w:cs="Times New Roman"/>
          <w:sz w:val="20"/>
          <w:szCs w:val="20"/>
        </w:rPr>
        <w:t>Приложение 2</w:t>
      </w:r>
    </w:p>
    <w:p w:rsidR="0037090C" w:rsidRPr="0037090C" w:rsidRDefault="0037090C" w:rsidP="0037090C">
      <w:pPr>
        <w:autoSpaceDE w:val="0"/>
        <w:autoSpaceDN w:val="0"/>
        <w:adjustRightInd w:val="0"/>
        <w:spacing w:after="0" w:line="240" w:lineRule="auto"/>
        <w:ind w:firstLine="709"/>
        <w:jc w:val="right"/>
        <w:rPr>
          <w:rFonts w:ascii="Times New Roman" w:eastAsia="Calibri" w:hAnsi="Times New Roman" w:cs="Times New Roman"/>
          <w:sz w:val="20"/>
          <w:szCs w:val="20"/>
        </w:rPr>
      </w:pPr>
      <w:r w:rsidRPr="0037090C">
        <w:rPr>
          <w:rFonts w:ascii="Times New Roman" w:eastAsia="Calibri"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eastAsia="Calibri" w:hAnsi="Times New Roman" w:cs="Times New Roman"/>
          <w:sz w:val="20"/>
          <w:szCs w:val="20"/>
        </w:rPr>
      </w:pPr>
      <w:r w:rsidRPr="0037090C">
        <w:rPr>
          <w:rFonts w:ascii="Times New Roman" w:eastAsia="Calibri"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right"/>
        <w:outlineLvl w:val="0"/>
        <w:rPr>
          <w:rFonts w:ascii="Times New Roman" w:eastAsia="Times New Roman" w:hAnsi="Times New Roman" w:cs="Times New Roman"/>
          <w:bCs/>
          <w:sz w:val="20"/>
          <w:szCs w:val="20"/>
        </w:rPr>
      </w:pPr>
      <w:r w:rsidRPr="0037090C">
        <w:rPr>
          <w:rFonts w:ascii="Times New Roman" w:eastAsia="Times New Roman" w:hAnsi="Times New Roman" w:cs="Times New Roman"/>
          <w:bCs/>
          <w:sz w:val="20"/>
          <w:szCs w:val="20"/>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Форма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заявления для получения муниципальной</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услуги юридическим лицом</w:t>
      </w:r>
    </w:p>
    <w:p w:rsidR="0037090C" w:rsidRPr="0037090C" w:rsidRDefault="0037090C" w:rsidP="0037090C">
      <w:pPr>
        <w:pStyle w:val="ConsPlusNormal"/>
        <w:rPr>
          <w:rFonts w:ascii="Times New Roman" w:hAnsi="Times New Roman"/>
        </w:rPr>
      </w:pPr>
    </w:p>
    <w:tbl>
      <w:tblPr>
        <w:tblpPr w:leftFromText="180" w:rightFromText="180" w:vertAnchor="text" w:tblpX="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92"/>
      </w:tblGrid>
      <w:tr w:rsidR="0037090C" w:rsidRPr="0037090C" w:rsidTr="0037090C">
        <w:trPr>
          <w:trHeight w:val="411"/>
        </w:trPr>
        <w:tc>
          <w:tcPr>
            <w:tcW w:w="1384" w:type="dxa"/>
            <w:vAlign w:val="center"/>
          </w:tcPr>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запроса</w:t>
            </w:r>
          </w:p>
        </w:tc>
        <w:tc>
          <w:tcPr>
            <w:tcW w:w="992" w:type="dxa"/>
          </w:tcPr>
          <w:p w:rsidR="0037090C" w:rsidRPr="0037090C" w:rsidRDefault="0037090C" w:rsidP="0037090C">
            <w:pPr>
              <w:pStyle w:val="ConsPlusNonformat"/>
              <w:jc w:val="both"/>
              <w:rPr>
                <w:rFonts w:ascii="Times New Roman" w:hAnsi="Times New Roman" w:cs="Times New Roman"/>
              </w:rPr>
            </w:pPr>
          </w:p>
        </w:tc>
      </w:tr>
    </w:tbl>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Орган, обрабатывающий запрос  на предоставление </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муниципальной услуги</w:t>
      </w:r>
    </w:p>
    <w:p w:rsidR="0037090C" w:rsidRPr="0037090C" w:rsidRDefault="0037090C" w:rsidP="0037090C">
      <w:pPr>
        <w:pStyle w:val="ConsPlusNonformat"/>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заявителя (юридического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387"/>
      </w:tblGrid>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Полное наименование юридического лица (в соответствии с учредительными документами)</w:t>
            </w:r>
          </w:p>
        </w:tc>
        <w:tc>
          <w:tcPr>
            <w:tcW w:w="5387"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Организационно-правовая форма юридического лица</w:t>
            </w:r>
          </w:p>
        </w:tc>
        <w:tc>
          <w:tcPr>
            <w:tcW w:w="5387"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 имя, отчество руководителя юридического лица</w:t>
            </w:r>
          </w:p>
        </w:tc>
        <w:tc>
          <w:tcPr>
            <w:tcW w:w="5387"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ОГРН</w:t>
            </w:r>
          </w:p>
        </w:tc>
        <w:tc>
          <w:tcPr>
            <w:tcW w:w="538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Юридический адрес</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912"/>
        <w:gridCol w:w="1247"/>
        <w:gridCol w:w="1020"/>
        <w:gridCol w:w="1632"/>
        <w:gridCol w:w="1474"/>
      </w:tblGrid>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lastRenderedPageBreak/>
              <w:t>Район</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8285"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912"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Почтовый адрес</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912"/>
        <w:gridCol w:w="1247"/>
        <w:gridCol w:w="1020"/>
        <w:gridCol w:w="1632"/>
        <w:gridCol w:w="1474"/>
      </w:tblGrid>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8285"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912"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257"/>
      </w:tblGrid>
      <w:tr w:rsidR="0037090C" w:rsidRPr="0037090C" w:rsidTr="0037090C">
        <w:tc>
          <w:tcPr>
            <w:tcW w:w="2324"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257" w:type="dxa"/>
          </w:tcPr>
          <w:p w:rsidR="0037090C" w:rsidRPr="0037090C" w:rsidRDefault="0037090C" w:rsidP="0037090C">
            <w:pPr>
              <w:pStyle w:val="ConsPlusNormal"/>
              <w:rPr>
                <w:rFonts w:ascii="Times New Roman" w:hAnsi="Times New Roman"/>
              </w:rPr>
            </w:pPr>
          </w:p>
        </w:tc>
      </w:tr>
      <w:tr w:rsidR="0037090C" w:rsidRPr="0037090C" w:rsidTr="0037090C">
        <w:tc>
          <w:tcPr>
            <w:tcW w:w="2324" w:type="dxa"/>
            <w:vMerge/>
          </w:tcPr>
          <w:p w:rsidR="0037090C" w:rsidRPr="0037090C" w:rsidRDefault="0037090C" w:rsidP="0037090C">
            <w:pPr>
              <w:rPr>
                <w:rFonts w:ascii="Times New Roman" w:hAnsi="Times New Roman" w:cs="Times New Roman"/>
                <w:sz w:val="20"/>
                <w:szCs w:val="20"/>
              </w:rPr>
            </w:pPr>
          </w:p>
        </w:tc>
        <w:tc>
          <w:tcPr>
            <w:tcW w:w="725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ЗАЯВЛЕНИЕ </w:t>
      </w:r>
      <w:hyperlink w:anchor="P1474" w:history="1"/>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Представлены следующие документы</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9184"/>
      </w:tblGrid>
      <w:tr w:rsidR="0037090C" w:rsidRPr="0037090C" w:rsidTr="0037090C">
        <w:tc>
          <w:tcPr>
            <w:tcW w:w="449"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1</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9"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2</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9"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3</w:t>
            </w:r>
          </w:p>
        </w:tc>
        <w:tc>
          <w:tcPr>
            <w:tcW w:w="918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14"/>
      </w:tblGrid>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Место получения результата предоставления услуги</w:t>
            </w:r>
          </w:p>
        </w:tc>
        <w:tc>
          <w:tcPr>
            <w:tcW w:w="5414"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vMerge w:val="restart"/>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Способ получения результата</w:t>
            </w:r>
          </w:p>
        </w:tc>
        <w:tc>
          <w:tcPr>
            <w:tcW w:w="5414"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vMerge/>
          </w:tcPr>
          <w:p w:rsidR="0037090C" w:rsidRPr="0037090C" w:rsidRDefault="0037090C" w:rsidP="0037090C">
            <w:pPr>
              <w:rPr>
                <w:rFonts w:ascii="Times New Roman" w:hAnsi="Times New Roman" w:cs="Times New Roman"/>
                <w:sz w:val="20"/>
                <w:szCs w:val="20"/>
              </w:rPr>
            </w:pPr>
          </w:p>
        </w:tc>
        <w:tc>
          <w:tcPr>
            <w:tcW w:w="541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65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tcPr>
          <w:p w:rsidR="0037090C" w:rsidRPr="0037090C" w:rsidRDefault="0037090C" w:rsidP="0037090C">
            <w:pPr>
              <w:pStyle w:val="ConsPlusNormal"/>
              <w:rPr>
                <w:rFonts w:ascii="Times New Roman" w:hAnsi="Times New Roman"/>
              </w:rPr>
            </w:pPr>
          </w:p>
        </w:tc>
        <w:tc>
          <w:tcPr>
            <w:tcW w:w="2585"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lastRenderedPageBreak/>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5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________________                     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Дата                                                           Подпись/ФИО</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&lt;1&gt; Наполнение блока и состав полей зависят от услуги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Форма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заявления для получения муниципальной услуги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физическим лицом/индивидуальным предпринимателем</w:t>
      </w:r>
    </w:p>
    <w:p w:rsidR="0037090C" w:rsidRPr="0037090C" w:rsidRDefault="0037090C" w:rsidP="0037090C">
      <w:pPr>
        <w:pStyle w:val="ConsPlusNormal"/>
        <w:rPr>
          <w:rFonts w:ascii="Times New Roman" w:hAnsi="Times New Roman"/>
        </w:rPr>
      </w:pPr>
    </w:p>
    <w:tbl>
      <w:tblPr>
        <w:tblpPr w:leftFromText="180" w:rightFromText="180" w:vertAnchor="text" w:tblpX="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92"/>
      </w:tblGrid>
      <w:tr w:rsidR="0037090C" w:rsidRPr="0037090C" w:rsidTr="0037090C">
        <w:trPr>
          <w:trHeight w:val="411"/>
        </w:trPr>
        <w:tc>
          <w:tcPr>
            <w:tcW w:w="1384" w:type="dxa"/>
            <w:vAlign w:val="center"/>
          </w:tcPr>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запроса</w:t>
            </w:r>
          </w:p>
        </w:tc>
        <w:tc>
          <w:tcPr>
            <w:tcW w:w="992" w:type="dxa"/>
          </w:tcPr>
          <w:p w:rsidR="0037090C" w:rsidRPr="0037090C" w:rsidRDefault="0037090C" w:rsidP="0037090C">
            <w:pPr>
              <w:pStyle w:val="ConsPlusNonformat"/>
              <w:jc w:val="both"/>
              <w:rPr>
                <w:rFonts w:ascii="Times New Roman" w:hAnsi="Times New Roman" w:cs="Times New Roman"/>
              </w:rPr>
            </w:pPr>
          </w:p>
        </w:tc>
      </w:tr>
    </w:tbl>
    <w:p w:rsidR="0037090C" w:rsidRPr="0037090C" w:rsidRDefault="0037090C" w:rsidP="0037090C">
      <w:pPr>
        <w:pStyle w:val="ConsPlusNonformat"/>
        <w:jc w:val="righ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___________________________________________________________</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                                                  Орган, обрабатывающий запрос  на  предоставление</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муниципальной услуги</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заявителя (физического лица, индивидуального предпринимателя)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65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23"/>
      </w:tblGrid>
      <w:tr w:rsidR="0037090C" w:rsidRPr="0037090C" w:rsidTr="0037090C">
        <w:tc>
          <w:tcPr>
            <w:tcW w:w="4195"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Полное наименование индивидуального предпринимателя </w:t>
            </w:r>
            <w:hyperlink w:anchor="P1563" w:history="1">
              <w:r w:rsidRPr="0037090C">
                <w:rPr>
                  <w:rFonts w:ascii="Times New Roman" w:hAnsi="Times New Roman"/>
                  <w:color w:val="0000FF"/>
                </w:rPr>
                <w:t>&lt;1&gt;</w:t>
              </w:r>
            </w:hyperlink>
          </w:p>
        </w:tc>
        <w:tc>
          <w:tcPr>
            <w:tcW w:w="5423"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195"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ОГРНИП </w:t>
            </w:r>
            <w:hyperlink w:anchor="P1565" w:history="1">
              <w:r w:rsidRPr="0037090C">
                <w:rPr>
                  <w:rFonts w:ascii="Times New Roman" w:hAnsi="Times New Roman"/>
                  <w:color w:val="0000FF"/>
                </w:rPr>
                <w:t>&lt;2&gt;</w:t>
              </w:r>
            </w:hyperlink>
          </w:p>
        </w:tc>
        <w:tc>
          <w:tcPr>
            <w:tcW w:w="5423"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 заявителя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vAlign w:val="center"/>
          </w:tcPr>
          <w:p w:rsidR="0037090C" w:rsidRPr="0037090C" w:rsidRDefault="0037090C" w:rsidP="0037090C">
            <w:pPr>
              <w:pStyle w:val="ConsPlusNormal"/>
              <w:rPr>
                <w:rFonts w:ascii="Times New Roman" w:hAnsi="Times New Roman"/>
              </w:rPr>
            </w:pPr>
          </w:p>
        </w:tc>
        <w:tc>
          <w:tcPr>
            <w:tcW w:w="1247"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vAlign w:val="center"/>
          </w:tcPr>
          <w:p w:rsidR="0037090C" w:rsidRPr="0037090C" w:rsidRDefault="0037090C" w:rsidP="0037090C">
            <w:pPr>
              <w:pStyle w:val="ConsPlusNormal"/>
              <w:rPr>
                <w:rFonts w:ascii="Times New Roman" w:hAnsi="Times New Roman"/>
              </w:rPr>
            </w:pPr>
          </w:p>
        </w:tc>
        <w:tc>
          <w:tcPr>
            <w:tcW w:w="2585"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lastRenderedPageBreak/>
        <w:t>Адрес регистрации заявителя/Юридический адрес (адрес регистрации)</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индивидуального предпринимателя </w:t>
      </w:r>
      <w:hyperlink w:anchor="P1567" w:history="1">
        <w:r w:rsidRPr="0037090C">
          <w:rPr>
            <w:rFonts w:ascii="Times New Roman" w:hAnsi="Times New Roman" w:cs="Times New Roman"/>
            <w:color w:val="0000FF"/>
          </w:rPr>
          <w:t>&lt;3&gt;</w:t>
        </w:r>
      </w:hyperlink>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заявителя/Почтовый адрес</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индивидуального предпринимателя </w:t>
      </w:r>
      <w:hyperlink w:anchor="P1568" w:history="1">
        <w:r w:rsidRPr="0037090C">
          <w:rPr>
            <w:rFonts w:ascii="Times New Roman" w:hAnsi="Times New Roman" w:cs="Times New Roman"/>
            <w:color w:val="0000FF"/>
          </w:rPr>
          <w:t>&lt;4&gt;</w:t>
        </w:r>
      </w:hyperlink>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90"/>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90"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90"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&lt;1&gt;    Поле    заполняется,    если   тип   заявителя   "Индивидуальный</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предприниматель"</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&lt;2&gt;    Поле    заполняется,    если   тип   заявителя   "Индивидуальный</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предприниматель"</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&lt;3&gt; Заголовок зависит от типа заявителя</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&lt;4&gt; Заголовок зависит от типа заявителя</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ЗАЯВЛЕНИЕ </w:t>
      </w:r>
      <w:hyperlink w:anchor="P1662" w:history="1">
        <w:r w:rsidRPr="0037090C">
          <w:rPr>
            <w:rFonts w:ascii="Times New Roman" w:hAnsi="Times New Roman" w:cs="Times New Roman"/>
            <w:color w:val="0000FF"/>
          </w:rPr>
          <w:t>&lt;6&gt;</w:t>
        </w:r>
      </w:hyperlink>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Представлены следующие документы</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9184"/>
      </w:tblGrid>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1</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2</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3</w:t>
            </w:r>
          </w:p>
        </w:tc>
        <w:tc>
          <w:tcPr>
            <w:tcW w:w="918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1"/>
        <w:gridCol w:w="6009"/>
      </w:tblGrid>
      <w:tr w:rsidR="0037090C" w:rsidRPr="0037090C" w:rsidTr="0037090C">
        <w:tc>
          <w:tcPr>
            <w:tcW w:w="3611"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Место получения результата предоставления услуги</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Способ получения результата</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tcPr>
          <w:p w:rsidR="0037090C" w:rsidRPr="0037090C" w:rsidRDefault="0037090C" w:rsidP="0037090C">
            <w:pPr>
              <w:rPr>
                <w:rFonts w:ascii="Times New Roman" w:hAnsi="Times New Roman" w:cs="Times New Roman"/>
                <w:sz w:val="20"/>
                <w:szCs w:val="20"/>
              </w:rPr>
            </w:pPr>
          </w:p>
        </w:tc>
        <w:tc>
          <w:tcPr>
            <w:tcW w:w="6009"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5"/>
        <w:gridCol w:w="7717"/>
      </w:tblGrid>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lastRenderedPageBreak/>
              <w:t>Отчество</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71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tcPr>
          <w:p w:rsidR="0037090C" w:rsidRPr="0037090C" w:rsidRDefault="0037090C" w:rsidP="0037090C">
            <w:pPr>
              <w:pStyle w:val="ConsPlusNormal"/>
              <w:rPr>
                <w:rFonts w:ascii="Times New Roman" w:hAnsi="Times New Roman"/>
              </w:rPr>
            </w:pPr>
          </w:p>
        </w:tc>
        <w:tc>
          <w:tcPr>
            <w:tcW w:w="2585"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3"/>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53"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53"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___________________                    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Дата                                          Подпись/ФИО</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&lt;6&gt; Наполнение блока и состав полей зависят от услуги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37090C">
        <w:rPr>
          <w:rFonts w:ascii="Times New Roman" w:eastAsia="Calibri" w:hAnsi="Times New Roman" w:cs="Times New Roman"/>
          <w:sz w:val="20"/>
          <w:szCs w:val="20"/>
        </w:rPr>
        <w:t>Приложение 3</w:t>
      </w:r>
    </w:p>
    <w:p w:rsidR="0037090C" w:rsidRPr="0037090C" w:rsidRDefault="0037090C" w:rsidP="0037090C">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37090C">
        <w:rPr>
          <w:rFonts w:ascii="Times New Roman" w:eastAsia="Calibri"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37090C">
        <w:rPr>
          <w:rFonts w:ascii="Times New Roman" w:eastAsia="Calibri"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outlineLvl w:val="0"/>
        <w:rPr>
          <w:rFonts w:ascii="Times New Roman" w:eastAsia="Calibri" w:hAnsi="Times New Roman" w:cs="Times New Roman"/>
          <w:bCs/>
          <w:sz w:val="20"/>
          <w:szCs w:val="20"/>
        </w:rPr>
      </w:pPr>
      <w:r w:rsidRPr="0037090C">
        <w:rPr>
          <w:rFonts w:ascii="Times New Roman" w:eastAsia="Calibri" w:hAnsi="Times New Roman" w:cs="Times New Roman"/>
          <w:bCs/>
          <w:sz w:val="20"/>
          <w:szCs w:val="20"/>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37090C" w:rsidRPr="0037090C" w:rsidRDefault="0037090C" w:rsidP="0037090C">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БЛОК-СХЕМА</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lastRenderedPageBreak/>
        <w:pict>
          <v:rect id="_x0000_s1079" style="position:absolute;left:0;text-align:left;margin-left:92.7pt;margin-top:11.05pt;width:322.5pt;height:39pt;z-index:251680768">
            <v:textbox style="mso-next-textbox:#_x0000_s1079">
              <w:txbxContent>
                <w:p w:rsidR="00A21C4C" w:rsidRPr="00463B5D" w:rsidRDefault="00A21C4C" w:rsidP="0037090C">
                  <w:pPr>
                    <w:spacing w:line="240" w:lineRule="auto"/>
                    <w:jc w:val="center"/>
                    <w:rPr>
                      <w:rFonts w:ascii="Times New Roman" w:hAnsi="Times New Roman" w:cs="Times New Roman"/>
                      <w:sz w:val="24"/>
                      <w:szCs w:val="24"/>
                    </w:rPr>
                  </w:pPr>
                  <w:r w:rsidRPr="00463B5D">
                    <w:rPr>
                      <w:rFonts w:ascii="Times New Roman" w:hAnsi="Times New Roman" w:cs="Times New Roman"/>
                      <w:sz w:val="24"/>
                      <w:szCs w:val="24"/>
                    </w:rPr>
                    <w:t xml:space="preserve">Прием и регистрация </w:t>
                  </w:r>
                  <w:r>
                    <w:rPr>
                      <w:rFonts w:ascii="Times New Roman" w:hAnsi="Times New Roman" w:cs="Times New Roman"/>
                      <w:sz w:val="24"/>
                      <w:szCs w:val="24"/>
                    </w:rPr>
                    <w:t>заявления о предоставлении муниципальной услуги</w:t>
                  </w:r>
                </w:p>
              </w:txbxContent>
            </v:textbox>
          </v:rect>
        </w:pic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pict>
          <v:shape id="_x0000_s1080" type="#_x0000_t32" style="position:absolute;left:0;text-align:left;margin-left:253.9pt;margin-top:5.2pt;width:.05pt;height:29.35pt;z-index:251681792" o:connectortype="straight">
            <v:stroke endarrow="block"/>
          </v:shape>
        </w:pic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pict>
          <v:rect id="_x0000_s1081" style="position:absolute;left:0;text-align:left;margin-left:136.4pt;margin-top:4.65pt;width:235.5pt;height:67.3pt;z-index:251682816">
            <v:textbox style="mso-next-textbox:#_x0000_s1081">
              <w:txbxContent>
                <w:p w:rsidR="00A21C4C" w:rsidRPr="00033D1E" w:rsidRDefault="00A21C4C" w:rsidP="0037090C">
                  <w:pPr>
                    <w:spacing w:line="240" w:lineRule="auto"/>
                    <w:jc w:val="center"/>
                    <w:rPr>
                      <w:rFonts w:ascii="Times New Roman" w:hAnsi="Times New Roman"/>
                      <w:sz w:val="24"/>
                      <w:szCs w:val="24"/>
                    </w:rPr>
                  </w:pPr>
                  <w:r>
                    <w:rPr>
                      <w:rFonts w:ascii="Times New Roman" w:eastAsia="Calibri" w:hAnsi="Times New Roman"/>
                      <w:sz w:val="24"/>
                      <w:szCs w:val="24"/>
                    </w:rPr>
                    <w:t xml:space="preserve"> П</w:t>
                  </w:r>
                  <w:r w:rsidRPr="00236534">
                    <w:rPr>
                      <w:rFonts w:ascii="Times New Roman" w:eastAsia="Calibri" w:hAnsi="Times New Roman"/>
                      <w:sz w:val="24"/>
                      <w:szCs w:val="24"/>
                    </w:rPr>
                    <w:t xml:space="preserve">ринятие решения о предоставлении </w:t>
                  </w:r>
                  <w:r>
                    <w:rPr>
                      <w:rFonts w:ascii="Times New Roman" w:eastAsia="Calibri" w:hAnsi="Times New Roman"/>
                      <w:sz w:val="24"/>
                      <w:szCs w:val="24"/>
                    </w:rPr>
                    <w:t xml:space="preserve"> муниципальной услуги или решения об отказе в предоставлении муниципальной услуги</w:t>
                  </w:r>
                  <w:r>
                    <w:rPr>
                      <w:rFonts w:ascii="Times New Roman" w:hAnsi="Times New Roman"/>
                      <w:sz w:val="24"/>
                      <w:szCs w:val="24"/>
                    </w:rPr>
                    <w:t xml:space="preserve"> </w:t>
                  </w:r>
                </w:p>
                <w:p w:rsidR="00A21C4C" w:rsidRPr="00033D1E"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pict>
          <v:shape id="_x0000_s1082" type="#_x0000_t32" style="position:absolute;left:0;text-align:left;margin-left:253.85pt;margin-top:12.15pt;width:.1pt;height:54.25pt;z-index:251683840" o:connectortype="straight">
            <v:stroke endarrow="block"/>
          </v:shape>
        </w:pic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pict>
          <v:shape id="_x0000_s1083" type="#_x0000_t4" style="position:absolute;left:0;text-align:left;margin-left:103.2pt;margin-top:6.65pt;width:301.45pt;height:104pt;z-index:251684864">
            <v:textbox style="mso-next-textbox:#_x0000_s1083">
              <w:txbxContent>
                <w:p w:rsidR="00A21C4C" w:rsidRPr="00033D1E"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Есть основания для </w:t>
                  </w:r>
                  <w:r w:rsidRPr="00033D1E">
                    <w:rPr>
                      <w:rFonts w:ascii="Times New Roman" w:hAnsi="Times New Roman" w:cs="Times New Roman"/>
                      <w:sz w:val="24"/>
                      <w:szCs w:val="24"/>
                    </w:rPr>
                    <w:t xml:space="preserve">отказа в предоставлении </w:t>
                  </w:r>
                  <w:r>
                    <w:rPr>
                      <w:rFonts w:ascii="Times New Roman" w:hAnsi="Times New Roman" w:cs="Times New Roman"/>
                      <w:sz w:val="24"/>
                      <w:szCs w:val="24"/>
                    </w:rPr>
                    <w:t xml:space="preserve">муниципальной </w:t>
                  </w:r>
                  <w:r w:rsidRPr="00033D1E">
                    <w:rPr>
                      <w:rFonts w:ascii="Times New Roman" w:hAnsi="Times New Roman" w:cs="Times New Roman"/>
                      <w:sz w:val="24"/>
                      <w:szCs w:val="24"/>
                    </w:rPr>
                    <w:t>услуги</w:t>
                  </w:r>
                  <w:r>
                    <w:rPr>
                      <w:rFonts w:ascii="Times New Roman" w:hAnsi="Times New Roman" w:cs="Times New Roman"/>
                      <w:sz w:val="24"/>
                      <w:szCs w:val="24"/>
                    </w:rPr>
                    <w:t>?</w:t>
                  </w:r>
                </w:p>
              </w:txbxContent>
            </v:textbox>
          </v:shape>
        </w:pict>
      </w:r>
      <w:r w:rsidRPr="0037090C">
        <w:rPr>
          <w:rFonts w:ascii="Times New Roman" w:eastAsia="Times New Roman" w:hAnsi="Times New Roman" w:cs="Times New Roman"/>
          <w:noProof/>
          <w:sz w:val="20"/>
          <w:szCs w:val="20"/>
        </w:rPr>
        <w:pict>
          <v:shape id="_x0000_s1098" type="#_x0000_t32" style="position:absolute;left:0;text-align:left;margin-left:253.9pt;margin-top:4.9pt;width:0;height:.05pt;z-index:251700224" o:connectortype="straight">
            <v:stroke endarrow="block"/>
          </v:shape>
        </w:pic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pict>
          <v:shape id="_x0000_s1087" type="#_x0000_t32" style="position:absolute;left:0;text-align:left;margin-left:371.55pt;margin-top:11.8pt;width:.35pt;height:99.8pt;flip:x;z-index:251688960" o:connectortype="straight">
            <v:stroke endarrow="block"/>
          </v:shape>
        </w:pict>
      </w:r>
      <w:r w:rsidRPr="0037090C">
        <w:rPr>
          <w:rFonts w:ascii="Times New Roman" w:eastAsia="Times New Roman" w:hAnsi="Times New Roman" w:cs="Times New Roman"/>
          <w:noProof/>
          <w:sz w:val="20"/>
          <w:szCs w:val="20"/>
        </w:rPr>
        <w:pict>
          <v:shape id="_x0000_s1086" type="#_x0000_t32" style="position:absolute;left:0;text-align:left;margin-left:129.6pt;margin-top:7.35pt;width:0;height:102.15pt;z-index:251687936" o:connectortype="straight">
            <v:stroke endarrow="block"/>
          </v:shape>
        </w:pict>
      </w:r>
      <w:r w:rsidRPr="0037090C">
        <w:rPr>
          <w:rFonts w:ascii="Times New Roman" w:eastAsia="Times New Roman" w:hAnsi="Times New Roman" w:cs="Times New Roman"/>
          <w:noProof/>
          <w:sz w:val="20"/>
          <w:szCs w:val="20"/>
        </w:rPr>
        <w:pict>
          <v:shape id="_x0000_s1084" type="#_x0000_t32" style="position:absolute;left:0;text-align:left;margin-left:350.7pt;margin-top:11.8pt;width:.05pt;height:0;z-index:251685888" o:connectortype="straight"/>
        </w:pict>
      </w:r>
      <w:r w:rsidRPr="0037090C">
        <w:rPr>
          <w:rFonts w:ascii="Times New Roman" w:eastAsia="Times New Roman" w:hAnsi="Times New Roman" w:cs="Times New Roman"/>
          <w:noProof/>
          <w:sz w:val="20"/>
          <w:szCs w:val="20"/>
        </w:rPr>
        <w:pict>
          <v:shape id="_x0000_s1085" type="#_x0000_t32" style="position:absolute;left:0;text-align:left;margin-left:157.9pt;margin-top:11.8pt;width:.05pt;height:0;z-index:251686912" o:connectortype="straight"/>
        </w:pic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pict>
          <v:rect id="_x0000_s1091" style="position:absolute;left:0;text-align:left;margin-left:388.85pt;margin-top:8.9pt;width:47.35pt;height:27pt;z-index:251693056" stroked="f">
            <v:textbox style="mso-next-textbox:#_x0000_s1091">
              <w:txbxContent>
                <w:p w:rsidR="00A21C4C" w:rsidRPr="00220585" w:rsidRDefault="00A21C4C" w:rsidP="0037090C">
                  <w:pPr>
                    <w:rPr>
                      <w:rFonts w:ascii="Times New Roman" w:hAnsi="Times New Roman" w:cs="Times New Roman"/>
                      <w:sz w:val="24"/>
                      <w:szCs w:val="24"/>
                    </w:rPr>
                  </w:pPr>
                  <w:r>
                    <w:rPr>
                      <w:rFonts w:ascii="Times New Roman" w:hAnsi="Times New Roman" w:cs="Times New Roman"/>
                      <w:sz w:val="24"/>
                      <w:szCs w:val="24"/>
                    </w:rPr>
                    <w:t xml:space="preserve">   </w:t>
                  </w:r>
                  <w:r w:rsidRPr="00220585">
                    <w:rPr>
                      <w:rFonts w:ascii="Times New Roman" w:hAnsi="Times New Roman" w:cs="Times New Roman"/>
                      <w:sz w:val="24"/>
                      <w:szCs w:val="24"/>
                    </w:rPr>
                    <w:t>да</w:t>
                  </w:r>
                </w:p>
              </w:txbxContent>
            </v:textbox>
          </v:rect>
        </w:pict>
      </w:r>
      <w:r w:rsidRPr="0037090C">
        <w:rPr>
          <w:rFonts w:ascii="Times New Roman" w:eastAsia="Times New Roman" w:hAnsi="Times New Roman" w:cs="Times New Roman"/>
          <w:noProof/>
          <w:sz w:val="20"/>
          <w:szCs w:val="20"/>
        </w:rPr>
        <w:pict>
          <v:rect id="_x0000_s1090" style="position:absolute;left:0;text-align:left;margin-left:76.95pt;margin-top:8.9pt;width:41.3pt;height:27pt;z-index:251692032" stroked="f">
            <v:textbox style="mso-next-textbox:#_x0000_s1090">
              <w:txbxContent>
                <w:p w:rsidR="00A21C4C" w:rsidRPr="00220585" w:rsidRDefault="00A21C4C" w:rsidP="0037090C">
                  <w:pPr>
                    <w:rPr>
                      <w:rFonts w:ascii="Times New Roman" w:hAnsi="Times New Roman" w:cs="Times New Roman"/>
                      <w:sz w:val="24"/>
                      <w:szCs w:val="24"/>
                    </w:rPr>
                  </w:pPr>
                  <w:r w:rsidRPr="00220585">
                    <w:rPr>
                      <w:rFonts w:ascii="Times New Roman" w:hAnsi="Times New Roman" w:cs="Times New Roman"/>
                      <w:sz w:val="24"/>
                      <w:szCs w:val="24"/>
                    </w:rPr>
                    <w:t>нет</w:t>
                  </w:r>
                </w:p>
              </w:txbxContent>
            </v:textbox>
          </v:rect>
        </w:pic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tabs>
          <w:tab w:val="left" w:pos="1500"/>
        </w:tabs>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pict>
          <v:shape id="_x0000_s1100" type="#_x0000_t32" style="position:absolute;left:0;text-align:left;margin-left:371.75pt;margin-top:9.7pt;width:.1pt;height:4.4pt;flip:x;z-index:251702272" o:connectortype="straight">
            <v:stroke endarrow="block"/>
          </v:shape>
        </w:pict>
      </w:r>
      <w:r w:rsidRPr="0037090C">
        <w:rPr>
          <w:rFonts w:ascii="Times New Roman" w:eastAsia="Times New Roman" w:hAnsi="Times New Roman" w:cs="Times New Roman"/>
          <w:noProof/>
          <w:sz w:val="20"/>
          <w:szCs w:val="20"/>
        </w:rPr>
        <w:pict>
          <v:shape id="_x0000_s1099" type="#_x0000_t32" style="position:absolute;left:0;text-align:left;margin-left:129.6pt;margin-top:6pt;width:0;height:8.1pt;z-index:251701248" o:connectortype="straight">
            <v:stroke endarrow="block"/>
          </v:shape>
        </w:pict>
      </w:r>
      <w:r w:rsidRPr="0037090C">
        <w:rPr>
          <w:rFonts w:ascii="Times New Roman" w:eastAsia="Times New Roman" w:hAnsi="Times New Roman" w:cs="Times New Roman"/>
          <w:noProof/>
          <w:sz w:val="20"/>
          <w:szCs w:val="20"/>
        </w:rPr>
        <w:pict>
          <v:rect id="_x0000_s1089" style="position:absolute;left:0;text-align:left;margin-left:295.85pt;margin-top:14.05pt;width:185.25pt;height:50.6pt;z-index:251691008">
            <v:textbox style="mso-next-textbox:#_x0000_s1089">
              <w:txbxContent>
                <w:p w:rsidR="00A21C4C" w:rsidRPr="00033D1E"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Решение об о</w:t>
                  </w:r>
                  <w:r w:rsidRPr="00033D1E">
                    <w:rPr>
                      <w:rFonts w:ascii="Times New Roman" w:hAnsi="Times New Roman" w:cs="Times New Roman"/>
                      <w:sz w:val="24"/>
                      <w:szCs w:val="24"/>
                    </w:rPr>
                    <w:t>тказ</w:t>
                  </w:r>
                  <w:r>
                    <w:rPr>
                      <w:rFonts w:ascii="Times New Roman" w:hAnsi="Times New Roman" w:cs="Times New Roman"/>
                      <w:sz w:val="24"/>
                      <w:szCs w:val="24"/>
                    </w:rPr>
                    <w:t>е</w:t>
                  </w:r>
                  <w:r w:rsidRPr="00033D1E">
                    <w:rPr>
                      <w:rFonts w:ascii="Times New Roman" w:hAnsi="Times New Roman" w:cs="Times New Roman"/>
                      <w:sz w:val="24"/>
                      <w:szCs w:val="24"/>
                    </w:rPr>
                    <w:t xml:space="preserve"> в предоставлении </w:t>
                  </w:r>
                  <w:r>
                    <w:rPr>
                      <w:rFonts w:ascii="Times New Roman" w:hAnsi="Times New Roman" w:cs="Times New Roman"/>
                      <w:sz w:val="24"/>
                      <w:szCs w:val="24"/>
                    </w:rPr>
                    <w:t xml:space="preserve">муниципальной </w:t>
                  </w:r>
                  <w:r w:rsidRPr="00033D1E">
                    <w:rPr>
                      <w:rFonts w:ascii="Times New Roman" w:hAnsi="Times New Roman" w:cs="Times New Roman"/>
                      <w:sz w:val="24"/>
                      <w:szCs w:val="24"/>
                    </w:rPr>
                    <w:t>услуги</w:t>
                  </w:r>
                </w:p>
              </w:txbxContent>
            </v:textbox>
          </v:rect>
        </w:pict>
      </w:r>
      <w:r w:rsidRPr="0037090C">
        <w:rPr>
          <w:rFonts w:ascii="Times New Roman" w:eastAsia="Times New Roman" w:hAnsi="Times New Roman" w:cs="Times New Roman"/>
          <w:noProof/>
          <w:sz w:val="20"/>
          <w:szCs w:val="20"/>
        </w:rPr>
        <w:pict>
          <v:rect id="_x0000_s1088" style="position:absolute;left:0;text-align:left;margin-left:44.7pt;margin-top:14.05pt;width:145.5pt;height:52.65pt;z-index:251689984">
            <v:textbox style="mso-next-textbox:#_x0000_s1088">
              <w:txbxContent>
                <w:p w:rsidR="00A21C4C" w:rsidRPr="00033D1E"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r w:rsidRPr="00033D1E">
                    <w:rPr>
                      <w:rFonts w:ascii="Times New Roman" w:hAnsi="Times New Roman" w:cs="Times New Roman"/>
                      <w:sz w:val="24"/>
                      <w:szCs w:val="24"/>
                    </w:rPr>
                    <w:t xml:space="preserve"> о предоставлении </w:t>
                  </w:r>
                  <w:r>
                    <w:rPr>
                      <w:rFonts w:ascii="Times New Roman" w:hAnsi="Times New Roman" w:cs="Times New Roman"/>
                      <w:sz w:val="24"/>
                      <w:szCs w:val="24"/>
                    </w:rPr>
                    <w:t xml:space="preserve">муниципальной </w:t>
                  </w:r>
                  <w:r w:rsidRPr="00033D1E">
                    <w:rPr>
                      <w:rFonts w:ascii="Times New Roman" w:hAnsi="Times New Roman" w:cs="Times New Roman"/>
                      <w:sz w:val="24"/>
                      <w:szCs w:val="24"/>
                    </w:rPr>
                    <w:t>услуги</w:t>
                  </w:r>
                </w:p>
              </w:txbxContent>
            </v:textbox>
          </v:rect>
        </w:pict>
      </w:r>
    </w:p>
    <w:p w:rsidR="0037090C" w:rsidRPr="0037090C" w:rsidRDefault="0037090C" w:rsidP="0037090C">
      <w:pPr>
        <w:spacing w:line="240" w:lineRule="auto"/>
        <w:rPr>
          <w:rFonts w:ascii="Times New Roman" w:hAnsi="Times New Roman" w:cs="Times New Roman"/>
          <w:sz w:val="20"/>
          <w:szCs w:val="20"/>
        </w:rPr>
      </w:pPr>
    </w:p>
    <w:p w:rsidR="0037090C" w:rsidRPr="0037090C" w:rsidRDefault="0037090C" w:rsidP="0037090C">
      <w:pPr>
        <w:spacing w:line="240" w:lineRule="auto"/>
        <w:rPr>
          <w:rFonts w:ascii="Times New Roman" w:hAnsi="Times New Roman" w:cs="Times New Roman"/>
          <w:sz w:val="20"/>
          <w:szCs w:val="20"/>
        </w:rPr>
      </w:pPr>
    </w:p>
    <w:p w:rsidR="0037090C" w:rsidRPr="0037090C" w:rsidRDefault="0037090C" w:rsidP="0037090C">
      <w:pPr>
        <w:spacing w:line="240" w:lineRule="auto"/>
        <w:rPr>
          <w:rFonts w:ascii="Times New Roman" w:hAnsi="Times New Roman" w:cs="Times New Roman"/>
          <w:sz w:val="20"/>
          <w:szCs w:val="20"/>
        </w:rPr>
      </w:pPr>
      <w:r w:rsidRPr="0037090C">
        <w:rPr>
          <w:rFonts w:ascii="Times New Roman" w:hAnsi="Times New Roman" w:cs="Times New Roman"/>
          <w:noProof/>
          <w:sz w:val="20"/>
          <w:szCs w:val="20"/>
        </w:rPr>
        <w:pict>
          <v:shape id="_x0000_s1092" type="#_x0000_t32" style="position:absolute;margin-left:129.6pt;margin-top:4.95pt;width:.05pt;height:59.2pt;z-index:251694080" o:connectortype="straight"/>
        </w:pict>
      </w:r>
      <w:r w:rsidRPr="0037090C">
        <w:rPr>
          <w:rFonts w:ascii="Times New Roman" w:hAnsi="Times New Roman" w:cs="Times New Roman"/>
          <w:noProof/>
          <w:sz w:val="20"/>
          <w:szCs w:val="20"/>
        </w:rPr>
        <w:pict>
          <v:shape id="_x0000_s1093" type="#_x0000_t32" style="position:absolute;margin-left:371.85pt;margin-top:4.9pt;width:.05pt;height:59.25pt;flip:x;z-index:251695104" o:connectortype="straight"/>
        </w:pict>
      </w:r>
    </w:p>
    <w:p w:rsidR="0037090C" w:rsidRPr="0037090C" w:rsidRDefault="0037090C" w:rsidP="0037090C">
      <w:pPr>
        <w:spacing w:line="240" w:lineRule="auto"/>
        <w:rPr>
          <w:rFonts w:ascii="Times New Roman" w:hAnsi="Times New Roman" w:cs="Times New Roman"/>
          <w:sz w:val="20"/>
          <w:szCs w:val="20"/>
        </w:rPr>
      </w:pPr>
      <w:r w:rsidRPr="0037090C">
        <w:rPr>
          <w:rFonts w:ascii="Times New Roman" w:hAnsi="Times New Roman" w:cs="Times New Roman"/>
          <w:noProof/>
          <w:sz w:val="20"/>
          <w:szCs w:val="20"/>
        </w:rPr>
        <w:pict>
          <v:rect id="_x0000_s1097" style="position:absolute;margin-left:157.9pt;margin-top:4.2pt;width:189pt;height:56.75pt;z-index:251699200">
            <v:textbox style="mso-next-textbox:#_x0000_s1097">
              <w:txbxContent>
                <w:p w:rsidR="00A21C4C" w:rsidRPr="00220585"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220585">
                    <w:rPr>
                      <w:rFonts w:ascii="Times New Roman" w:hAnsi="Times New Roman" w:cs="Times New Roman"/>
                      <w:sz w:val="24"/>
                      <w:szCs w:val="24"/>
                    </w:rPr>
                    <w:t>ыдача заявителю</w:t>
                  </w:r>
                  <w:r>
                    <w:rPr>
                      <w:rFonts w:ascii="Times New Roman" w:hAnsi="Times New Roman" w:cs="Times New Roman"/>
                      <w:sz w:val="24"/>
                      <w:szCs w:val="24"/>
                    </w:rPr>
                    <w:t xml:space="preserve"> результата предоставления муниципальной услуги  </w:t>
                  </w:r>
                </w:p>
              </w:txbxContent>
            </v:textbox>
          </v:rect>
        </w:pict>
      </w:r>
      <w:r w:rsidRPr="0037090C">
        <w:rPr>
          <w:rFonts w:ascii="Times New Roman" w:hAnsi="Times New Roman" w:cs="Times New Roman"/>
          <w:noProof/>
          <w:sz w:val="20"/>
          <w:szCs w:val="20"/>
        </w:rPr>
        <w:pict>
          <v:shape id="_x0000_s1094" type="#_x0000_t32" style="position:absolute;margin-left:404.65pt;margin-top:4.2pt;width:0;height:0;z-index:251696128" o:connectortype="straight"/>
        </w:pict>
      </w: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r w:rsidRPr="0037090C">
        <w:rPr>
          <w:rFonts w:ascii="Times New Roman" w:eastAsiaTheme="minorEastAsia" w:hAnsi="Times New Roman" w:cs="Times New Roman"/>
          <w:noProof/>
          <w:sz w:val="20"/>
          <w:szCs w:val="20"/>
        </w:rPr>
        <w:pict>
          <v:shape id="_x0000_s1095" type="#_x0000_t32" style="position:absolute;left:0;text-align:left;margin-left:129.65pt;margin-top:17.4pt;width:28.35pt;height:0;z-index:251697152" o:connectortype="straight">
            <v:stroke endarrow="block"/>
          </v:shape>
        </w:pict>
      </w:r>
      <w:r w:rsidRPr="0037090C">
        <w:rPr>
          <w:rFonts w:ascii="Times New Roman" w:eastAsiaTheme="minorEastAsia" w:hAnsi="Times New Roman" w:cs="Times New Roman"/>
          <w:noProof/>
          <w:sz w:val="20"/>
          <w:szCs w:val="20"/>
        </w:rPr>
        <w:pict>
          <v:shape id="_x0000_s1096" type="#_x0000_t32" style="position:absolute;left:0;text-align:left;margin-left:346.9pt;margin-top:17.4pt;width:24.8pt;height:0;flip:x;z-index:251698176" o:connectortype="straight">
            <v:stroke endarrow="block"/>
          </v:shape>
        </w:pict>
      </w: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896AC3">
        <w:trPr>
          <w:cantSplit/>
          <w:jc w:val="center"/>
        </w:trPr>
        <w:tc>
          <w:tcPr>
            <w:tcW w:w="3828" w:type="dxa"/>
          </w:tcPr>
          <w:p w:rsidR="0037090C" w:rsidRPr="0037090C" w:rsidRDefault="0037090C" w:rsidP="0037090C">
            <w:pPr>
              <w:tabs>
                <w:tab w:val="left" w:pos="739"/>
              </w:tabs>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rPr>
              <w:drawing>
                <wp:inline distT="0" distB="0" distL="0" distR="0">
                  <wp:extent cx="714375" cy="876300"/>
                  <wp:effectExtent l="19050" t="0" r="9525" b="0"/>
                  <wp:docPr id="34" name="Рисунок 3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sz w:val="20"/>
          <w:szCs w:val="20"/>
        </w:rPr>
      </w:pPr>
    </w:p>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Ш У Ö М</w:t>
      </w:r>
    </w:p>
    <w:p w:rsidR="0037090C" w:rsidRPr="0037090C" w:rsidRDefault="0037090C" w:rsidP="0037090C">
      <w:pPr>
        <w:spacing w:after="0"/>
        <w:jc w:val="center"/>
        <w:rPr>
          <w:rFonts w:ascii="Times New Roman" w:hAnsi="Times New Roman" w:cs="Times New Roman"/>
          <w:b/>
          <w:bCs/>
          <w:i/>
          <w:sz w:val="20"/>
          <w:szCs w:val="20"/>
          <w:u w:val="single"/>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09 июня  2016 года                                                                                     </w:t>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00896AC3">
        <w:rPr>
          <w:rFonts w:ascii="Times New Roman" w:hAnsi="Times New Roman" w:cs="Times New Roman"/>
          <w:sz w:val="20"/>
          <w:szCs w:val="20"/>
        </w:rPr>
        <w:tab/>
      </w:r>
      <w:r w:rsidRPr="0037090C">
        <w:rPr>
          <w:rFonts w:ascii="Times New Roman" w:hAnsi="Times New Roman" w:cs="Times New Roman"/>
          <w:sz w:val="20"/>
          <w:szCs w:val="20"/>
        </w:rPr>
        <w:t xml:space="preserve">№ 413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tabs>
          <w:tab w:val="left" w:pos="709"/>
        </w:tabs>
        <w:spacing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w:t>
      </w:r>
    </w:p>
    <w:p w:rsidR="0037090C" w:rsidRPr="0037090C" w:rsidRDefault="0037090C" w:rsidP="0037090C">
      <w:pPr>
        <w:pStyle w:val="ConsPlusTitle"/>
        <w:jc w:val="center"/>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tabs>
          <w:tab w:val="left" w:pos="709"/>
        </w:tabs>
        <w:spacing w:line="240" w:lineRule="auto"/>
        <w:jc w:val="both"/>
        <w:rPr>
          <w:rStyle w:val="FontStyle13"/>
          <w:sz w:val="20"/>
          <w:szCs w:val="20"/>
        </w:rPr>
      </w:pPr>
      <w:r w:rsidRPr="0037090C">
        <w:rPr>
          <w:rFonts w:ascii="Times New Roman" w:hAnsi="Times New Roman" w:cs="Times New Roman"/>
          <w:sz w:val="20"/>
          <w:szCs w:val="20"/>
        </w:rPr>
        <w:tab/>
        <w:t>В соответствии с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муниципального района «Ижемский»,</w:t>
      </w:r>
      <w:r w:rsidRPr="0037090C">
        <w:rPr>
          <w:rStyle w:val="FontStyle13"/>
          <w:sz w:val="20"/>
          <w:szCs w:val="20"/>
        </w:rPr>
        <w:t xml:space="preserve">  </w:t>
      </w:r>
    </w:p>
    <w:p w:rsidR="0037090C" w:rsidRPr="0037090C" w:rsidRDefault="0037090C" w:rsidP="0037090C">
      <w:pPr>
        <w:tabs>
          <w:tab w:val="left" w:pos="709"/>
        </w:tabs>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spacing w:after="0" w:line="240" w:lineRule="auto"/>
        <w:jc w:val="both"/>
        <w:rPr>
          <w:rFonts w:ascii="Times New Roman" w:eastAsia="Times New Roman" w:hAnsi="Times New Roman" w:cs="Times New Roman"/>
          <w:sz w:val="20"/>
          <w:szCs w:val="20"/>
        </w:rPr>
      </w:pPr>
      <w:r w:rsidRPr="0037090C">
        <w:rPr>
          <w:rStyle w:val="FontStyle11"/>
          <w:sz w:val="20"/>
          <w:szCs w:val="20"/>
        </w:rPr>
        <w:t xml:space="preserve"> </w:t>
      </w:r>
      <w:r w:rsidRPr="0037090C">
        <w:rPr>
          <w:rStyle w:val="FontStyle11"/>
          <w:sz w:val="20"/>
          <w:szCs w:val="20"/>
        </w:rPr>
        <w:tab/>
      </w:r>
      <w:r w:rsidRPr="0037090C">
        <w:rPr>
          <w:rFonts w:ascii="Times New Roman" w:hAnsi="Times New Roman" w:cs="Times New Roman"/>
          <w:sz w:val="20"/>
          <w:szCs w:val="20"/>
        </w:rPr>
        <w:t>1. Утвердить 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согласно приложению.</w:t>
      </w:r>
    </w:p>
    <w:p w:rsidR="0037090C" w:rsidRPr="0037090C" w:rsidRDefault="0037090C" w:rsidP="0037090C">
      <w:pPr>
        <w:tabs>
          <w:tab w:val="left" w:pos="709"/>
        </w:tabs>
        <w:spacing w:after="0" w:line="240" w:lineRule="auto"/>
        <w:jc w:val="both"/>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sz w:val="20"/>
          <w:szCs w:val="20"/>
        </w:rPr>
        <w:tab/>
        <w:t xml:space="preserve">2. Разместить 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w:t>
      </w:r>
      <w:r w:rsidRPr="0037090C">
        <w:rPr>
          <w:rFonts w:ascii="Times New Roman" w:hAnsi="Times New Roman" w:cs="Times New Roman"/>
          <w:sz w:val="20"/>
          <w:szCs w:val="20"/>
        </w:rPr>
        <w:lastRenderedPageBreak/>
        <w:t>в  информационной системе «Портал и Реестр государственных услуг (функций) Республики Коми», на официальном сайте администрации муниципального района «Ижемский».</w:t>
      </w:r>
    </w:p>
    <w:p w:rsidR="0037090C" w:rsidRPr="0037090C" w:rsidRDefault="0037090C" w:rsidP="0037090C">
      <w:pPr>
        <w:tabs>
          <w:tab w:val="left" w:pos="709"/>
        </w:tabs>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3. Признать утратившим силу постановление администрации муниципального района «Ижемский» от 04 сентября 2014 года № 796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w:t>
      </w:r>
    </w:p>
    <w:p w:rsidR="0037090C" w:rsidRPr="0037090C" w:rsidRDefault="0037090C" w:rsidP="0037090C">
      <w:pPr>
        <w:pStyle w:val="ConsPlusNormal"/>
        <w:tabs>
          <w:tab w:val="left" w:pos="709"/>
          <w:tab w:val="left" w:pos="851"/>
        </w:tabs>
        <w:ind w:firstLine="540"/>
        <w:jc w:val="both"/>
        <w:rPr>
          <w:rFonts w:ascii="Times New Roman" w:hAnsi="Times New Roman"/>
        </w:rPr>
      </w:pPr>
      <w:r w:rsidRPr="0037090C">
        <w:rPr>
          <w:rFonts w:ascii="Times New Roman" w:hAnsi="Times New Roman"/>
        </w:rPr>
        <w:t xml:space="preserve">  4. Контроль за исполнением настоящего постановления возложить на заместителя руководителя  администрации муниципального района «Ижемский» Р. Е. Селиверстова.</w:t>
      </w:r>
    </w:p>
    <w:p w:rsidR="0037090C" w:rsidRPr="0037090C" w:rsidRDefault="0037090C" w:rsidP="0037090C">
      <w:pPr>
        <w:tabs>
          <w:tab w:val="left" w:pos="709"/>
        </w:tabs>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5. Настоящее постановление вступает в силу со дня его официального опубликования (обнародования).</w:t>
      </w:r>
    </w:p>
    <w:p w:rsidR="0037090C" w:rsidRPr="0037090C" w:rsidRDefault="0037090C" w:rsidP="0037090C">
      <w:pPr>
        <w:pStyle w:val="ConsPlusNormal"/>
        <w:tabs>
          <w:tab w:val="left" w:pos="709"/>
          <w:tab w:val="left" w:pos="851"/>
        </w:tabs>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pStyle w:val="ConsPlusNormal"/>
        <w:ind w:firstLine="540"/>
        <w:jc w:val="both"/>
        <w:rPr>
          <w:rFonts w:ascii="Times New Roman" w:hAnsi="Times New Roman"/>
        </w:rPr>
      </w:pPr>
    </w:p>
    <w:p w:rsidR="0037090C" w:rsidRPr="0037090C" w:rsidRDefault="0037090C" w:rsidP="0037090C">
      <w:pPr>
        <w:pStyle w:val="ConsPlusNormal"/>
        <w:ind w:firstLine="540"/>
        <w:jc w:val="both"/>
        <w:rPr>
          <w:rStyle w:val="FontStyle11"/>
          <w:sz w:val="20"/>
          <w:szCs w:val="20"/>
        </w:rPr>
      </w:pPr>
      <w:r w:rsidRPr="0037090C">
        <w:rPr>
          <w:rFonts w:ascii="Times New Roman" w:hAnsi="Times New Roman"/>
        </w:rPr>
        <w:t xml:space="preserve"> </w:t>
      </w:r>
    </w:p>
    <w:p w:rsidR="0037090C" w:rsidRPr="0037090C" w:rsidRDefault="0037090C" w:rsidP="0037090C">
      <w:pPr>
        <w:tabs>
          <w:tab w:val="left" w:pos="567"/>
          <w:tab w:val="left" w:pos="709"/>
        </w:tabs>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Руководитель администрации</w:t>
      </w:r>
    </w:p>
    <w:p w:rsidR="0037090C" w:rsidRPr="0037090C" w:rsidRDefault="0037090C" w:rsidP="0037090C">
      <w:pPr>
        <w:tabs>
          <w:tab w:val="left" w:pos="426"/>
        </w:tabs>
        <w:autoSpaceDE w:val="0"/>
        <w:autoSpaceDN w:val="0"/>
        <w:adjustRightInd w:val="0"/>
        <w:spacing w:after="24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муниципального района «Ижемский»                                         </w:t>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Pr="0037090C">
        <w:rPr>
          <w:rFonts w:ascii="Times New Roman" w:eastAsia="Times New Roman" w:hAnsi="Times New Roman" w:cs="Times New Roman"/>
          <w:sz w:val="20"/>
          <w:szCs w:val="20"/>
        </w:rPr>
        <w:t xml:space="preserve">Л.И. Терентьева  </w:t>
      </w: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 xml:space="preserve">Приложение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к постановлению  администрации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муниципального района «Ижемский» </w:t>
      </w:r>
    </w:p>
    <w:p w:rsidR="0037090C" w:rsidRPr="0037090C" w:rsidRDefault="0037090C" w:rsidP="0037090C">
      <w:pPr>
        <w:pStyle w:val="ConsPlusTitle"/>
        <w:tabs>
          <w:tab w:val="left" w:pos="5954"/>
        </w:tabs>
        <w:ind w:firstLine="709"/>
        <w:jc w:val="center"/>
        <w:rPr>
          <w:rFonts w:ascii="Times New Roman" w:hAnsi="Times New Roman" w:cs="Times New Roman"/>
          <w:b w:val="0"/>
        </w:rPr>
      </w:pPr>
      <w:r w:rsidRPr="0037090C">
        <w:rPr>
          <w:rFonts w:ascii="Times New Roman" w:hAnsi="Times New Roman" w:cs="Times New Roman"/>
          <w:b w:val="0"/>
        </w:rPr>
        <w:t xml:space="preserve">                                                                                              от 09 июня  2016 года № 413 </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24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w:t>
      </w:r>
      <w:r w:rsidRPr="0037090C">
        <w:rPr>
          <w:rFonts w:ascii="Times New Roman" w:eastAsia="Times New Roman" w:hAnsi="Times New Roman" w:cs="Times New Roman"/>
          <w:sz w:val="20"/>
          <w:szCs w:val="20"/>
        </w:rPr>
        <w:t>. Общие положения</w:t>
      </w:r>
    </w:p>
    <w:p w:rsidR="0037090C" w:rsidRPr="0037090C" w:rsidRDefault="0037090C" w:rsidP="0037090C">
      <w:pPr>
        <w:widowControl w:val="0"/>
        <w:autoSpaceDE w:val="0"/>
        <w:autoSpaceDN w:val="0"/>
        <w:adjustRightInd w:val="0"/>
        <w:spacing w:after="24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Предмет регулирования административного регламента</w:t>
      </w:r>
    </w:p>
    <w:p w:rsidR="0037090C" w:rsidRPr="0037090C" w:rsidRDefault="0037090C" w:rsidP="0037090C">
      <w:pPr>
        <w:pStyle w:val="ConsPlusNormal"/>
        <w:tabs>
          <w:tab w:val="left" w:pos="709"/>
        </w:tabs>
        <w:ind w:firstLine="540"/>
        <w:jc w:val="both"/>
        <w:rPr>
          <w:rFonts w:ascii="Times New Roman" w:eastAsia="Calibri" w:hAnsi="Times New Roman"/>
        </w:rPr>
      </w:pPr>
      <w:r w:rsidRPr="0037090C">
        <w:rPr>
          <w:rFonts w:ascii="Times New Roman" w:eastAsia="Calibri" w:hAnsi="Times New Roman"/>
        </w:rPr>
        <w:tab/>
        <w:t xml:space="preserve">1.1. Административный регламент предоставления муниципальной услуги  </w:t>
      </w:r>
      <w:r w:rsidRPr="0037090C">
        <w:rPr>
          <w:rFonts w:ascii="Times New Roman" w:hAnsi="Times New Roman"/>
        </w:rPr>
        <w:t xml:space="preserve">«Предоставление информации о текущей успеваемости учащегося, ведение электронного дневника и электронного журнала успеваемости»  </w:t>
      </w:r>
      <w:r w:rsidRPr="0037090C">
        <w:rPr>
          <w:rFonts w:ascii="Times New Roman" w:eastAsia="Calibri" w:hAnsi="Times New Roman"/>
        </w:rPr>
        <w:t xml:space="preserve">  (далее - административный регламент), определяет порядок, сроки и последовательность действий (административных процедур) Управления образования администрации муниципального района «Ижемский»  (далее – Орган), муниципальных общеобразовательных организаций, расположенных на территории муниципального образования муниципального района «Ижемский» (далее – ООО), формы контроля за исполнением административного регламента,  ответственность должностных лиц Органа, ООО  за несоблюдение ими требований административного регламента</w:t>
      </w:r>
      <w:r w:rsidRPr="0037090C">
        <w:rPr>
          <w:rFonts w:ascii="Times New Roman" w:eastAsia="Calibri" w:hAnsi="Times New Roman"/>
          <w:color w:val="FF0000"/>
        </w:rPr>
        <w:t xml:space="preserve"> </w:t>
      </w:r>
      <w:r w:rsidRPr="0037090C">
        <w:rPr>
          <w:rFonts w:ascii="Times New Roman" w:eastAsia="Calibri" w:hAnsi="Times New Roman"/>
        </w:rPr>
        <w:t xml:space="preserve">при выполнении административных процедур (действий), порядок обжалования действий (бездействия) должностного лица, а также принимаемого им решения </w:t>
      </w:r>
      <w:r w:rsidRPr="0037090C">
        <w:rPr>
          <w:rFonts w:ascii="Times New Roman" w:hAnsi="Times New Roman"/>
        </w:rPr>
        <w:t>при предоставлении информации о текущей успеваемости учащегося, ведении электронного дневника и электронного журнала успеваемости</w:t>
      </w:r>
      <w:r w:rsidRPr="0037090C">
        <w:rPr>
          <w:rFonts w:ascii="Times New Roman" w:eastAsia="Calibri" w:hAnsi="Times New Roman"/>
        </w:rPr>
        <w:t xml:space="preserve">  (далее – муниципальная услуга).</w:t>
      </w:r>
    </w:p>
    <w:p w:rsidR="0037090C" w:rsidRPr="0037090C" w:rsidRDefault="0037090C" w:rsidP="0037090C">
      <w:pPr>
        <w:tabs>
          <w:tab w:val="left" w:pos="567"/>
          <w:tab w:val="left" w:pos="709"/>
        </w:tabs>
        <w:autoSpaceDE w:val="0"/>
        <w:autoSpaceDN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 муниципального района «Ижемский».</w:t>
      </w:r>
    </w:p>
    <w:p w:rsidR="0037090C" w:rsidRPr="0037090C" w:rsidRDefault="0037090C" w:rsidP="0037090C">
      <w:pPr>
        <w:autoSpaceDE w:val="0"/>
        <w:autoSpaceDN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Круг заявителей</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ind w:firstLine="540"/>
        <w:jc w:val="both"/>
        <w:rPr>
          <w:rFonts w:ascii="Times New Roman" w:eastAsiaTheme="minorEastAsia" w:hAnsi="Times New Roman"/>
        </w:rPr>
      </w:pPr>
      <w:r w:rsidRPr="0037090C">
        <w:rPr>
          <w:rFonts w:ascii="Times New Roman" w:hAnsi="Times New Roman"/>
        </w:rPr>
        <w:tab/>
        <w:t>1.2. З</w:t>
      </w:r>
      <w:r w:rsidRPr="0037090C">
        <w:rPr>
          <w:rFonts w:ascii="Times New Roman" w:eastAsiaTheme="minorEastAsia" w:hAnsi="Times New Roman"/>
        </w:rPr>
        <w:t>аявителями являются физические лица - родители (законные представители) несовершеннолетних граждан, учащихся в ООО.</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Cs/>
          <w:sz w:val="20"/>
          <w:szCs w:val="20"/>
        </w:rPr>
      </w:pPr>
      <w:r w:rsidRPr="0037090C">
        <w:rPr>
          <w:rFonts w:ascii="Times New Roman" w:eastAsia="Calibri" w:hAnsi="Times New Roman" w:cs="Times New Roman"/>
          <w:bCs/>
          <w:sz w:val="20"/>
          <w:szCs w:val="20"/>
        </w:rPr>
        <w:t>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Calibri" w:hAnsi="Times New Roman" w:cs="Times New Roman"/>
          <w:bCs/>
          <w:sz w:val="20"/>
          <w:szCs w:val="20"/>
        </w:rPr>
        <w:t xml:space="preserve">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Требования к порядку информирования</w:t>
      </w:r>
    </w:p>
    <w:p w:rsidR="0037090C" w:rsidRPr="0037090C" w:rsidRDefault="0037090C" w:rsidP="0037090C">
      <w:pPr>
        <w:widowControl w:val="0"/>
        <w:autoSpaceDE w:val="0"/>
        <w:autoSpaceDN w:val="0"/>
        <w:adjustRightInd w:val="0"/>
        <w:spacing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1.4. Информация о порядке предоставления муниципальной услуги  размещается:</w:t>
      </w:r>
    </w:p>
    <w:p w:rsidR="0037090C" w:rsidRPr="0037090C" w:rsidRDefault="0037090C" w:rsidP="0037090C">
      <w:pPr>
        <w:widowControl w:val="0"/>
        <w:tabs>
          <w:tab w:val="left" w:pos="0"/>
          <w:tab w:val="left" w:pos="1134"/>
        </w:tabs>
        <w:autoSpaceDE w:val="0"/>
        <w:autoSpaceDN w:val="0"/>
        <w:adjustRightInd w:val="0"/>
        <w:spacing w:after="0" w:line="240" w:lineRule="auto"/>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 электронном виде в информационно-телекоммуникационной сети Интернет (далее – сеть Интернет): на официальных сайтах Органа, ООО.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Информацию о порядке предоставления муниципальной услуги можно получить: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ООО;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xml:space="preserve">  - при письменном обращении в Орган, ООО, в том числе по электронной почте;</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порядке предоставления муниципальной услуги  должна содержать: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 порядке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категории заявителей;</w:t>
      </w:r>
    </w:p>
    <w:p w:rsidR="0037090C" w:rsidRPr="0037090C" w:rsidRDefault="0037090C" w:rsidP="0037090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адрес Органа, ООО  для приема документов, необходимых для предоставления муниципальной услуги, режим работы Органа, ООО;</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порядок передачи результата заявителю;</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которые необходимо указать в заявлении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срок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eastAsia="Calibri" w:hAnsi="Times New Roman"/>
        </w:rPr>
        <w:t xml:space="preserve">   - сведения о порядке обжалования действий (бездействия) и решений должностных лиц;</w:t>
      </w:r>
      <w:r w:rsidRPr="0037090C">
        <w:rPr>
          <w:rFonts w:ascii="Times New Roman" w:hAnsi="Times New Roman"/>
        </w:rPr>
        <w:t xml:space="preserve">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источник получения документов, необходимых для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время приема и выдачи документов.</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лично. </w:t>
      </w:r>
    </w:p>
    <w:p w:rsidR="0037090C" w:rsidRPr="0037090C" w:rsidRDefault="0037090C" w:rsidP="0037090C">
      <w:pPr>
        <w:pStyle w:val="ConsPlusNormal"/>
        <w:ind w:firstLine="540"/>
        <w:jc w:val="both"/>
        <w:rPr>
          <w:rFonts w:ascii="Times New Roman" w:eastAsia="Calibri" w:hAnsi="Times New Roman"/>
        </w:rPr>
      </w:pPr>
      <w:r w:rsidRPr="0037090C">
        <w:rPr>
          <w:rFonts w:ascii="Times New Roman" w:hAnsi="Times New Roman"/>
        </w:rPr>
        <w:t xml:space="preserve"> </w:t>
      </w:r>
      <w:r w:rsidRPr="0037090C">
        <w:rPr>
          <w:rFonts w:ascii="Times New Roman" w:eastAsia="Calibri" w:hAnsi="Times New Roman"/>
        </w:rPr>
        <w:t xml:space="preserve">  Консультации по процедуре предоставления муниципальной услуги осуществляются специалистами Органа, ООО в соответствии с должностными инструкциями.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ответах на телефонные звонки и личные обращения  специалисты Органа, ООО, ответственные за информирование, подробно, четко и в вежливой форме информируют обратившихся заявителей по интересующим их вопросам.</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Устное информирование каждого обратившегося за информацией заявителя осуществляется не более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для подготовки ответа на устное обращение требуется более продолжительное время  специалист Органа, ООО,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ООО.</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предоставление информации, необходимой заявителю, не представляется возможным посредством телефона специалист Органа, ООО,   принявший телефонный звонок, разъясняет заявителю право обратиться с письменным обращением в Орган, ООО  и требования к оформлению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Ответ на письменное обращение, поступившее в Орган, ООО направляется заявителю в срок, не превышающий 30 календарных дней со дня регистрации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 ООО.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Прием документов, необходимых для предоставления муниципальной услуги, осуществляется в ООО.</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справочных телефонах, адресах электронной почты, адресах местонахождения, режиме работы и приеме заявителей в Органе, ООО  содержится в Приложении 1 к настоящему административному регламенту.</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24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II</w:t>
      </w:r>
      <w:r w:rsidRPr="0037090C">
        <w:rPr>
          <w:rFonts w:ascii="Times New Roman" w:eastAsia="Times New Roman" w:hAnsi="Times New Roman" w:cs="Times New Roman"/>
          <w:sz w:val="20"/>
          <w:szCs w:val="20"/>
        </w:rPr>
        <w:t>. Стандарт предоставления муниципальной услуги</w:t>
      </w:r>
    </w:p>
    <w:p w:rsidR="0037090C" w:rsidRPr="0037090C" w:rsidRDefault="0037090C" w:rsidP="0037090C">
      <w:pPr>
        <w:widowControl w:val="0"/>
        <w:autoSpaceDE w:val="0"/>
        <w:autoSpaceDN w:val="0"/>
        <w:adjustRightInd w:val="0"/>
        <w:spacing w:after="24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Наименование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eastAsia="Times New Roman" w:hAnsi="Times New Roman" w:cs="Times New Roman"/>
          <w:sz w:val="20"/>
          <w:szCs w:val="20"/>
        </w:rPr>
        <w:t xml:space="preserve">2.1. Наименование муниципальной услуги:  </w:t>
      </w:r>
      <w:r w:rsidRPr="0037090C">
        <w:rPr>
          <w:rFonts w:ascii="Times New Roman" w:hAnsi="Times New Roman" w:cs="Times New Roman"/>
          <w:sz w:val="20"/>
          <w:szCs w:val="20"/>
        </w:rPr>
        <w:t xml:space="preserve">«Предоставление информации о текущей успеваемости учащегося, ведение электронного дневника и электронного журнала успеваемости».  </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Наименование органа, предоставляющего муниципальную услугу</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tabs>
          <w:tab w:val="num" w:pos="-142"/>
          <w:tab w:val="left" w:pos="709"/>
        </w:tabs>
        <w:autoSpaceDE w:val="0"/>
        <w:autoSpaceDN w:val="0"/>
        <w:adjustRightInd w:val="0"/>
        <w:spacing w:after="0" w:line="240" w:lineRule="auto"/>
        <w:ind w:firstLine="567"/>
        <w:jc w:val="both"/>
        <w:rPr>
          <w:rFonts w:ascii="Times New Roman" w:hAnsi="Times New Roman" w:cs="Times New Roman"/>
          <w:i/>
          <w:sz w:val="20"/>
          <w:szCs w:val="20"/>
        </w:rPr>
      </w:pPr>
      <w:r w:rsidRPr="0037090C">
        <w:rPr>
          <w:rFonts w:ascii="Times New Roman" w:hAnsi="Times New Roman" w:cs="Times New Roman"/>
          <w:sz w:val="20"/>
          <w:szCs w:val="20"/>
        </w:rPr>
        <w:t xml:space="preserve">  2.2.1. Ответственным за предоставление муниципальной услуги является Управление образования администрации муниципального района «Ижемский».</w:t>
      </w:r>
    </w:p>
    <w:p w:rsidR="0037090C" w:rsidRPr="0037090C" w:rsidRDefault="0037090C" w:rsidP="0037090C">
      <w:pPr>
        <w:tabs>
          <w:tab w:val="num" w:pos="-142"/>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2.2.2. Непосредственное предоставление муниципальной услуги осуществляется  муниципальными  общеобразовательными организациями муниципального образования муниципального района «Ижемский». </w:t>
      </w:r>
    </w:p>
    <w:p w:rsidR="0037090C" w:rsidRPr="0037090C" w:rsidRDefault="0037090C" w:rsidP="0037090C">
      <w:pPr>
        <w:tabs>
          <w:tab w:val="num" w:pos="-142"/>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Органы и организации, участвующие в предоставлении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муниципальной услуги, обращение в которые необходимо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2.3. Для получения муниципальной услуги заявитель должен обратиться в  ООО – в части приема и регистрации документов у заявителя, принятия решения, выдачи результата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eastAsia="Calibri" w:hAnsi="Times New Roman"/>
        </w:rPr>
      </w:pPr>
      <w:r w:rsidRPr="0037090C">
        <w:rPr>
          <w:rFonts w:ascii="Times New Roman" w:hAnsi="Times New Roman"/>
        </w:rPr>
        <w:t xml:space="preserve"> </w:t>
      </w:r>
      <w:r w:rsidRPr="0037090C">
        <w:rPr>
          <w:rFonts w:ascii="Times New Roman" w:eastAsiaTheme="minorEastAsia" w:hAnsi="Times New Roman"/>
        </w:rPr>
        <w:t xml:space="preserve">  </w:t>
      </w:r>
      <w:r w:rsidRPr="0037090C">
        <w:rPr>
          <w:rFonts w:ascii="Times New Roman" w:hAnsi="Times New Roman"/>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Результат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color w:val="FF0000"/>
          <w:sz w:val="20"/>
          <w:szCs w:val="20"/>
        </w:rPr>
        <w:t xml:space="preserve">   </w:t>
      </w:r>
      <w:r w:rsidRPr="0037090C">
        <w:rPr>
          <w:rFonts w:ascii="Times New Roman" w:eastAsia="Times New Roman" w:hAnsi="Times New Roman" w:cs="Times New Roman"/>
          <w:sz w:val="20"/>
          <w:szCs w:val="20"/>
        </w:rPr>
        <w:t>2.4. Результатом предоставления муниципальной услуги является:</w:t>
      </w:r>
    </w:p>
    <w:p w:rsidR="0037090C" w:rsidRPr="0037090C" w:rsidRDefault="0037090C" w:rsidP="0037090C">
      <w:pPr>
        <w:pStyle w:val="ConsPlusNormal"/>
        <w:tabs>
          <w:tab w:val="left" w:pos="709"/>
          <w:tab w:val="left" w:pos="851"/>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 ведение электронного дневника и электронного журнала успеваемости;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r w:rsidRPr="0037090C">
        <w:rPr>
          <w:rFonts w:ascii="Times New Roman" w:hAnsi="Times New Roman" w:cs="Times New Roman"/>
          <w:sz w:val="20"/>
          <w:szCs w:val="20"/>
        </w:rPr>
        <w:t xml:space="preserve">   - предоставление актуальной и достоверной информации о текущей успеваемости учащегося, представляющей собой совокупность сведений следующего состава </w:t>
      </w:r>
      <w:r w:rsidRPr="0037090C">
        <w:rPr>
          <w:rFonts w:ascii="Times New Roman" w:eastAsia="Times New Roman" w:hAnsi="Times New Roman" w:cs="Times New Roman"/>
          <w:iCs/>
          <w:sz w:val="20"/>
          <w:szCs w:val="20"/>
        </w:rPr>
        <w:t>(далее – решение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1) сведения о текущей успеваемости, промежуточной и итоговой аттестации;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2) расписание занятий на текущий учебный период, перечень изучаемых тем и содержание домашних заданий текущего учебного периода;</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 сведения о посещаемости уроков учащегося за текущий учебный период;</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bCs/>
          <w:iCs/>
        </w:rPr>
        <w:t xml:space="preserve">            - отказ в предоставлении информации</w:t>
      </w:r>
      <w:r w:rsidRPr="0037090C">
        <w:rPr>
          <w:rFonts w:ascii="Times New Roman" w:hAnsi="Times New Roman"/>
        </w:rPr>
        <w:t xml:space="preserve">  о текущей успеваемости учащегося  </w:t>
      </w:r>
      <w:r w:rsidRPr="0037090C">
        <w:rPr>
          <w:rFonts w:ascii="Times New Roman" w:hAnsi="Times New Roman"/>
          <w:iCs/>
        </w:rPr>
        <w:t>(далее - решение об отказе в  предоставлении муниципальной услуги).</w:t>
      </w:r>
      <w:r w:rsidRPr="0037090C">
        <w:rPr>
          <w:rFonts w:ascii="Times New Roman" w:hAnsi="Times New Roman"/>
        </w:rPr>
        <w:t xml:space="preserve"> </w:t>
      </w:r>
    </w:p>
    <w:p w:rsidR="0037090C" w:rsidRPr="0037090C" w:rsidRDefault="0037090C" w:rsidP="0037090C">
      <w:pPr>
        <w:pStyle w:val="ConsPlusNormal"/>
        <w:tabs>
          <w:tab w:val="left" w:pos="709"/>
        </w:tabs>
        <w:ind w:firstLine="540"/>
        <w:jc w:val="both"/>
        <w:rPr>
          <w:rFonts w:ascii="Times New Roman" w:hAnsi="Times New Roman"/>
          <w:iCs/>
        </w:rPr>
      </w:pPr>
      <w:r w:rsidRPr="0037090C">
        <w:rPr>
          <w:rFonts w:ascii="Times New Roman" w:hAnsi="Times New Roman"/>
          <w:iCs/>
        </w:rPr>
        <w:t xml:space="preserve"> </w:t>
      </w:r>
      <w:r w:rsidRPr="0037090C">
        <w:rPr>
          <w:rFonts w:ascii="Times New Roman" w:eastAsiaTheme="minorEastAsia" w:hAnsi="Times New Roman"/>
        </w:rPr>
        <w:t xml:space="preserve"> </w:t>
      </w:r>
      <w:r w:rsidRPr="0037090C">
        <w:rPr>
          <w:rFonts w:ascii="Times New Roman" w:hAnsi="Times New Roman"/>
        </w:rPr>
        <w:t xml:space="preserve"> </w:t>
      </w:r>
    </w:p>
    <w:p w:rsidR="0037090C" w:rsidRPr="0037090C" w:rsidRDefault="0037090C" w:rsidP="0037090C">
      <w:pPr>
        <w:widowControl w:val="0"/>
        <w:tabs>
          <w:tab w:val="left" w:pos="709"/>
        </w:tabs>
        <w:autoSpaceDE w:val="0"/>
        <w:autoSpaceDN w:val="0"/>
        <w:adjustRightInd w:val="0"/>
        <w:spacing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Срок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color w:val="FF0000"/>
        </w:rPr>
      </w:pPr>
      <w:r w:rsidRPr="0037090C">
        <w:rPr>
          <w:rFonts w:ascii="Times New Roman" w:hAnsi="Times New Roman"/>
        </w:rPr>
        <w:t xml:space="preserve">   2.5. Срок предоставления муниципальной услуги составляет не более 12 рабочих дней, исчисляемых со дня регистрации заявления с документами, необходимыми для предоставления муниципальной услуги.   </w:t>
      </w:r>
      <w:r w:rsidRPr="0037090C">
        <w:rPr>
          <w:rFonts w:ascii="Times New Roman" w:hAnsi="Times New Roman"/>
          <w:color w:val="FF0000"/>
        </w:rPr>
        <w:t xml:space="preserve">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Срок предоставления муниципальной услуги посредством государственной информационной системы «Электронное образование» (далее - ГИС ЭО) - в момент обращения за предоставлением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Подача заявлений возможна в течение календарного года.</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Правовые основания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37090C" w:rsidRPr="0037090C" w:rsidRDefault="0037090C" w:rsidP="0037090C">
      <w:pPr>
        <w:pStyle w:val="ConsPlusNormal"/>
        <w:ind w:firstLine="708"/>
        <w:jc w:val="both"/>
        <w:rPr>
          <w:rFonts w:ascii="Times New Roman" w:hAnsi="Times New Roman"/>
        </w:rPr>
      </w:pPr>
      <w:r w:rsidRPr="0037090C">
        <w:rPr>
          <w:rFonts w:ascii="Times New Roman" w:hAnsi="Times New Roman"/>
        </w:rPr>
        <w:t>- Конституцией Российской Федерации 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 11-ФКЗ, принятой всенародным голосованием 12.12.1993   (</w:t>
      </w:r>
      <w:r w:rsidRPr="0037090C">
        <w:rPr>
          <w:rFonts w:ascii="Times New Roman" w:eastAsiaTheme="minorEastAsia" w:hAnsi="Times New Roman"/>
        </w:rPr>
        <w:t>«Собрание законодательства РФ», 2014, №  31, ст. 4398</w:t>
      </w:r>
      <w:r w:rsidRPr="0037090C">
        <w:rPr>
          <w:rFonts w:ascii="Times New Roman" w:hAnsi="Times New Roman"/>
        </w:rPr>
        <w:t>);</w:t>
      </w:r>
    </w:p>
    <w:p w:rsidR="0037090C" w:rsidRPr="0037090C" w:rsidRDefault="0037090C" w:rsidP="0037090C">
      <w:pPr>
        <w:pStyle w:val="ConsPlusNormal"/>
        <w:tabs>
          <w:tab w:val="left" w:pos="709"/>
        </w:tabs>
        <w:jc w:val="both"/>
        <w:rPr>
          <w:rFonts w:ascii="Times New Roman" w:eastAsiaTheme="minorHAnsi" w:hAnsi="Times New Roman"/>
          <w:lang w:eastAsia="en-US"/>
        </w:rPr>
      </w:pPr>
      <w:r w:rsidRPr="0037090C">
        <w:rPr>
          <w:rFonts w:ascii="Times New Roman" w:hAnsi="Times New Roman"/>
        </w:rPr>
        <w:t>- Федеральным законом от 24.11.1995 № 181-ФЗ (ред. 14.12.2015) «О социальной защите инвалидов в Российской Федерации» (</w:t>
      </w:r>
      <w:r w:rsidRPr="0037090C">
        <w:rPr>
          <w:rFonts w:ascii="Times New Roman" w:eastAsiaTheme="minorHAnsi" w:hAnsi="Times New Roman"/>
          <w:lang w:eastAsia="en-US"/>
        </w:rPr>
        <w:t>«Российская газета», 1995, № 234);</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Федеральным </w:t>
      </w:r>
      <w:hyperlink r:id="rId113" w:history="1">
        <w:r w:rsidRPr="0037090C">
          <w:rPr>
            <w:rFonts w:ascii="Times New Roman" w:hAnsi="Times New Roman"/>
          </w:rPr>
          <w:t>законом</w:t>
        </w:r>
      </w:hyperlink>
      <w:r w:rsidRPr="0037090C">
        <w:rPr>
          <w:rFonts w:ascii="Times New Roman" w:hAnsi="Times New Roman"/>
        </w:rPr>
        <w:t xml:space="preserve"> от 24.07.1998 № 124-ФЗ «Об основных гарантиях прав детей в Российской Федерации» («Собрание законодательства Российской Федерации», 1998, № 31, ст. 3802);</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Федеральным законом от 06.10.2003  № 131-ФЗ  (ред. от 30.12.2015) «Об общих принципах организации местного самоуправления в Российской Федерации» («Собрание законодательства Российской Федерации», 2003, № 40, ст. 3822);</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Федеральным </w:t>
      </w:r>
      <w:hyperlink r:id="rId114" w:history="1">
        <w:r w:rsidRPr="0037090C">
          <w:rPr>
            <w:rFonts w:ascii="Times New Roman" w:hAnsi="Times New Roman"/>
          </w:rPr>
          <w:t>законом</w:t>
        </w:r>
      </w:hyperlink>
      <w:r w:rsidRPr="0037090C">
        <w:rPr>
          <w:rFonts w:ascii="Times New Roman" w:hAnsi="Times New Roman"/>
        </w:rPr>
        <w:t xml:space="preserve"> от 27.07.2006 № 149-ФЗ «Об информации, информационных технологиях и о защите информации» («Собрание законодательства Российской Федерации», 2006, № 31 (1 ч.), ст. 3448);</w:t>
      </w:r>
    </w:p>
    <w:p w:rsidR="0037090C" w:rsidRPr="0037090C" w:rsidRDefault="0037090C" w:rsidP="0037090C">
      <w:pPr>
        <w:widowControl w:val="0"/>
        <w:tabs>
          <w:tab w:val="left" w:pos="709"/>
          <w:tab w:val="left" w:pos="993"/>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Федеральным законом от 29.12.2012 № 273-ФЗ (ред. от 31.12.2014, с изм. от 06.04.2015) «Об образовании в Российской Федерации» («Собрание законодательства Российской Федерации», 2012, № 53 (ч. 1), ст. 7598);</w:t>
      </w:r>
    </w:p>
    <w:p w:rsidR="0037090C" w:rsidRPr="0037090C" w:rsidRDefault="0037090C" w:rsidP="0037090C">
      <w:pPr>
        <w:pStyle w:val="ConsPlusNormal"/>
        <w:tabs>
          <w:tab w:val="left" w:pos="709"/>
        </w:tabs>
        <w:jc w:val="both"/>
        <w:rPr>
          <w:rFonts w:ascii="Times New Roman" w:hAnsi="Times New Roman"/>
          <w:color w:val="FF0000"/>
        </w:rPr>
      </w:pPr>
      <w:r w:rsidRPr="0037090C">
        <w:rPr>
          <w:rFonts w:ascii="Times New Roman" w:hAnsi="Times New Roman"/>
        </w:rPr>
        <w:t>- Федеральным законом от 27.07.2010 № 210-ФЗ  (ред. от 13.07.2015) «Об организации предоставления государственных и муниципальных услуг» («Собрание законодательства Российской Федерации», 2010, № 31, ст. 4179);</w:t>
      </w:r>
      <w:r w:rsidRPr="0037090C">
        <w:rPr>
          <w:rFonts w:ascii="Times New Roman" w:hAnsi="Times New Roman"/>
          <w:color w:val="FF0000"/>
        </w:rPr>
        <w:t xml:space="preserve">            </w:t>
      </w:r>
    </w:p>
    <w:p w:rsidR="0037090C" w:rsidRPr="0037090C" w:rsidRDefault="0037090C" w:rsidP="0037090C">
      <w:pPr>
        <w:suppressAutoHyphens/>
        <w:spacing w:after="0" w:line="240" w:lineRule="auto"/>
        <w:ind w:firstLine="709"/>
        <w:jc w:val="both"/>
        <w:rPr>
          <w:rFonts w:ascii="Times New Roman" w:eastAsia="Times New Roman" w:hAnsi="Times New Roman" w:cs="Times New Roman"/>
          <w:color w:val="FF0000"/>
          <w:sz w:val="20"/>
          <w:szCs w:val="20"/>
        </w:rPr>
      </w:pPr>
      <w:r w:rsidRPr="0037090C">
        <w:rPr>
          <w:rFonts w:ascii="Times New Roman" w:eastAsia="Times New Roman" w:hAnsi="Times New Roman" w:cs="Times New Roman"/>
          <w:sz w:val="20"/>
          <w:szCs w:val="20"/>
        </w:rPr>
        <w:t>- Федеральным законом от 27.07.2006 № 152-ФЗ (ред. от 21.07.2014) «О персональных данных» («Российская газета»,  2006, № 165);</w:t>
      </w:r>
      <w:r w:rsidRPr="0037090C">
        <w:rPr>
          <w:rFonts w:ascii="Times New Roman" w:eastAsia="Times New Roman" w:hAnsi="Times New Roman" w:cs="Times New Roman"/>
          <w:color w:val="FF0000"/>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Конституцией Республики Коми (ред. от 26.12.2013) (принята Верховным Советом Республики Коми 17.02.1994) («Ведомости Верховного Совета Республики Коми», 1994, № 2, ст. 21);</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 xml:space="preserve">- Постановлением </w:t>
      </w:r>
      <w:r w:rsidRPr="0037090C">
        <w:rPr>
          <w:rFonts w:ascii="Times New Roman" w:hAnsi="Times New Roman" w:cs="Times New Roman"/>
          <w:sz w:val="20"/>
          <w:szCs w:val="20"/>
        </w:rPr>
        <w:t>Правительства Республики Коми от 29.11.2011 № 532 «О разработке и утверждении административных регламентов» («Ведомости нормативных актов органов государственной власти Республики Коми»,  2011, № 51, ст. 1521);</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Постановлением администрации муниципального района «Ижемский» от 30.09.2010  № 576 «Об утверждении Порядка разработки и утверждения административных регламентов предоставления муниципальных услуг».</w:t>
      </w:r>
    </w:p>
    <w:p w:rsidR="0037090C" w:rsidRPr="0037090C" w:rsidRDefault="0037090C" w:rsidP="0037090C">
      <w:pPr>
        <w:pStyle w:val="ConsPlusNormal"/>
        <w:ind w:firstLine="540"/>
        <w:jc w:val="both"/>
        <w:rPr>
          <w:rFonts w:ascii="Times New Roman" w:hAnsi="Times New Roman"/>
          <w:color w:val="FF0000"/>
        </w:rPr>
      </w:pPr>
      <w:r w:rsidRPr="0037090C">
        <w:rPr>
          <w:rFonts w:ascii="Times New Roman" w:hAnsi="Times New Roman"/>
        </w:rPr>
        <w:t xml:space="preserve"> </w:t>
      </w: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Исчерпывающий перечень документов, необходимых</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соответствии с нормативными правовыми актами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которые заявитель должен представить самостоятельно </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2.7. Перечень документов, необходимых для получения муниципальной услуги посредством способов, указанных в </w:t>
      </w:r>
      <w:hyperlink w:anchor="P153" w:history="1">
        <w:r w:rsidRPr="0037090C">
          <w:rPr>
            <w:rFonts w:ascii="Times New Roman" w:hAnsi="Times New Roman"/>
          </w:rPr>
          <w:t>пункте 2.7.1</w:t>
        </w:r>
      </w:hyperlink>
      <w:r w:rsidRPr="0037090C">
        <w:rPr>
          <w:rFonts w:ascii="Times New Roman" w:hAnsi="Times New Roman"/>
        </w:rPr>
        <w:t>.  настоящего административного регламента:</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w:t>
      </w:r>
      <w:hyperlink w:anchor="P790" w:history="1">
        <w:r w:rsidRPr="0037090C">
          <w:rPr>
            <w:rFonts w:ascii="Times New Roman" w:hAnsi="Times New Roman"/>
          </w:rPr>
          <w:t>заявление</w:t>
        </w:r>
      </w:hyperlink>
      <w:r w:rsidRPr="0037090C">
        <w:rPr>
          <w:rFonts w:ascii="Times New Roman" w:hAnsi="Times New Roman"/>
        </w:rPr>
        <w:t xml:space="preserve"> родителей (законных представителей) о предоставлении муниципальной услуги (приложение 2  настоящего административного  регламента).</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В целях получения муниципальной услуги  родитель (законный представитель) предъявляет документ, удостоверяющий его личность, а также документ, подтверждающий степень родства:</w:t>
      </w:r>
    </w:p>
    <w:p w:rsidR="0037090C" w:rsidRPr="0037090C" w:rsidRDefault="0037090C" w:rsidP="0037090C">
      <w:pPr>
        <w:pStyle w:val="ConsPlusNormal"/>
        <w:tabs>
          <w:tab w:val="left" w:pos="567"/>
        </w:tabs>
        <w:ind w:firstLine="540"/>
        <w:jc w:val="both"/>
        <w:rPr>
          <w:rFonts w:ascii="Times New Roman" w:hAnsi="Times New Roman"/>
        </w:rPr>
      </w:pPr>
      <w:r w:rsidRPr="0037090C">
        <w:rPr>
          <w:rFonts w:ascii="Times New Roman" w:hAnsi="Times New Roman"/>
        </w:rPr>
        <w:t>- оригинал и ксерокопию свидетельства о рождении ребенка или документ, подтверждающий родство заявителя (или законность представления прав детей).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Если от имени заявителя выступает лицо, имеющее право в соответствии с законодательством Российской Федерации, либо в силу наделения его полномочиями заявителя (получателя) в порядке, установленном законодательством Российской Федерации, предъявляется документ, удостоверяющий личность указанного лица, и документ, подтверждающий соответствующие полномочия.</w:t>
      </w:r>
    </w:p>
    <w:p w:rsidR="0037090C" w:rsidRPr="0037090C" w:rsidRDefault="0037090C" w:rsidP="0037090C">
      <w:pPr>
        <w:pStyle w:val="ConsPlusNormal"/>
        <w:tabs>
          <w:tab w:val="left" w:pos="567"/>
        </w:tabs>
        <w:ind w:firstLine="540"/>
        <w:jc w:val="both"/>
        <w:rPr>
          <w:rFonts w:ascii="Times New Roman" w:hAnsi="Times New Roman"/>
        </w:rPr>
      </w:pPr>
      <w:r w:rsidRPr="0037090C">
        <w:rPr>
          <w:rFonts w:ascii="Times New Roman" w:hAnsi="Times New Roman"/>
        </w:rPr>
        <w:lastRenderedPageBreak/>
        <w:t>Родители (законные представители) ребенка, являющегося иностранным гражданином или лицом без гражданства, также представляют документ, подтверждающий право заявителя на пребывание в Российской Федерации.</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2.7.1. Документы, необходимые для предоставления муниципальной услуги, предоставляются заявителем следующими способами:</w:t>
      </w:r>
    </w:p>
    <w:p w:rsidR="0037090C" w:rsidRPr="0037090C" w:rsidRDefault="0037090C" w:rsidP="0037090C">
      <w:pPr>
        <w:tabs>
          <w:tab w:val="left" w:pos="1134"/>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лично (в ООО);</w:t>
      </w:r>
    </w:p>
    <w:p w:rsidR="0037090C" w:rsidRPr="0037090C" w:rsidRDefault="0037090C" w:rsidP="0037090C">
      <w:pPr>
        <w:tabs>
          <w:tab w:val="left" w:pos="567"/>
          <w:tab w:val="left" w:pos="709"/>
          <w:tab w:val="left" w:pos="1134"/>
        </w:tab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почтового  отправления (в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2.7.2. Варианты предоставления документов:</w:t>
      </w:r>
    </w:p>
    <w:p w:rsidR="0037090C" w:rsidRPr="0037090C" w:rsidRDefault="0037090C" w:rsidP="0037090C">
      <w:pPr>
        <w:tabs>
          <w:tab w:val="left" w:pos="567"/>
          <w:tab w:val="left" w:pos="709"/>
          <w:tab w:val="left" w:pos="1134"/>
        </w:tab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заявитель предоставляет  оригиналы документов;</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при направлении заявления и документов, указанных в пункте 2.7. настоящего административного регламента, через организацию почтовой связи, иную организацию, осуществляющую доставку корреспонденции,   подлинники документов не направляются,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ab/>
      </w:r>
      <w:r w:rsidRPr="0037090C">
        <w:rPr>
          <w:rFonts w:ascii="Times New Roman" w:eastAsia="Calibri" w:hAnsi="Times New Roman"/>
        </w:rPr>
        <w:t xml:space="preserve">2.7.3. </w:t>
      </w:r>
      <w:r w:rsidRPr="0037090C">
        <w:rPr>
          <w:rFonts w:ascii="Times New Roman" w:hAnsi="Times New Roman"/>
        </w:rPr>
        <w:t>Для получения муниципальной услуги посредством ГИС ЭО предоставление документов не требуется. Муниципальная услуга предоставляется на основании полученной заявителем ранее в ООО в установленном порядке идентификационной и аутентификационной информации (уникальный логин и пароль) для доступа в личный кабинет ГИС ЭО.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Права доступа к работе с электронным журналом, электронным дневником предоставляются ООО.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Учащиеся и родители, законные представители, получают идентификационную и аутентификационную информацию (уникальный логин и пароль) для доступа в личный кабинет ГИС ЭО при зачислении в ООО после оформления согласия на обработку персональных данных, но не позднее 10 дней с начала занятий.</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Исчерпывающий перечень документов, необходимых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 соответствии с нормативными правовыми актами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которые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заявитель вправе представить по собственной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инициативе, так как они подлежат получению в рамках</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межведомственного информационного взаимодействия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Перечень услуг, которые являются необходимыми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обязательными 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 том числе сведения о документе (документах), выдаваемом </w:t>
      </w:r>
    </w:p>
    <w:p w:rsidR="0037090C" w:rsidRPr="0037090C" w:rsidRDefault="0037090C" w:rsidP="0037090C">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(выдаваемых) заявителю по результатам предоставления указанных услуг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tabs>
          <w:tab w:val="left" w:pos="709"/>
        </w:tabs>
        <w:rPr>
          <w:rFonts w:ascii="Times New Roman" w:hAnsi="Times New Roman"/>
        </w:rPr>
      </w:pPr>
      <w:r w:rsidRPr="0037090C">
        <w:rPr>
          <w:rFonts w:ascii="Times New Roman" w:hAnsi="Times New Roman"/>
        </w:rPr>
        <w:t xml:space="preserve">   2.9. Услуги, необходимые и обязательные для предоставления муниципальной услуги, отсутствуют.</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Исчерпывающий перечень документов, необходимых</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соответствии с нормативными правовыми актами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для предоставления услуг, которые являются необходимыми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обязательными для предоставления муниципальной услуги,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способы их получения заявителем, в том числе</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электронной форме, порядок их представления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2.10. Услуги, необходимые и обязательные для предоставления муниципальной услуги,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Указание на запрет требовать от заявителя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2.11. Запрещается требовать от заявителя:</w:t>
      </w:r>
    </w:p>
    <w:p w:rsidR="0037090C" w:rsidRPr="0037090C" w:rsidRDefault="0037090C" w:rsidP="0037090C">
      <w:pPr>
        <w:tabs>
          <w:tab w:val="left" w:pos="709"/>
        </w:tabs>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 2010  № 210-ФЗ «Об </w:t>
      </w:r>
      <w:r w:rsidRPr="0037090C">
        <w:rPr>
          <w:rFonts w:ascii="Times New Roman" w:eastAsia="Calibri" w:hAnsi="Times New Roman" w:cs="Times New Roman"/>
          <w:sz w:val="20"/>
          <w:szCs w:val="20"/>
        </w:rPr>
        <w:lastRenderedPageBreak/>
        <w:t>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7090C" w:rsidRPr="0037090C" w:rsidRDefault="0037090C" w:rsidP="0037090C">
      <w:pPr>
        <w:pStyle w:val="ConsPlusNormal"/>
        <w:tabs>
          <w:tab w:val="left" w:pos="709"/>
        </w:tabs>
        <w:ind w:firstLine="540"/>
        <w:jc w:val="both"/>
        <w:rPr>
          <w:rFonts w:ascii="Times New Roman" w:eastAsia="Calibri" w:hAnsi="Times New Roman"/>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Исчерпывающий перечень оснований для отказа в приеме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b/>
          <w:sz w:val="20"/>
          <w:szCs w:val="20"/>
        </w:rPr>
      </w:pPr>
      <w:r w:rsidRPr="0037090C">
        <w:rPr>
          <w:rFonts w:ascii="Times New Roman" w:eastAsia="Calibri" w:hAnsi="Times New Roman" w:cs="Times New Roman"/>
          <w:sz w:val="20"/>
          <w:szCs w:val="20"/>
        </w:rPr>
        <w:t xml:space="preserve">  2.12.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Исчерпывающий перечень оснований для приостановления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или отказа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2.13. </w:t>
      </w:r>
      <w:r w:rsidRPr="0037090C">
        <w:rPr>
          <w:rFonts w:ascii="Times New Roman" w:eastAsia="Calibri" w:hAnsi="Times New Roman" w:cs="Times New Roman"/>
          <w:sz w:val="20"/>
          <w:szCs w:val="20"/>
        </w:rPr>
        <w:t>Приостановление предоставления муниципальной услуги не предусмотрено.</w:t>
      </w: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2.14. В предоставлении муниципальной услуги может быть отказано в случаях:</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Times New Roman" w:hAnsi="Times New Roman" w:cs="Times New Roman"/>
          <w:bCs/>
          <w:sz w:val="20"/>
          <w:szCs w:val="20"/>
        </w:rPr>
        <w:t xml:space="preserve">            </w:t>
      </w:r>
      <w:r w:rsidRPr="0037090C">
        <w:rPr>
          <w:rFonts w:ascii="Times New Roman" w:hAnsi="Times New Roman" w:cs="Times New Roman"/>
          <w:sz w:val="20"/>
          <w:szCs w:val="20"/>
        </w:rPr>
        <w:t>- отсутствие у заявителя соответствующих полномочий на получение муниципальной услуги;</w:t>
      </w:r>
    </w:p>
    <w:p w:rsidR="0037090C" w:rsidRPr="0037090C" w:rsidRDefault="0037090C" w:rsidP="0037090C">
      <w:pPr>
        <w:pStyle w:val="ConsPlusNormal"/>
        <w:jc w:val="both"/>
        <w:rPr>
          <w:rFonts w:ascii="Times New Roman" w:hAnsi="Times New Roman"/>
        </w:rPr>
      </w:pPr>
      <w:r w:rsidRPr="0037090C">
        <w:rPr>
          <w:rFonts w:ascii="Times New Roman" w:hAnsi="Times New Roman"/>
        </w:rPr>
        <w:t>- ликвидация общеобразовательной организации;</w:t>
      </w:r>
    </w:p>
    <w:p w:rsidR="0037090C" w:rsidRPr="0037090C" w:rsidRDefault="0037090C" w:rsidP="0037090C">
      <w:pPr>
        <w:pStyle w:val="ConsPlusNormal"/>
        <w:jc w:val="both"/>
        <w:rPr>
          <w:rFonts w:ascii="Times New Roman" w:hAnsi="Times New Roman"/>
        </w:rPr>
      </w:pPr>
      <w:r w:rsidRPr="0037090C">
        <w:rPr>
          <w:rFonts w:ascii="Times New Roman" w:hAnsi="Times New Roman"/>
        </w:rPr>
        <w:t>- отсутствие или аннулирование лицензии на право осуществления  образовательной деятельности и (или) свидетельства о государственной аккредитации общеобразовательной организации;</w:t>
      </w:r>
    </w:p>
    <w:p w:rsidR="0037090C" w:rsidRPr="0037090C" w:rsidRDefault="0037090C" w:rsidP="0037090C">
      <w:pPr>
        <w:pStyle w:val="ConsPlusNormal"/>
        <w:jc w:val="both"/>
        <w:rPr>
          <w:rFonts w:ascii="Times New Roman" w:hAnsi="Times New Roman"/>
        </w:rPr>
      </w:pPr>
      <w:r w:rsidRPr="0037090C">
        <w:rPr>
          <w:rFonts w:ascii="Times New Roman" w:hAnsi="Times New Roman"/>
        </w:rPr>
        <w:t>- отказ заявителя предъявить при личном обращении документ, удостоверяющий его личность;</w:t>
      </w:r>
    </w:p>
    <w:p w:rsidR="0037090C" w:rsidRPr="0037090C" w:rsidRDefault="0037090C" w:rsidP="0037090C">
      <w:pPr>
        <w:pStyle w:val="ConsPlusNormal"/>
        <w:jc w:val="both"/>
        <w:rPr>
          <w:rFonts w:ascii="Times New Roman" w:hAnsi="Times New Roman"/>
        </w:rPr>
      </w:pPr>
      <w:r w:rsidRPr="0037090C">
        <w:rPr>
          <w:rFonts w:ascii="Times New Roman" w:hAnsi="Times New Roman"/>
        </w:rPr>
        <w:t>- заявитель не является родителем (законным представителем) учащегося.</w:t>
      </w:r>
    </w:p>
    <w:p w:rsidR="0037090C" w:rsidRPr="0037090C" w:rsidRDefault="0037090C" w:rsidP="0037090C">
      <w:pPr>
        <w:pStyle w:val="ConsPlusNormal"/>
        <w:tabs>
          <w:tab w:val="left" w:pos="567"/>
          <w:tab w:val="left" w:pos="709"/>
        </w:tabs>
        <w:ind w:firstLine="540"/>
        <w:jc w:val="both"/>
        <w:rPr>
          <w:rFonts w:ascii="Times New Roman" w:hAnsi="Times New Roman"/>
        </w:rPr>
      </w:pPr>
      <w:r w:rsidRPr="0037090C">
        <w:rPr>
          <w:rFonts w:ascii="Times New Roman" w:hAnsi="Times New Roman"/>
        </w:rPr>
        <w:t xml:space="preserve">   </w:t>
      </w:r>
      <w:r w:rsidRPr="0037090C">
        <w:rPr>
          <w:rFonts w:ascii="Times New Roman" w:hAnsi="Times New Roman"/>
          <w:bCs/>
        </w:rPr>
        <w:t>После устранения оснований для отказа в предоставлении муниципальной услуги в случаях, предусмотренных пунктом 2.14. настоящего административного регламента, заявитель вправе обратиться повторно за получением муниципальной услуги.</w:t>
      </w:r>
      <w:r w:rsidRPr="0037090C">
        <w:rPr>
          <w:rFonts w:ascii="Times New Roman" w:hAnsi="Times New Roman"/>
        </w:rPr>
        <w:t xml:space="preserve"> </w:t>
      </w:r>
    </w:p>
    <w:p w:rsidR="0037090C" w:rsidRPr="0037090C" w:rsidRDefault="0037090C" w:rsidP="0037090C">
      <w:pPr>
        <w:pStyle w:val="ConsPlusNormal"/>
        <w:tabs>
          <w:tab w:val="left" w:pos="709"/>
        </w:tabs>
        <w:rPr>
          <w:rFonts w:ascii="Times New Roman" w:hAnsi="Times New Roman"/>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Порядок, размер и основания взимания государственной</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пошлины или иной платы, взимаемой за предоставление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2.15. Муниципальная услуга предоставляется бесплатно.</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размер и основания взимания платы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за предоставление услуг, необходимых и обязательных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включая информацию о методиках расчета такой</w:t>
      </w:r>
      <w:r w:rsidRPr="0037090C">
        <w:rPr>
          <w:rFonts w:ascii="Times New Roman" w:eastAsia="Times New Roman" w:hAnsi="Times New Roman" w:cs="Times New Roman"/>
          <w:b/>
          <w:sz w:val="20"/>
          <w:szCs w:val="20"/>
        </w:rPr>
        <w:t xml:space="preserve"> </w:t>
      </w:r>
      <w:r w:rsidRPr="0037090C">
        <w:rPr>
          <w:rFonts w:ascii="Times New Roman" w:eastAsia="Times New Roman" w:hAnsi="Times New Roman" w:cs="Times New Roman"/>
          <w:sz w:val="20"/>
          <w:szCs w:val="20"/>
        </w:rPr>
        <w:t>платы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2.16.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Максимальный срок ожидания в очереди при подаче заявления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 предоставлении муниципальной услуги и при получении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Срок регистрации заявления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2.18.  Заявление и прилагаемые к нему документы регистрируются в день их поступления.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Требования к помещениям, в которых предоставляются муниципальные</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услуги, к залу ожидания, местам для заполнения запросов о предоставлении муниципальной услуги, информационным стендам с образцами их</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заполнения и перечнем 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каждой муниципальной услуги, в том числе к обеспечению доступности для инвалидов указанных объектов в соответствии с законодательством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Российской Федерации о социальной защите инвалидов.</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2.19. Здания (помещения) ООО оборудуются информационной табличкой (вывеской) с указанием полного наименования.</w:t>
      </w:r>
    </w:p>
    <w:p w:rsidR="0037090C" w:rsidRPr="0037090C" w:rsidRDefault="0037090C" w:rsidP="0037090C">
      <w:pPr>
        <w:pStyle w:val="ConsPlusNormal"/>
        <w:tabs>
          <w:tab w:val="left" w:pos="709"/>
        </w:tabs>
        <w:ind w:firstLine="709"/>
        <w:jc w:val="both"/>
        <w:rPr>
          <w:rFonts w:ascii="Times New Roman" w:hAnsi="Times New Roman"/>
        </w:rPr>
      </w:pPr>
      <w:r w:rsidRPr="0037090C">
        <w:rPr>
          <w:rFonts w:ascii="Times New Roman" w:hAnsi="Times New Roman"/>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 Помещения, в которых осуществляется прием заявителей, оборудуются таким  образом,  чтобы  обеспечить  возможность  реализации  прав инвалидов  и лиц с ограниченными возможностями на получение  по  их  заявлению муниципальной  услуги.</w:t>
      </w:r>
    </w:p>
    <w:p w:rsidR="0037090C" w:rsidRPr="0037090C" w:rsidRDefault="0037090C" w:rsidP="0037090C">
      <w:pPr>
        <w:pStyle w:val="ConsPlusNormal"/>
        <w:tabs>
          <w:tab w:val="left" w:pos="709"/>
        </w:tabs>
        <w:ind w:firstLine="709"/>
        <w:jc w:val="both"/>
        <w:rPr>
          <w:rFonts w:ascii="Times New Roman" w:hAnsi="Times New Roman"/>
        </w:rPr>
      </w:pPr>
      <w:r w:rsidRPr="0037090C">
        <w:rPr>
          <w:rFonts w:ascii="Times New Roman" w:hAnsi="Times New Roman"/>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Зал  ожидания должен быть оборудован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Информационные стенды должны содержать:</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сведения о местонахождении, контактных телефонах, графике (режиме) работы</w:t>
      </w:r>
      <w:r w:rsidRPr="0037090C">
        <w:rPr>
          <w:rFonts w:ascii="Times New Roman" w:eastAsia="Calibri" w:hAnsi="Times New Roman"/>
        </w:rPr>
        <w:t xml:space="preserve"> </w:t>
      </w:r>
      <w:r w:rsidRPr="0037090C">
        <w:rPr>
          <w:rFonts w:ascii="Times New Roman" w:hAnsi="Times New Roman"/>
        </w:rPr>
        <w:t xml:space="preserve"> ООО;</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контактную информацию (телефон, адрес электронной почты, номер кабинета) должностных лиц, ответственных за прием документов;</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контактную информацию (телефон, адрес электронной почты) должностных лиц, ответственных за информирование;</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7090C" w:rsidRPr="0037090C" w:rsidRDefault="0037090C" w:rsidP="0037090C">
      <w:pPr>
        <w:pStyle w:val="ConsPlusNormal"/>
        <w:rPr>
          <w:rFonts w:ascii="Times New Roman" w:hAnsi="Times New Roman"/>
          <w:color w:val="FF0000"/>
        </w:rPr>
      </w:pP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Показатели доступности и качества муниципальных услуг</w:t>
      </w:r>
    </w:p>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2.20. Показатели доступности и качества муниципальной услуги представлены в следующей таблице:</w:t>
      </w:r>
    </w:p>
    <w:p w:rsidR="0037090C" w:rsidRPr="0037090C" w:rsidRDefault="0037090C" w:rsidP="0037090C">
      <w:pPr>
        <w:pStyle w:val="ConsPlusNormal"/>
        <w:ind w:firstLine="709"/>
        <w:jc w:val="both"/>
        <w:rPr>
          <w:rFonts w:ascii="Times New Roman" w:hAnsi="Times New Roman"/>
        </w:rPr>
      </w:pPr>
    </w:p>
    <w:tbl>
      <w:tblPr>
        <w:tblW w:w="9645" w:type="dxa"/>
        <w:tblInd w:w="75" w:type="dxa"/>
        <w:tblLayout w:type="fixed"/>
        <w:tblCellMar>
          <w:left w:w="75" w:type="dxa"/>
          <w:right w:w="75" w:type="dxa"/>
        </w:tblCellMar>
        <w:tblLook w:val="04A0" w:firstRow="1" w:lastRow="0" w:firstColumn="1" w:lastColumn="0" w:noHBand="0" w:noVBand="1"/>
      </w:tblPr>
      <w:tblGrid>
        <w:gridCol w:w="6241"/>
        <w:gridCol w:w="1579"/>
        <w:gridCol w:w="1825"/>
      </w:tblGrid>
      <w:tr w:rsidR="0037090C" w:rsidRPr="0037090C" w:rsidTr="0037090C">
        <w:trPr>
          <w:trHeight w:val="540"/>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Показатели</w:t>
            </w:r>
          </w:p>
        </w:tc>
        <w:tc>
          <w:tcPr>
            <w:tcW w:w="1579"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Единица </w:t>
            </w:r>
            <w:r w:rsidRPr="0037090C">
              <w:rPr>
                <w:rFonts w:ascii="Times New Roman" w:eastAsia="Calibri" w:hAnsi="Times New Roman" w:cs="Times New Roman"/>
                <w:sz w:val="20"/>
                <w:szCs w:val="20"/>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Нормативное</w:t>
            </w:r>
            <w:r w:rsidRPr="0037090C">
              <w:rPr>
                <w:rFonts w:ascii="Times New Roman" w:eastAsia="Calibri" w:hAnsi="Times New Roman" w:cs="Times New Roman"/>
                <w:sz w:val="20"/>
                <w:szCs w:val="20"/>
              </w:rPr>
              <w:br/>
              <w:t xml:space="preserve"> значение  </w:t>
            </w:r>
            <w:r w:rsidRPr="0037090C">
              <w:rPr>
                <w:rFonts w:ascii="Times New Roman" w:eastAsia="Calibri" w:hAnsi="Times New Roman" w:cs="Times New Roman"/>
                <w:sz w:val="20"/>
                <w:szCs w:val="20"/>
              </w:rPr>
              <w:br/>
              <w:t>показателя</w:t>
            </w:r>
          </w:p>
        </w:tc>
      </w:tr>
      <w:tr w:rsidR="0037090C" w:rsidRPr="0037090C" w:rsidTr="0037090C">
        <w:tc>
          <w:tcPr>
            <w:tcW w:w="9645" w:type="dxa"/>
            <w:gridSpan w:val="3"/>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Показатели доступности                          </w:t>
            </w:r>
          </w:p>
        </w:tc>
      </w:tr>
      <w:tr w:rsidR="0037090C" w:rsidRPr="0037090C" w:rsidTr="0037090C">
        <w:trPr>
          <w:trHeight w:val="274"/>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да/нет</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да</w:t>
            </w:r>
          </w:p>
        </w:tc>
      </w:tr>
      <w:tr w:rsidR="0037090C" w:rsidRPr="0037090C" w:rsidTr="0037090C">
        <w:tc>
          <w:tcPr>
            <w:tcW w:w="9645" w:type="dxa"/>
            <w:gridSpan w:val="3"/>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Показатели качества                           </w:t>
            </w:r>
          </w:p>
        </w:tc>
      </w:tr>
      <w:tr w:rsidR="0037090C" w:rsidRPr="0037090C" w:rsidTr="0037090C">
        <w:trPr>
          <w:trHeight w:val="720"/>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Удельный вес  рассмотренных  в  установленный  срок заявлений о предоставлении муниципальной услуги в общем  количестве   заявлений   о   предоставлении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100</w:t>
            </w:r>
          </w:p>
        </w:tc>
      </w:tr>
      <w:tr w:rsidR="0037090C" w:rsidRPr="0037090C" w:rsidTr="0037090C">
        <w:trPr>
          <w:trHeight w:val="375"/>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Удельный вес количества обоснованных жалоб в  общем количестве     заявлений     о      предоставлении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0</w:t>
            </w:r>
          </w:p>
        </w:tc>
      </w:tr>
      <w:tr w:rsidR="0037090C" w:rsidRPr="0037090C" w:rsidTr="0037090C">
        <w:trPr>
          <w:trHeight w:val="423"/>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hAnsi="Times New Roman" w:cs="Times New Roman"/>
                <w:sz w:val="20"/>
                <w:szCs w:val="20"/>
              </w:rPr>
              <w:t>В ООО ведется учет проверок качества оказания муниципальных услуг, имеется книга (журнал) регистрации жалоб на качество оказания муниципальных услуг</w:t>
            </w:r>
          </w:p>
        </w:tc>
        <w:tc>
          <w:tcPr>
            <w:tcW w:w="1579"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after="0"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да/нет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after="0"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да</w:t>
            </w:r>
          </w:p>
        </w:tc>
      </w:tr>
      <w:tr w:rsidR="0037090C" w:rsidRPr="0037090C" w:rsidTr="0037090C">
        <w:trPr>
          <w:trHeight w:val="540"/>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Доля уроков, для которых предоставлены сведения об изучаемых темах</w:t>
            </w:r>
          </w:p>
        </w:tc>
        <w:tc>
          <w:tcPr>
            <w:tcW w:w="1579"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не менее 80</w:t>
            </w:r>
          </w:p>
        </w:tc>
      </w:tr>
      <w:tr w:rsidR="0037090C" w:rsidRPr="0037090C" w:rsidTr="0037090C">
        <w:trPr>
          <w:trHeight w:val="540"/>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Срок размещения информации об оценках на уровне начального и основного общего образования от даты проведения урока или даты выполнения учащимся работы, по итогам которых выставлена оценка</w:t>
            </w:r>
          </w:p>
        </w:tc>
        <w:tc>
          <w:tcPr>
            <w:tcW w:w="1579"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дни</w:t>
            </w:r>
          </w:p>
        </w:tc>
        <w:tc>
          <w:tcPr>
            <w:tcW w:w="1825"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не более 7</w:t>
            </w:r>
          </w:p>
        </w:tc>
      </w:tr>
      <w:tr w:rsidR="0037090C" w:rsidRPr="0037090C" w:rsidTr="0037090C">
        <w:trPr>
          <w:trHeight w:val="540"/>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Срок размещения информации об оценках на уровне среднего общего образования от даты проведения урока или даты выполнения учащимся работы, по итогам которых выставлена оценка</w:t>
            </w:r>
          </w:p>
        </w:tc>
        <w:tc>
          <w:tcPr>
            <w:tcW w:w="1579"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дни</w:t>
            </w:r>
          </w:p>
        </w:tc>
        <w:tc>
          <w:tcPr>
            <w:tcW w:w="1825"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не более 7</w:t>
            </w:r>
          </w:p>
        </w:tc>
      </w:tr>
      <w:tr w:rsidR="0037090C" w:rsidRPr="0037090C" w:rsidTr="0037090C">
        <w:trPr>
          <w:trHeight w:val="540"/>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Срок размещения информации об оценках по итогам учебного периода (триместра, учебного года) от даты окончания учебного периода</w:t>
            </w:r>
          </w:p>
        </w:tc>
        <w:tc>
          <w:tcPr>
            <w:tcW w:w="1579"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дни</w:t>
            </w:r>
          </w:p>
        </w:tc>
        <w:tc>
          <w:tcPr>
            <w:tcW w:w="1825"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не более 7</w:t>
            </w:r>
          </w:p>
        </w:tc>
      </w:tr>
      <w:tr w:rsidR="0037090C" w:rsidRPr="0037090C" w:rsidTr="0037090C">
        <w:trPr>
          <w:trHeight w:val="540"/>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Срок размещения информации о пропусках уроков от даты проведения урока</w:t>
            </w:r>
          </w:p>
        </w:tc>
        <w:tc>
          <w:tcPr>
            <w:tcW w:w="1579"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дни</w:t>
            </w:r>
          </w:p>
        </w:tc>
        <w:tc>
          <w:tcPr>
            <w:tcW w:w="1825"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не более 7</w:t>
            </w:r>
          </w:p>
        </w:tc>
      </w:tr>
      <w:tr w:rsidR="0037090C" w:rsidRPr="0037090C" w:rsidTr="0037090C">
        <w:trPr>
          <w:trHeight w:val="540"/>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tabs>
                <w:tab w:val="left" w:pos="615"/>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Доля оценок и отметок пропусков уроков, выставленных своевременно в электронный дневник, от общего количества оценок и отметок пропусков уроков, выставленных в электронный дневник за рассматриваемый период</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не менее 90</w:t>
            </w:r>
          </w:p>
        </w:tc>
      </w:tr>
      <w:tr w:rsidR="0037090C" w:rsidRPr="0037090C" w:rsidTr="0037090C">
        <w:trPr>
          <w:trHeight w:val="1073"/>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Соответствие сведений, отражаемых в электронном журнале, сведениям в другой учебно-педагогической документации ООО, которая ведется в том числе и в традиционной бумажной форме</w:t>
            </w:r>
          </w:p>
        </w:tc>
        <w:tc>
          <w:tcPr>
            <w:tcW w:w="1579"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100</w:t>
            </w:r>
          </w:p>
        </w:tc>
      </w:tr>
    </w:tbl>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 xml:space="preserve">Иные требования, в том числе учитывающие особенности     </w:t>
      </w:r>
    </w:p>
    <w:p w:rsidR="0037090C" w:rsidRPr="0037090C" w:rsidRDefault="0037090C" w:rsidP="0037090C">
      <w:pPr>
        <w:pStyle w:val="ConsPlusNormal"/>
        <w:spacing w:after="240"/>
        <w:jc w:val="center"/>
        <w:rPr>
          <w:rFonts w:ascii="Times New Roman" w:hAnsi="Times New Roman"/>
        </w:rPr>
      </w:pPr>
      <w:r w:rsidRPr="0037090C">
        <w:rPr>
          <w:rFonts w:ascii="Times New Roman" w:hAnsi="Times New Roman"/>
        </w:rPr>
        <w:t xml:space="preserve">  предоставления муниципальной услуги в электронной форме</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Times New Roman" w:hAnsi="Times New Roman" w:cs="Times New Roman"/>
          <w:color w:val="FF0000"/>
          <w:sz w:val="20"/>
          <w:szCs w:val="20"/>
        </w:rPr>
        <w:tab/>
      </w:r>
      <w:r w:rsidRPr="0037090C">
        <w:rPr>
          <w:rFonts w:ascii="Times New Roman" w:hAnsi="Times New Roman" w:cs="Times New Roman"/>
          <w:color w:val="FF0000"/>
          <w:sz w:val="20"/>
          <w:szCs w:val="20"/>
        </w:rPr>
        <w:t xml:space="preserve">  </w:t>
      </w:r>
      <w:r w:rsidRPr="0037090C">
        <w:rPr>
          <w:rFonts w:ascii="Times New Roman" w:hAnsi="Times New Roman" w:cs="Times New Roman"/>
          <w:sz w:val="20"/>
          <w:szCs w:val="20"/>
        </w:rPr>
        <w:t>2.21. Сведения о предоставлении муниципальной услуги и форма заявления для предоставления муниципальной услуги находятся на  официальном сайте администрации муниципального района «Ижемский», на порталах государственных и муниципальных услуг.</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eastAsia="Calibri" w:hAnsi="Times New Roman"/>
        </w:rPr>
        <w:t xml:space="preserve">   </w:t>
      </w:r>
      <w:r w:rsidRPr="0037090C">
        <w:rPr>
          <w:rFonts w:ascii="Times New Roman" w:hAnsi="Times New Roman"/>
        </w:rPr>
        <w:t>2.22. Получение муниципальной услуги посредством ГИС ЭО заявителем осуществляется самостоятельно с использованием личного кабинета ГИС ЭО, Порталов и уникальных логина и пароля, полученных в установленном порядке.</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2.23. Особенности предоставления услуги посредством ГИС ЭО.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2.23.1. Оказание муниципальной услуги  посредством ГИС ЭО предусматривает:</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ознакомление с локальными актами ООО, определяющими порядок ведения электронного дневника и электронного журнала;</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получение в ООО уникального логина и пароля для доступа в личный кабинет ГИС ЭО;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предоставление информации о текущей успеваемости, ведение электронного журнала и электронного дневника;</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Основанием для начала предоставления услуги посредством ГИС ЭО является обращение заявителя к системе с использованием полученного ранее в ООО в установленном порядке уникального логина и пароля для доступа в личный кабинет ГИС ЭО.</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Получение муниципальной услуги о текущей успеваемости посредством ГИС ЭО осуществляется заявителем самостоятельно.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2.23.2. Оказание муниципальной услуги посредством ГИС ЭО включает в себя: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организацию доступа к ГИС ЭО пользователями посредством доступа через web-адрес: https://giseo.rkomi.ru/ с помощью уникального логина и пароля;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предоставление возможности работы пользователей с любого компьютера, подключенного к сети Интернет, без установки на клиентском компьютере дополнительного программного обеспечения, кроме операционной системы и интернет-браузера;</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обеспечение защиты информации от несанкционированного доступа и копирования, передачу данных через сеть Интернет с использованием защищенного протокола https; получая доступ через сеть Интернет к персональным данным учащегося, родителем или законным представителем которого является получатель, он действует по своей воле и в своих интересах;</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автоматизацию процессов сбора, хранения и анализа статистической информации (успеваемость, посещаемость, движение учащихся и др.);</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предоставление получателям муниципальной услуги авторизированного доступа к информации, ограниченной сведениями, которые являются персональными данными только того учащегося, чьим родителем или законным представителем является получатель;</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предоставление получателю муниципальной услуги сведений о расписании занятий на текущий учебный период, перечне изучаемых тем и содержании выдаваемых учащемуся домашних заданий на уроках текущего учебного периода;</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предоставление получателю муниципальной услуги результатов текущего контроля успеваемости, промежуточной и итоговой аттестации учащегося, включая сведения об успеваемости;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предоставление получателю муниципальной услуги сведений о посещаемости уроков учащимися за текущий учебный период;</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обеспечение ООО своевременного заполнения электронных журналов успеваемости учащихся, своевременного ввода и обновления расписания занятий в ГИС ЭО;</w:t>
      </w:r>
    </w:p>
    <w:p w:rsidR="0037090C" w:rsidRPr="0037090C" w:rsidRDefault="0037090C" w:rsidP="0037090C">
      <w:pPr>
        <w:pStyle w:val="ConsPlusNormal"/>
        <w:tabs>
          <w:tab w:val="left" w:pos="567"/>
          <w:tab w:val="left" w:pos="709"/>
        </w:tabs>
        <w:ind w:firstLine="540"/>
        <w:jc w:val="both"/>
        <w:rPr>
          <w:rFonts w:ascii="Times New Roman" w:hAnsi="Times New Roman"/>
        </w:rPr>
      </w:pPr>
      <w:r w:rsidRPr="0037090C">
        <w:rPr>
          <w:rFonts w:ascii="Times New Roman" w:hAnsi="Times New Roman"/>
        </w:rPr>
        <w:t xml:space="preserve">   - получение информации из электронного дневника посредством личного кабинета ГИС ЭО с использованием сети Интернет получателем муниципальной услуги самостоятельно.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Решение о предоставлении муниципальной услуги заявителю посредством ГИС ЭО принимается в автоматизированном режиме в момент обращения заявителя к системе на основе результатов идентификации и аутентификации пользователя.</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2.24. Предоставление муниципальной услуги посредством</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порталов государственных и муниципальных услуг (функций)</w:t>
      </w:r>
      <w:r w:rsidRPr="0037090C">
        <w:rPr>
          <w:rFonts w:ascii="Times New Roman" w:eastAsia="Calibri" w:hAnsi="Times New Roman" w:cs="Times New Roman"/>
          <w:sz w:val="20"/>
          <w:szCs w:val="20"/>
        </w:rPr>
        <w:t xml:space="preserve">, а также </w:t>
      </w:r>
      <w:r w:rsidRPr="0037090C">
        <w:rPr>
          <w:rFonts w:ascii="Times New Roman" w:hAnsi="Times New Roman" w:cs="Times New Roman"/>
          <w:sz w:val="20"/>
          <w:szCs w:val="20"/>
        </w:rPr>
        <w:t xml:space="preserve">через многофункциональный центр (МФЦ)  по принципу «одного окна» не осуществляется.  </w:t>
      </w:r>
    </w:p>
    <w:p w:rsidR="0037090C" w:rsidRPr="0037090C" w:rsidRDefault="0037090C" w:rsidP="0037090C">
      <w:pPr>
        <w:widowControl w:val="0"/>
        <w:autoSpaceDE w:val="0"/>
        <w:autoSpaceDN w:val="0"/>
        <w:adjustRightInd w:val="0"/>
        <w:spacing w:line="240" w:lineRule="auto"/>
        <w:jc w:val="both"/>
        <w:rPr>
          <w:rFonts w:ascii="Times New Roman" w:eastAsia="Calibri" w:hAnsi="Times New Roman" w:cs="Times New Roman"/>
          <w:color w:val="FF0000"/>
          <w:sz w:val="20"/>
          <w:szCs w:val="20"/>
        </w:rPr>
      </w:pP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rPr>
      </w:pPr>
      <w:r w:rsidRPr="0037090C">
        <w:rPr>
          <w:rFonts w:ascii="Times New Roman" w:eastAsia="Calibri" w:hAnsi="Times New Roman" w:cs="Times New Roman"/>
          <w:sz w:val="20"/>
          <w:szCs w:val="20"/>
          <w:lang w:val="en-US"/>
        </w:rPr>
        <w:t>III</w:t>
      </w:r>
      <w:r w:rsidRPr="0037090C">
        <w:rPr>
          <w:rFonts w:ascii="Times New Roman" w:eastAsia="Calibri" w:hAnsi="Times New Roman" w:cs="Times New Roman"/>
          <w:sz w:val="20"/>
          <w:szCs w:val="20"/>
        </w:rPr>
        <w:t>. Состав, последовательность и сроки выполнения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административных процедур, требования к их выполнению</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3.1. Предоставление муниципальной услуги включает в себя следующие административные процедуры:</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прием и регистрация заявлений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принятие</w:t>
      </w:r>
      <w:r w:rsidRPr="0037090C">
        <w:rPr>
          <w:rFonts w:ascii="Times New Roman" w:eastAsia="Calibri" w:hAnsi="Times New Roman" w:cs="Times New Roman"/>
          <w:sz w:val="20"/>
          <w:szCs w:val="20"/>
        </w:rPr>
        <w:t xml:space="preserve">  </w:t>
      </w:r>
      <w:r w:rsidRPr="0037090C">
        <w:rPr>
          <w:rFonts w:ascii="Times New Roman" w:eastAsia="Times New Roman" w:hAnsi="Times New Roman" w:cs="Times New Roman"/>
          <w:sz w:val="20"/>
          <w:szCs w:val="20"/>
        </w:rPr>
        <w:t xml:space="preserve"> решения о предоставлении муниципальной услуги или решения об отказе в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выдача заявителю 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Основанием для начала предоставления муниципальной услуги служит поступившее заявление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Блок-схема предоставления муниципальной услуги приведена в Приложении 3 к настоящему  административному регламенту.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Для получения муниципальной услуги посредством ГИС ЭО предоставление документов не требуется. Получение муниципальной услуги осуществляется заявителем самостоятельно на основании полученной в установленном порядке </w:t>
      </w:r>
      <w:r w:rsidRPr="0037090C">
        <w:rPr>
          <w:rFonts w:ascii="Times New Roman" w:hAnsi="Times New Roman"/>
        </w:rPr>
        <w:lastRenderedPageBreak/>
        <w:t>идентификационной и аутентификационной информации (уникальный логин и пароль) для доступа в личный кабинет ГИС ЭО (логин и пароль выдается в ООО) в момент обращения за предоставлением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Прием и регистрация заявлений о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3.2. Основанием для начала исполнения административной процедуры является обращение заявителя в </w:t>
      </w:r>
      <w:r w:rsidRPr="0037090C">
        <w:rPr>
          <w:rFonts w:ascii="Times New Roman" w:eastAsia="Calibri" w:hAnsi="Times New Roman" w:cs="Times New Roman"/>
          <w:sz w:val="20"/>
          <w:szCs w:val="20"/>
        </w:rPr>
        <w:t xml:space="preserve"> </w:t>
      </w:r>
      <w:r w:rsidRPr="0037090C">
        <w:rPr>
          <w:rFonts w:ascii="Times New Roman" w:eastAsia="Times New Roman" w:hAnsi="Times New Roman" w:cs="Times New Roman"/>
          <w:sz w:val="20"/>
          <w:szCs w:val="20"/>
        </w:rPr>
        <w:t>ООО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Обращение заявителя может осуществляться в очной и заочной форме путем подачи заявления и иных документов.</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Очная форма подачи документов –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color w:val="FF0000"/>
          <w:sz w:val="20"/>
          <w:szCs w:val="20"/>
        </w:rPr>
        <w:t xml:space="preserve"> </w:t>
      </w:r>
      <w:r w:rsidRPr="0037090C">
        <w:rPr>
          <w:rFonts w:ascii="Times New Roman" w:eastAsia="Calibri" w:hAnsi="Times New Roman" w:cs="Times New Roman"/>
          <w:sz w:val="20"/>
          <w:szCs w:val="20"/>
        </w:rPr>
        <w:tab/>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37090C" w:rsidRPr="0037090C" w:rsidRDefault="0037090C" w:rsidP="0037090C">
      <w:pPr>
        <w:widowControl w:val="0"/>
        <w:tabs>
          <w:tab w:val="left" w:pos="142"/>
          <w:tab w:val="left" w:pos="567"/>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заочной форме подачи документов заявитель может направить заявление  и документы, указанные в пункте 2.7. настоящего административного регламента, в бумажном виде, в виде копий документов на бумажном носителе.  </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Направление заявления и документов в бумажном виде осуществляется через организацию почтовой связи (могут быть направлены заказным письмом с уведомлением о вручении).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eastAsia="Calibri" w:hAnsi="Times New Roman" w:cs="Times New Roman"/>
          <w:sz w:val="20"/>
          <w:szCs w:val="20"/>
        </w:rPr>
        <w:tab/>
      </w: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 xml:space="preserve"> При очной форме подачи документов заявление о предоставлении муниципальной услуги может быть оформлено заявителем в ходе приема в  ООО  либо оформлено заранее. </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 просьбе обратившегося лица заявление может быть оформлено специалистом  ООО,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Специалист   ООО, ответственный за прием документов, осуществляет следующие действия в ходе приема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устанавливает предмет обращения, проверяет документ, удостоверяющий личность;</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полномочия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соответствие представленных документов требованиям, удостоверяясь, что:</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7090C" w:rsidRPr="0037090C" w:rsidRDefault="0037090C" w:rsidP="0037090C">
      <w:pPr>
        <w:widowControl w:val="0"/>
        <w:tabs>
          <w:tab w:val="left" w:pos="0"/>
          <w:tab w:val="left" w:pos="142"/>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тексты документов написаны разборчиво, наименования юридических лиц - без сокращения, с указанием их мест нахождения;</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фамилии, имена и отчества физических лиц, контактные телефоны, адреса их мест жительства написаны полностью;</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документах нет подчисток, приписок, зачеркнутых слов и иных неоговоренных исправлений;</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исполнены карандашом;</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имеют серьезных повреждений, наличие которых не позволяет однозначно истолковать их содержание;</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 xml:space="preserve">          - принимает решение о приеме у заявителя представленных документов;</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7090C" w:rsidRPr="0037090C" w:rsidRDefault="0037090C" w:rsidP="0037090C">
      <w:pPr>
        <w:widowControl w:val="0"/>
        <w:tabs>
          <w:tab w:val="left" w:pos="0"/>
          <w:tab w:val="left" w:pos="142"/>
          <w:tab w:val="left" w:pos="709"/>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отсутствии у заявителя заполненного заявления или неправильном его заполнении  специалист  ООО, ответственный за прием документов, помогает заявителю заполнить заявление.</w:t>
      </w:r>
    </w:p>
    <w:p w:rsidR="0037090C" w:rsidRPr="0037090C" w:rsidRDefault="0037090C" w:rsidP="0037090C">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Длительность осуществления всех необходимых действий не может превышать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Если заявитель обратился заочно, специалист ООО, ответственный за прием документов:</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регистрирует заявление и документы под индивидуальным порядковым номером в день поступления документов;</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правильность оформления заявления и правильность оформления иных документов, поступивших от заявителя;</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представленные документы на предмет комплектности;</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отправляет заявителю уведомление с описью принятых документов и указанием даты их принятия, подтверждающее принятие документов.</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Уведомление направляется заявителю не позднее дня, следующего за днем поступления запроса и документов, способом, который использовал заявитель при заочном обращении.                 </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 итогам исполнения административной процедуры по приему документов специалист Органа, ООО, ответственный за прием документов, формирует  документы  (дело)  и передает его специалисту Органа, ООО, ответственному за принятие решения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3.2.1. Критерием принятия решения является наличие заявления и прилагаемых к нему документов.</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3.2.2. </w:t>
      </w:r>
      <w:r w:rsidRPr="0037090C">
        <w:rPr>
          <w:rFonts w:ascii="Times New Roman" w:eastAsia="Calibri" w:hAnsi="Times New Roman" w:cs="Times New Roman"/>
          <w:sz w:val="20"/>
          <w:szCs w:val="20"/>
        </w:rPr>
        <w:t xml:space="preserve">Максимальный срок исполнения административной процедуры составляет 1 рабочий день со дня обращения заявителя о предоставлении муниципальной услуги.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xml:space="preserve">  </w:t>
      </w:r>
      <w:r w:rsidRPr="0037090C">
        <w:rPr>
          <w:rFonts w:ascii="Times New Roman" w:hAnsi="Times New Roman" w:cs="Times New Roman"/>
          <w:sz w:val="20"/>
          <w:szCs w:val="20"/>
        </w:rPr>
        <w:t xml:space="preserve">3.2.3. </w:t>
      </w:r>
      <w:r w:rsidRPr="0037090C">
        <w:rPr>
          <w:rFonts w:ascii="Times New Roman" w:eastAsia="Calibri" w:hAnsi="Times New Roman" w:cs="Times New Roman"/>
          <w:sz w:val="20"/>
          <w:szCs w:val="20"/>
        </w:rPr>
        <w:t xml:space="preserve"> Результатом административной процедуры является прием и регистрация заявления (документов), представленных заявителем, и передача зарегистрированных  заявления (документов) специалисту  Органа, ООО,  ответственному за принятие решения о предоставлении муниципальной услуги.</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специалистом Органа, ООО, ответственным за прием документов, в журнале входящей корреспонденции.</w:t>
      </w:r>
    </w:p>
    <w:p w:rsidR="0037090C" w:rsidRPr="0037090C" w:rsidRDefault="0037090C" w:rsidP="0037090C">
      <w:pPr>
        <w:widowControl w:val="0"/>
        <w:tabs>
          <w:tab w:val="left" w:pos="0"/>
          <w:tab w:val="left" w:pos="709"/>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eastAsia="Calibri" w:hAnsi="Times New Roman" w:cs="Times New Roman"/>
          <w:sz w:val="20"/>
          <w:szCs w:val="20"/>
        </w:rPr>
        <w:tab/>
        <w:t xml:space="preserve"> </w:t>
      </w:r>
      <w:r w:rsidRPr="0037090C">
        <w:rPr>
          <w:rFonts w:ascii="Times New Roman" w:eastAsia="Calibri" w:hAnsi="Times New Roman" w:cs="Times New Roman"/>
          <w:sz w:val="20"/>
          <w:szCs w:val="20"/>
        </w:rPr>
        <w:tab/>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Принятие  решения о предоставлении муниципальной услуги или решения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об отказе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3.3. Основанием для начала исполнения административной процедуры является передача специалисту ООО, ответственному за принятие решения о предоставлении  муниципальной услуги, документов, необходимых для принятия решения.</w:t>
      </w:r>
      <w:r w:rsidRPr="0037090C">
        <w:rPr>
          <w:rFonts w:ascii="Times New Roman" w:eastAsia="Calibri" w:hAnsi="Times New Roman" w:cs="Times New Roman"/>
          <w:sz w:val="20"/>
          <w:szCs w:val="20"/>
        </w:rPr>
        <w:tab/>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eastAsia="Times New Roman" w:hAnsi="Times New Roman" w:cs="Times New Roman"/>
          <w:sz w:val="20"/>
          <w:szCs w:val="20"/>
        </w:rPr>
        <w:t xml:space="preserve">При рассмотрении  документов для предоставления муниципальной услуги,   </w:t>
      </w:r>
      <w:r w:rsidRPr="0037090C">
        <w:rPr>
          <w:rFonts w:ascii="Times New Roman" w:eastAsia="Calibri" w:hAnsi="Times New Roman" w:cs="Times New Roman"/>
          <w:sz w:val="20"/>
          <w:szCs w:val="20"/>
        </w:rPr>
        <w:t>специалист</w:t>
      </w:r>
      <w:r w:rsidRPr="0037090C">
        <w:rPr>
          <w:rFonts w:ascii="Times New Roman" w:eastAsia="Times New Roman" w:hAnsi="Times New Roman" w:cs="Times New Roman"/>
          <w:sz w:val="20"/>
          <w:szCs w:val="20"/>
        </w:rPr>
        <w:t>, ответственный за принятие решения о предоставлении муниципальной услуги</w:t>
      </w:r>
      <w:r w:rsidRPr="0037090C">
        <w:rPr>
          <w:rFonts w:ascii="Times New Roman" w:eastAsia="Calibri" w:hAnsi="Times New Roman" w:cs="Times New Roman"/>
          <w:sz w:val="20"/>
          <w:szCs w:val="20"/>
        </w:rPr>
        <w:t>,</w:t>
      </w:r>
      <w:r w:rsidRPr="0037090C">
        <w:rPr>
          <w:rFonts w:ascii="Times New Roman" w:eastAsia="Times New Roman" w:hAnsi="Times New Roman" w:cs="Times New Roman"/>
          <w:sz w:val="20"/>
          <w:szCs w:val="20"/>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Специалист ООО, ответственный за принятие решения о предоставлении муниципальной услуги, по результатам проверки принимает одно из следующих решений: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iCs/>
          <w:sz w:val="20"/>
          <w:szCs w:val="20"/>
        </w:rPr>
      </w:pPr>
      <w:r w:rsidRPr="0037090C">
        <w:rPr>
          <w:rFonts w:ascii="Times New Roman" w:hAnsi="Times New Roman" w:cs="Times New Roman"/>
          <w:iCs/>
          <w:sz w:val="20"/>
          <w:szCs w:val="20"/>
        </w:rPr>
        <w:t xml:space="preserve">            -  подготовить решение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hAnsi="Times New Roman" w:cs="Times New Roman"/>
          <w:color w:val="FF0000"/>
          <w:sz w:val="20"/>
          <w:szCs w:val="20"/>
        </w:rPr>
      </w:pPr>
      <w:r w:rsidRPr="0037090C">
        <w:rPr>
          <w:rFonts w:ascii="Times New Roman" w:hAnsi="Times New Roman" w:cs="Times New Roman"/>
          <w:bCs/>
          <w:iCs/>
          <w:sz w:val="20"/>
          <w:szCs w:val="20"/>
        </w:rPr>
        <w:t xml:space="preserve">  - подготовить решение об отказе  в предоставлении муниципальной услуги</w:t>
      </w:r>
      <w:r w:rsidRPr="0037090C">
        <w:rPr>
          <w:rFonts w:ascii="Times New Roman" w:eastAsia="Times New Roman" w:hAnsi="Times New Roman" w:cs="Times New Roman"/>
          <w:iCs/>
          <w:sz w:val="20"/>
          <w:szCs w:val="20"/>
        </w:rPr>
        <w:t xml:space="preserve">             </w:t>
      </w:r>
      <w:r w:rsidRPr="0037090C">
        <w:rPr>
          <w:rFonts w:ascii="Times New Roman" w:eastAsia="Times New Roman" w:hAnsi="Times New Roman" w:cs="Times New Roman"/>
          <w:bCs/>
          <w:iCs/>
          <w:sz w:val="20"/>
          <w:szCs w:val="20"/>
        </w:rPr>
        <w:t xml:space="preserve"> </w:t>
      </w:r>
      <w:r w:rsidRPr="0037090C">
        <w:rPr>
          <w:rFonts w:ascii="Times New Roman" w:eastAsia="Times New Roman" w:hAnsi="Times New Roman" w:cs="Times New Roman"/>
          <w:sz w:val="20"/>
          <w:szCs w:val="20"/>
        </w:rPr>
        <w:t xml:space="preserve">(в случае наличия оснований, предусмотренных пунктом 2.14. настоящего административного регламента). </w:t>
      </w: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rPr>
        <w:tab/>
        <w:t xml:space="preserve">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Специалист ООО, ответственный за принятие решения о предоставлении муниципальной услуги</w:t>
      </w:r>
      <w:r w:rsidRPr="0037090C">
        <w:rPr>
          <w:rFonts w:ascii="Times New Roman" w:eastAsia="Calibri" w:hAnsi="Times New Roman"/>
        </w:rPr>
        <w:t>,</w:t>
      </w:r>
      <w:r w:rsidRPr="0037090C">
        <w:rPr>
          <w:rFonts w:ascii="Times New Roman" w:hAnsi="Times New Roman"/>
          <w:i/>
        </w:rPr>
        <w:t xml:space="preserve"> </w:t>
      </w:r>
      <w:r w:rsidRPr="0037090C">
        <w:rPr>
          <w:rFonts w:ascii="Times New Roman" w:hAnsi="Times New Roman"/>
        </w:rPr>
        <w:t>в течение 5 рабочих дней со дня  получении документов, необходимых для принятия решения,    в двух экземплярах осуществляет оформление решения о предоставлении муниципальной услуги или решения об отказе в предоставлении муниципальной услуги и передает его на подпись руководителю ООО.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Руководитель ООО подписывает решение о предоставлении муниципальной услуги или решение об отказе в предоставлении муниципальной услуги в течение 3 рабочих дней со дня  получения соответствующего  оформленного  решения.</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Специалист  ООО, ответственный за принятие решения о предоставлении муниципальной услуги</w:t>
      </w:r>
      <w:r w:rsidRPr="0037090C">
        <w:rPr>
          <w:rFonts w:ascii="Times New Roman" w:eastAsia="Calibri" w:hAnsi="Times New Roman"/>
        </w:rPr>
        <w:t>,</w:t>
      </w:r>
      <w:r w:rsidRPr="0037090C">
        <w:rPr>
          <w:rFonts w:ascii="Times New Roman" w:hAnsi="Times New Roman"/>
        </w:rPr>
        <w:t xml:space="preserve"> в течение 2 рабочих дней со дня подписания  решения о предоставлении муниципальной услуги или решения  об отказе в предоставлении муниципальной услуги направляет один экземпляр решения о предоставлении муниципальной услуги или решения об отказе в предоставлении муниципальной услуги специалисту ООО, ответственному за выдачу результата предоставления муниципальной услуги,  для выдачи его заявителю, а второй экземпляр передается в архив ООО.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eastAsia="Times New Roman" w:hAnsi="Times New Roman" w:cs="Times New Roman"/>
          <w:sz w:val="20"/>
          <w:szCs w:val="20"/>
        </w:rPr>
        <w:t xml:space="preserve"> </w:t>
      </w:r>
      <w:r w:rsidRPr="0037090C">
        <w:rPr>
          <w:rFonts w:ascii="Times New Roman" w:hAnsi="Times New Roman" w:cs="Times New Roman"/>
          <w:sz w:val="20"/>
          <w:szCs w:val="20"/>
        </w:rPr>
        <w:t xml:space="preserve">  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sz w:val="20"/>
          <w:szCs w:val="20"/>
        </w:rPr>
        <w:t xml:space="preserve">   3.3.2. Максимальный срок исполнения административной процедуры составляет не более 10  рабочих дней со дня получения документов, </w:t>
      </w:r>
      <w:r w:rsidRPr="0037090C">
        <w:rPr>
          <w:rFonts w:ascii="Times New Roman" w:eastAsia="Calibri" w:hAnsi="Times New Roman" w:cs="Times New Roman"/>
          <w:sz w:val="20"/>
          <w:szCs w:val="20"/>
        </w:rPr>
        <w:t>необходимых для принятия решения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3.3.3. 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направление принятого решения о предоставлении муниципальной услуги или решения об отказе в предоставлении муниципальной услуги специалисту  ООО, ответственному за выдачу результата предоставления муниципальной услуги. </w:t>
      </w:r>
    </w:p>
    <w:p w:rsidR="0037090C" w:rsidRPr="0037090C" w:rsidRDefault="0037090C" w:rsidP="0037090C">
      <w:pPr>
        <w:pStyle w:val="ConsPlusNormal"/>
        <w:tabs>
          <w:tab w:val="left" w:pos="709"/>
        </w:tabs>
        <w:ind w:firstLine="540"/>
        <w:jc w:val="both"/>
        <w:rPr>
          <w:rFonts w:ascii="Times New Roman" w:hAnsi="Times New Roman"/>
          <w:color w:val="FF0000"/>
        </w:rPr>
      </w:pPr>
      <w:r w:rsidRPr="0037090C">
        <w:rPr>
          <w:rFonts w:ascii="Times New Roman" w:hAnsi="Times New Roman"/>
        </w:rPr>
        <w:t xml:space="preserve">    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решение об отказе в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Выдача заявителю результата предоставления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3.4. Основанием начала исполнения административной процедуры является поступление </w:t>
      </w:r>
      <w:r w:rsidRPr="0037090C">
        <w:rPr>
          <w:rFonts w:ascii="Times New Roman" w:eastAsia="Calibri" w:hAnsi="Times New Roman" w:cs="Times New Roman"/>
          <w:sz w:val="20"/>
          <w:szCs w:val="20"/>
        </w:rPr>
        <w:t>специалисту</w:t>
      </w:r>
      <w:r w:rsidRPr="0037090C">
        <w:rPr>
          <w:rFonts w:ascii="Times New Roman" w:eastAsia="Times New Roman" w:hAnsi="Times New Roman" w:cs="Times New Roman"/>
          <w:sz w:val="20"/>
          <w:szCs w:val="20"/>
        </w:rPr>
        <w:t xml:space="preserve"> ООО, ответственному за выдачу результата предоставления муниципальной услуги, </w:t>
      </w:r>
      <w:r w:rsidRPr="0037090C">
        <w:rPr>
          <w:rFonts w:ascii="Times New Roman" w:hAnsi="Times New Roman" w:cs="Times New Roman"/>
          <w:sz w:val="20"/>
          <w:szCs w:val="20"/>
        </w:rPr>
        <w:t>решения о предоставлении муниципальной услуги или решения об отказе в предоставлении муниципальной услуги</w:t>
      </w:r>
      <w:r w:rsidRPr="0037090C">
        <w:rPr>
          <w:rFonts w:ascii="Times New Roman" w:eastAsia="Times New Roman" w:hAnsi="Times New Roman" w:cs="Times New Roman"/>
          <w:sz w:val="20"/>
          <w:szCs w:val="20"/>
        </w:rPr>
        <w:t xml:space="preserve"> (далее -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случае если заявитель изъявил желание получить результат муниципальной услуги в   ООО при поступлении документа, являющегося результатом предоставления муниципальной  услуги, специалист ООО,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 xml:space="preserve">  Выдачу документа, являющегося результатом предоставления муниципальной услуги, осуществляет специалист ООО, ответственный  за выдачу результата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 личном приеме, под подпись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документ, являющийся результатом предоставления муниципальной услуги, направляется через организацию почтовой связи  заказным письмом с уведомлением.</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lastRenderedPageBreak/>
        <w:t xml:space="preserve">   3.4.1.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ab/>
        <w:t>3.4.2. Максимальный срок исполнения административной процедуры составляет 1 рабочий день со дня поступления специалисту ООО,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3.4.3. Результатом исполнения административной процедуры является уведомление заявителя о принятом решении,  выдача заявителю документа, являющегося результатом предоставления муниципальной услуги.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в журнале регистрации исходящих документов.</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jc w:val="both"/>
        <w:outlineLvl w:val="0"/>
        <w:rPr>
          <w:rFonts w:ascii="Times New Roman" w:eastAsia="Times New Roman" w:hAnsi="Times New Roman" w:cs="Times New Roman"/>
          <w:b/>
          <w:sz w:val="20"/>
          <w:szCs w:val="20"/>
        </w:rPr>
      </w:pPr>
      <w:r w:rsidRPr="0037090C">
        <w:rPr>
          <w:rFonts w:ascii="Times New Roman" w:eastAsia="Times New Roman" w:hAnsi="Times New Roman" w:cs="Times New Roman"/>
          <w:iCs/>
          <w:sz w:val="20"/>
          <w:szCs w:val="20"/>
        </w:rPr>
        <w:t xml:space="preserve">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IV</w:t>
      </w:r>
      <w:r w:rsidRPr="0037090C">
        <w:rPr>
          <w:rFonts w:ascii="Times New Roman" w:eastAsia="Times New Roman" w:hAnsi="Times New Roman" w:cs="Times New Roman"/>
          <w:sz w:val="20"/>
          <w:szCs w:val="20"/>
        </w:rPr>
        <w:t xml:space="preserve">. Формы контроля за  исполнением административного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регламента</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осуществления текущего контроля за соблюдением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исполнением ответственными должностными лицами положений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административного регламента предоставления муниципальной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услуги и иных нормативных правовых актов, устанавливающих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требования к предоставлению муниципальной услуги,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а также принятием ими решений</w:t>
      </w:r>
    </w:p>
    <w:p w:rsidR="0037090C" w:rsidRPr="0037090C" w:rsidRDefault="0037090C" w:rsidP="0037090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w:t>
      </w:r>
      <w:r w:rsidRPr="0037090C">
        <w:rPr>
          <w:rFonts w:ascii="Times New Roman" w:eastAsia="Calibri" w:hAnsi="Times New Roman" w:cs="Times New Roman"/>
          <w:sz w:val="20"/>
          <w:szCs w:val="20"/>
        </w:rPr>
        <w:t xml:space="preserve"> </w:t>
      </w:r>
      <w:r w:rsidRPr="0037090C">
        <w:rPr>
          <w:rFonts w:ascii="Times New Roman" w:eastAsia="Times New Roman" w:hAnsi="Times New Roman" w:cs="Times New Roman"/>
          <w:sz w:val="20"/>
          <w:szCs w:val="20"/>
        </w:rPr>
        <w:t>ООО.</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Контроль за деятельностью ООО по предоставлению муниципальной услуги осуществляется </w:t>
      </w:r>
      <w:r w:rsidRPr="0037090C">
        <w:rPr>
          <w:rFonts w:ascii="Times New Roman" w:eastAsia="Calibri" w:hAnsi="Times New Roman" w:cs="Times New Roman"/>
          <w:sz w:val="20"/>
          <w:szCs w:val="20"/>
        </w:rPr>
        <w:t>Органом</w:t>
      </w:r>
      <w:r w:rsidRPr="0037090C">
        <w:rPr>
          <w:rFonts w:ascii="Times New Roman" w:eastAsia="Times New Roman" w:hAnsi="Times New Roman" w:cs="Times New Roman"/>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Контроль за деятельностью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xml:space="preserve"> по предоставлению муниципальной услуги осуществляется заместителем руководителя администрации муниципального района «Ижемский», курирующим работу</w:t>
      </w:r>
      <w:r w:rsidRPr="0037090C">
        <w:rPr>
          <w:rFonts w:ascii="Times New Roman" w:eastAsia="Calibri" w:hAnsi="Times New Roman" w:cs="Times New Roman"/>
          <w:sz w:val="20"/>
          <w:szCs w:val="20"/>
        </w:rPr>
        <w:t xml:space="preserve"> Органа</w:t>
      </w:r>
      <w:r w:rsidRPr="0037090C">
        <w:rPr>
          <w:rFonts w:ascii="Times New Roman" w:eastAsia="Times New Roman" w:hAnsi="Times New Roman" w:cs="Times New Roman"/>
          <w:sz w:val="20"/>
          <w:szCs w:val="20"/>
        </w:rPr>
        <w:t>.</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и периодичность осуществления плановых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внеплановых проверок полноты и качества </w:t>
      </w:r>
    </w:p>
    <w:p w:rsidR="0037090C" w:rsidRPr="0037090C" w:rsidRDefault="0037090C" w:rsidP="0037090C">
      <w:pPr>
        <w:widowControl w:val="0"/>
        <w:autoSpaceDE w:val="0"/>
        <w:autoSpaceDN w:val="0"/>
        <w:adjustRightInd w:val="0"/>
        <w:spacing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Плановые проверки проводятся в соответствии с планом работы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но не реже 1 раза в 3 года.</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Внеплановые проверки проводятся в случае поступления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xml:space="preserve"> обращений физических и юридических лиц с жалобами на нарушения их прав и законных интересов.</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Ответственность должностных лиц за решения и действия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(бездействия), принимаемые (осуществляемые) ими в ходе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4.3. Специалисты ООО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7090C" w:rsidRPr="0037090C" w:rsidRDefault="0037090C" w:rsidP="0037090C">
      <w:pPr>
        <w:pStyle w:val="ConsPlusNormal"/>
        <w:ind w:firstLine="540"/>
        <w:jc w:val="both"/>
        <w:rPr>
          <w:rFonts w:ascii="Times New Roman" w:hAnsi="Times New Roman"/>
          <w:color w:val="FF0000"/>
        </w:rPr>
      </w:pP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Положения, характеризующие требования к порядку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и формам контроля за предоставлением муниципальной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услуги, в том числе со стороны граждан,</w:t>
      </w:r>
    </w:p>
    <w:p w:rsidR="0037090C" w:rsidRPr="0037090C" w:rsidRDefault="0037090C" w:rsidP="0037090C">
      <w:pPr>
        <w:pStyle w:val="ConsPlusNormal"/>
        <w:jc w:val="center"/>
        <w:rPr>
          <w:rFonts w:ascii="Times New Roman" w:hAnsi="Times New Roman"/>
          <w:color w:val="FF0000"/>
        </w:rPr>
      </w:pPr>
      <w:r w:rsidRPr="0037090C">
        <w:rPr>
          <w:rFonts w:ascii="Times New Roman" w:hAnsi="Times New Roman"/>
        </w:rPr>
        <w:t>их объединений и организаций</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b/>
          <w:sz w:val="20"/>
          <w:szCs w:val="20"/>
        </w:rPr>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ООО, правоохранительные органы и органы государственной власти.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37090C">
        <w:rPr>
          <w:rFonts w:ascii="Times New Roman" w:eastAsia="Calibri" w:hAnsi="Times New Roman" w:cs="Times New Roman"/>
          <w:sz w:val="20"/>
          <w:szCs w:val="20"/>
        </w:rPr>
        <w:t>Органом</w:t>
      </w:r>
      <w:r w:rsidRPr="0037090C">
        <w:rPr>
          <w:rFonts w:ascii="Times New Roman" w:eastAsia="Times New Roman" w:hAnsi="Times New Roman" w:cs="Times New Roman"/>
          <w:sz w:val="20"/>
          <w:szCs w:val="20"/>
        </w:rPr>
        <w:t>,  ООО  в дальнейшей работе по предоставлению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r w:rsidRPr="0037090C">
        <w:rPr>
          <w:rFonts w:ascii="Times New Roman" w:eastAsia="Times New Roman" w:hAnsi="Times New Roman" w:cs="Times New Roman"/>
          <w:sz w:val="20"/>
          <w:szCs w:val="20"/>
          <w:lang w:val="en-US"/>
        </w:rPr>
        <w:t>V</w:t>
      </w:r>
      <w:r w:rsidRPr="0037090C">
        <w:rPr>
          <w:rFonts w:ascii="Times New Roman" w:eastAsia="Times New Roman" w:hAnsi="Times New Roman" w:cs="Times New Roman"/>
          <w:sz w:val="20"/>
          <w:szCs w:val="20"/>
        </w:rPr>
        <w:t xml:space="preserve">. Досудебный (внесудебный) порядок обжалования решений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действий (бездействия) </w:t>
      </w:r>
      <w:r w:rsidRPr="0037090C">
        <w:rPr>
          <w:rFonts w:ascii="Times New Roman" w:eastAsia="Calibri" w:hAnsi="Times New Roman" w:cs="Times New Roman"/>
          <w:sz w:val="20"/>
          <w:szCs w:val="20"/>
        </w:rPr>
        <w:t xml:space="preserve">органа, </w:t>
      </w:r>
      <w:r w:rsidRPr="0037090C">
        <w:rPr>
          <w:rFonts w:ascii="Times New Roman" w:eastAsia="Times New Roman" w:hAnsi="Times New Roman" w:cs="Times New Roman"/>
          <w:sz w:val="20"/>
          <w:szCs w:val="20"/>
        </w:rPr>
        <w:t>представляющего</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муниципальную услугу, а также должностных лиц,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муниципальных служащих</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color w:val="FF0000"/>
          <w:sz w:val="20"/>
          <w:szCs w:val="20"/>
        </w:rPr>
      </w:pPr>
      <w:r w:rsidRPr="0037090C">
        <w:rPr>
          <w:rFonts w:ascii="Times New Roman" w:eastAsia="Times New Roman" w:hAnsi="Times New Roman" w:cs="Times New Roman"/>
          <w:color w:val="FF0000"/>
          <w:sz w:val="20"/>
          <w:szCs w:val="20"/>
        </w:rPr>
        <w:t xml:space="preserve"> </w:t>
      </w:r>
      <w:r w:rsidRPr="0037090C">
        <w:rPr>
          <w:rFonts w:ascii="Times New Roman" w:hAnsi="Times New Roman" w:cs="Times New Roman"/>
          <w:color w:val="FF0000"/>
          <w:sz w:val="20"/>
          <w:szCs w:val="2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Информация для заявителя о его праве подать жалобу</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на решение и (или) действие (бездействие) органа местного</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самоуправления  и (или) его должностных лиц,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муниципальных служащих при предоставлении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муниципальной услуги</w:t>
      </w:r>
    </w:p>
    <w:p w:rsidR="0037090C" w:rsidRPr="0037090C" w:rsidRDefault="0037090C" w:rsidP="0037090C">
      <w:pPr>
        <w:pStyle w:val="ConsPlusNormal"/>
        <w:jc w:val="center"/>
        <w:rPr>
          <w:rFonts w:ascii="Times New Roman" w:hAnsi="Times New Roman"/>
          <w:color w:val="FF0000"/>
        </w:rPr>
      </w:pPr>
      <w:r w:rsidRPr="0037090C">
        <w:rPr>
          <w:rFonts w:ascii="Times New Roman" w:hAnsi="Times New Roman"/>
          <w:color w:val="FF000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 Заявители имеют право на обжалование решений, принятых в ходе предоставления муниципальной услуги, действий или бездействия должностных лиц   ООО в досудебном (внесудебном) порядке.</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Предмет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5.2. Заявитель может обратиться с жалобой, в том числе в следующих случаях: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регистрации запроса заявителя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ООО, предоставляющей муниципальную услугу, специалиста  ООО,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 xml:space="preserve">Органы местного самоуправления и уполномоченные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 xml:space="preserve">на рассмотрение жалобы должностные лица,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которым может быть направлена жалоба</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eastAsia="Calibri" w:hAnsi="Times New Roman"/>
        </w:rPr>
        <w:t xml:space="preserve">   5.3. Жалоба подается в письменной форме на бумажном носителе, в электронной форме в ООО, предоставляющую муниципальную услугу. Жалобы на решения, принятые руководителем ООО, предоставляющей муниципальную услугу, подаются в Орган, жалобы на решения, принятые руководителем  Органа, предоставляющего муниципальную услугу, подаются в администрацию муниципального района «Ижемский».  </w:t>
      </w:r>
    </w:p>
    <w:p w:rsidR="0037090C" w:rsidRPr="0037090C" w:rsidRDefault="0037090C" w:rsidP="0037090C">
      <w:pPr>
        <w:pStyle w:val="ConsPlusNormal"/>
        <w:rPr>
          <w:rFonts w:ascii="Times New Roman" w:hAnsi="Times New Roman"/>
        </w:rPr>
      </w:pPr>
      <w:r w:rsidRPr="0037090C">
        <w:rPr>
          <w:rFonts w:ascii="Times New Roman" w:hAnsi="Times New Roman"/>
        </w:rPr>
        <w:t xml:space="preserve">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Порядок подачи и рассмотрения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b/>
          <w:sz w:val="20"/>
          <w:szCs w:val="20"/>
        </w:rPr>
      </w:pPr>
    </w:p>
    <w:p w:rsidR="0037090C" w:rsidRPr="0037090C" w:rsidRDefault="0037090C" w:rsidP="0037090C">
      <w:pPr>
        <w:tabs>
          <w:tab w:val="left" w:pos="709"/>
        </w:tabs>
        <w:spacing w:after="0" w:line="240" w:lineRule="auto"/>
        <w:ind w:firstLine="567"/>
        <w:jc w:val="both"/>
        <w:rPr>
          <w:rFonts w:ascii="Times New Roman" w:eastAsia="Calibri" w:hAnsi="Times New Roman" w:cs="Times New Roman"/>
          <w:color w:val="FF0000"/>
          <w:sz w:val="20"/>
          <w:szCs w:val="20"/>
        </w:rPr>
      </w:pPr>
      <w:r w:rsidRPr="0037090C">
        <w:rPr>
          <w:rFonts w:ascii="Times New Roman" w:eastAsia="Calibri" w:hAnsi="Times New Roman" w:cs="Times New Roman"/>
          <w:sz w:val="20"/>
          <w:szCs w:val="20"/>
        </w:rPr>
        <w:tab/>
        <w:t xml:space="preserve">5.4. Жалоба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официальных сайтов  Органа, ООО, предоставляющих муниципальную услугу, </w:t>
      </w:r>
      <w:r w:rsidRPr="0037090C">
        <w:rPr>
          <w:rFonts w:ascii="Times New Roman" w:hAnsi="Times New Roman" w:cs="Times New Roman"/>
          <w:sz w:val="20"/>
          <w:szCs w:val="20"/>
        </w:rPr>
        <w:t xml:space="preserve"> </w:t>
      </w:r>
      <w:r w:rsidRPr="0037090C">
        <w:rPr>
          <w:rFonts w:ascii="Times New Roman" w:eastAsia="Calibri" w:hAnsi="Times New Roman" w:cs="Times New Roman"/>
          <w:sz w:val="20"/>
          <w:szCs w:val="20"/>
        </w:rPr>
        <w:t xml:space="preserve"> а также может быть принята при личном приеме заявителя.</w:t>
      </w:r>
      <w:r w:rsidRPr="0037090C">
        <w:rPr>
          <w:rFonts w:ascii="Times New Roman" w:hAnsi="Times New Roman" w:cs="Times New Roman"/>
          <w:sz w:val="20"/>
          <w:szCs w:val="20"/>
        </w:rPr>
        <w:t xml:space="preserve">  </w:t>
      </w:r>
      <w:r w:rsidRPr="0037090C">
        <w:rPr>
          <w:rFonts w:ascii="Times New Roman" w:hAnsi="Times New Roman" w:cs="Times New Roman"/>
          <w:color w:val="FF0000"/>
          <w:sz w:val="20"/>
          <w:szCs w:val="20"/>
        </w:rPr>
        <w:t xml:space="preserve">    </w:t>
      </w: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5.5. Жалоба должна содержать:</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наименование  ООО, предоставляющей муниципальную услугу, должностного лица  ООО, предоставляющей муниципальную услугу, решения и действия (бездействие) которых обжалуются;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об обжалуемых решениях и действиях (бездействии)  ООО, предоставляющей муниципальную услугу, должностного лица  ООО, предоставляющей муниципальную услугу;</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доводы, на основании которых заявитель не согласен с решением и действием (бездействием) ООО, предоставляющей муниципальную услугу, должностного лица  ООО, предоставляющей муниципальную услугу. Заявителем могут быть представлены документы (при наличии), подтверждающие доводы заявителя, либо их копии.</w:t>
      </w: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xml:space="preserve">            - оформленная в соответствии с законодательством Российской Федерации доверенность (для физических лиц);</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5.7. В случае  если жалоба  подана заявителем в  орган (ООО),  в компетенцию которого не входит принятие решения по жалобе, в течение 3 рабочих дней со дня ее регистрации указанный орган (ООО)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Сроки рассмотрения жалоб</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5.9. Жалоба, поступившая в Орган, ООО,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ООО, должностного лица Органа, ООО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Перечень оснований для приостановления рассмотрения жалобы</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случае, если возможность приостановления предусмотрена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законодательством Российской Федерации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5.10. Основания для приостановления рассмотрения жалобы не предусмотрены.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Результат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tabs>
          <w:tab w:val="left" w:pos="567"/>
          <w:tab w:val="left" w:pos="709"/>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5.11. По результатам рассмотрения жалобы Органом,  ООО может быть принято одно из следующих решений:</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удовлетворить жалобу, в том числе в форме отмены принятого решения, исправления допущенных  ООО,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отказать в удовлетворении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5.12. Уполномоченные  на рассмотрение жалобы Орган, ООО  отказывают в удовлетворении жалобы в следующих случаях:</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наличие вступившего в законную силу решения суда по жалобе о том же предмете и по тем же основаниям;</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подача жалобы лицом, полномочия которого не подтверждены в порядке, установленном законодательством Российской Федерации;</w:t>
      </w:r>
    </w:p>
    <w:p w:rsidR="0037090C" w:rsidRPr="0037090C" w:rsidRDefault="0037090C" w:rsidP="0037090C">
      <w:pPr>
        <w:pStyle w:val="ConsPlusNormal"/>
        <w:tabs>
          <w:tab w:val="left" w:pos="0"/>
          <w:tab w:val="left" w:pos="709"/>
        </w:tabs>
        <w:jc w:val="both"/>
        <w:rPr>
          <w:rFonts w:ascii="Times New Roman" w:eastAsia="Calibri" w:hAnsi="Times New Roman"/>
        </w:rPr>
      </w:pPr>
      <w:r w:rsidRPr="0037090C">
        <w:rPr>
          <w:rFonts w:ascii="Times New Roman" w:eastAsia="Calibri" w:hAnsi="Times New Roman"/>
        </w:rPr>
        <w:t xml:space="preserve">            -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7090C" w:rsidRPr="0037090C" w:rsidRDefault="0037090C" w:rsidP="0037090C">
      <w:pPr>
        <w:pStyle w:val="ConsPlusNormal"/>
        <w:tabs>
          <w:tab w:val="left" w:pos="0"/>
          <w:tab w:val="left" w:pos="709"/>
        </w:tabs>
        <w:jc w:val="both"/>
        <w:rPr>
          <w:rFonts w:ascii="Times New Roman" w:eastAsia="Calibri" w:hAnsi="Times New Roman"/>
        </w:rPr>
      </w:pP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 xml:space="preserve"> Порядок информирования заявителя о результатах</w:t>
      </w: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рассмотрения жалобы</w:t>
      </w:r>
    </w:p>
    <w:p w:rsidR="0037090C" w:rsidRPr="0037090C" w:rsidRDefault="0037090C" w:rsidP="0037090C">
      <w:pPr>
        <w:pStyle w:val="ConsPlusNormal"/>
        <w:tabs>
          <w:tab w:val="left" w:pos="709"/>
        </w:tabs>
        <w:rPr>
          <w:rFonts w:ascii="Times New Roman" w:hAnsi="Times New Roman"/>
        </w:rPr>
      </w:pPr>
    </w:p>
    <w:p w:rsidR="0037090C" w:rsidRPr="0037090C" w:rsidRDefault="0037090C" w:rsidP="0037090C">
      <w:pPr>
        <w:pStyle w:val="ConsPlusNormal"/>
        <w:tabs>
          <w:tab w:val="left" w:pos="567"/>
          <w:tab w:val="left" w:pos="709"/>
        </w:tabs>
        <w:ind w:firstLine="540"/>
        <w:jc w:val="both"/>
        <w:rPr>
          <w:rFonts w:ascii="Times New Roman" w:hAnsi="Times New Roman"/>
        </w:rPr>
      </w:pPr>
      <w:r w:rsidRPr="0037090C">
        <w:rPr>
          <w:rFonts w:ascii="Times New Roman" w:hAnsi="Times New Roman"/>
        </w:rPr>
        <w:t xml:space="preserve">   5.13. Не позднее дня, следующего за днем принятия указанного в </w:t>
      </w:r>
      <w:hyperlink w:anchor="P504" w:history="1">
        <w:r w:rsidRPr="0037090C">
          <w:rPr>
            <w:rFonts w:ascii="Times New Roman" w:hAnsi="Times New Roman"/>
          </w:rPr>
          <w:t xml:space="preserve">пункте </w:t>
        </w:r>
      </w:hyperlink>
      <w:r w:rsidRPr="0037090C">
        <w:rPr>
          <w:rFonts w:ascii="Times New Roman" w:hAnsi="Times New Roman"/>
        </w:rPr>
        <w:t xml:space="preserve">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мотивированном ответе по результатам рассмотрения жалобы указываются: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номер, дата, место принятия решения, включая сведения о должностном лице органа, решение или действия (бездействие) которого обжалуются;</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фамилия, имя, отчество (последнее - при наличии) или наименование заявителя;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основания для принятия решения по жалобе;</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принятое по жалобе решение;</w:t>
      </w:r>
    </w:p>
    <w:p w:rsidR="0037090C" w:rsidRPr="0037090C" w:rsidRDefault="0037090C" w:rsidP="0037090C">
      <w:pPr>
        <w:pStyle w:val="ConsPlusNormal"/>
        <w:tabs>
          <w:tab w:val="left" w:pos="709"/>
          <w:tab w:val="left" w:pos="851"/>
        </w:tabs>
        <w:ind w:firstLine="0"/>
        <w:jc w:val="both"/>
        <w:rPr>
          <w:rFonts w:ascii="Times New Roman" w:hAnsi="Times New Roman"/>
        </w:rPr>
      </w:pPr>
      <w:r w:rsidRPr="0037090C">
        <w:rPr>
          <w:rFonts w:ascii="Times New Roman" w:hAnsi="Times New Roman"/>
        </w:rPr>
        <w:t xml:space="preserve">            -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сведения о порядке обжалования принятого по жалобе решения.</w:t>
      </w:r>
    </w:p>
    <w:p w:rsidR="0037090C" w:rsidRPr="0037090C" w:rsidRDefault="0037090C" w:rsidP="0037090C">
      <w:pPr>
        <w:pStyle w:val="ConsPlusNormal"/>
        <w:rPr>
          <w:rFonts w:ascii="Times New Roman" w:hAnsi="Times New Roman"/>
          <w:color w:val="FF000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Порядок обжалования решения по жалобе</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5.15.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Право заявителя на получение информации и документов,</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необходимых для обоснования и рассмотрения жалобы</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5.16. Заявитель вправе запрашивать и получать информацию и документы, необходимые для обоснования и рассмотрения жалобы.</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Способы информирования заявителя о порядке подачи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5.17. Информация о порядке подачи и рассмотрения жалобы размещается: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ООО;</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официальных сайтах Органа,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5.18. Информацию о порядке подачи и рассмотрения жалобы можно получить:</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ООО;</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ООО,  в том числе по электронной почте;</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ООО;</w:t>
      </w:r>
    </w:p>
    <w:p w:rsidR="0037090C" w:rsidRPr="0037090C" w:rsidRDefault="0037090C" w:rsidP="0037090C">
      <w:pPr>
        <w:widowControl w:val="0"/>
        <w:tabs>
          <w:tab w:val="left" w:pos="709"/>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color w:val="FF0000"/>
          <w:sz w:val="20"/>
          <w:szCs w:val="20"/>
        </w:rPr>
      </w:pP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color w:val="FF0000"/>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Приложение 1</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 xml:space="preserve">«Предоставление информации о текущей успеваемости учащегося, ведение электронного дневника и электронного журнала успеваемости»  </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 </w:t>
      </w:r>
    </w:p>
    <w:p w:rsidR="0037090C" w:rsidRPr="0037090C" w:rsidRDefault="0037090C" w:rsidP="0037090C">
      <w:pPr>
        <w:pStyle w:val="a7"/>
        <w:widowControl w:val="0"/>
        <w:spacing w:before="0" w:beforeAutospacing="0" w:after="0" w:afterAutospacing="0"/>
        <w:ind w:firstLine="284"/>
        <w:jc w:val="center"/>
        <w:rPr>
          <w:b/>
          <w:sz w:val="20"/>
          <w:szCs w:val="20"/>
        </w:rPr>
      </w:pPr>
    </w:p>
    <w:p w:rsidR="0037090C" w:rsidRPr="0037090C" w:rsidRDefault="0037090C" w:rsidP="0037090C">
      <w:pPr>
        <w:pStyle w:val="a7"/>
        <w:widowControl w:val="0"/>
        <w:spacing w:before="0" w:beforeAutospacing="0" w:after="240" w:afterAutospacing="0"/>
        <w:ind w:firstLine="284"/>
        <w:jc w:val="center"/>
        <w:rPr>
          <w:b/>
          <w:sz w:val="20"/>
          <w:szCs w:val="20"/>
        </w:rPr>
      </w:pPr>
      <w:r w:rsidRPr="0037090C">
        <w:rPr>
          <w:b/>
          <w:sz w:val="20"/>
          <w:szCs w:val="20"/>
        </w:rPr>
        <w:t>Общая информация об Управлении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002"/>
      </w:tblGrid>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Почтовый адрес для направления корреспонденции</w:t>
            </w:r>
          </w:p>
        </w:tc>
        <w:tc>
          <w:tcPr>
            <w:tcW w:w="2392"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Фактический адрес месторасположения</w:t>
            </w:r>
          </w:p>
        </w:tc>
        <w:tc>
          <w:tcPr>
            <w:tcW w:w="2392"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Адрес электронной почты для направления корреспонденции</w:t>
            </w:r>
          </w:p>
        </w:tc>
        <w:tc>
          <w:tcPr>
            <w:tcW w:w="2392" w:type="pct"/>
            <w:shd w:val="clear" w:color="auto" w:fill="auto"/>
          </w:tcPr>
          <w:p w:rsidR="0037090C" w:rsidRPr="0037090C" w:rsidRDefault="0037090C" w:rsidP="0037090C">
            <w:pPr>
              <w:widowControl w:val="0"/>
              <w:shd w:val="clear" w:color="auto" w:fill="FFFFFF"/>
              <w:spacing w:line="240" w:lineRule="auto"/>
              <w:ind w:firstLine="284"/>
              <w:jc w:val="center"/>
              <w:rPr>
                <w:rFonts w:ascii="Times New Roman" w:hAnsi="Times New Roman" w:cs="Times New Roman"/>
                <w:sz w:val="20"/>
                <w:szCs w:val="20"/>
              </w:rPr>
            </w:pPr>
            <w:hyperlink r:id="rId115" w:history="1">
              <w:r w:rsidRPr="0037090C">
                <w:rPr>
                  <w:rStyle w:val="a5"/>
                  <w:rFonts w:ascii="Times New Roman" w:hAnsi="Times New Roman" w:cs="Times New Roman"/>
                  <w:sz w:val="20"/>
                  <w:szCs w:val="20"/>
                  <w:lang w:val="en-US"/>
                </w:rPr>
                <w:t>upr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obr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izhma</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yandex</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ru</w:t>
              </w:r>
            </w:hyperlink>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Телефон для справок</w:t>
            </w:r>
          </w:p>
        </w:tc>
        <w:tc>
          <w:tcPr>
            <w:tcW w:w="2392" w:type="pct"/>
            <w:shd w:val="clear" w:color="auto" w:fill="auto"/>
          </w:tcPr>
          <w:p w:rsidR="0037090C" w:rsidRPr="0037090C" w:rsidRDefault="0037090C" w:rsidP="0037090C">
            <w:pPr>
              <w:pStyle w:val="a7"/>
              <w:widowControl w:val="0"/>
              <w:spacing w:before="0" w:beforeAutospacing="0" w:after="0" w:afterAutospacing="0"/>
              <w:ind w:firstLine="284"/>
              <w:rPr>
                <w:sz w:val="20"/>
                <w:szCs w:val="20"/>
              </w:rPr>
            </w:pPr>
            <w:r w:rsidRPr="0037090C">
              <w:rPr>
                <w:sz w:val="20"/>
                <w:szCs w:val="20"/>
              </w:rPr>
              <w:t xml:space="preserve">                  (82140)94261</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Телефоны отделов или иных структурных подразделений</w:t>
            </w:r>
          </w:p>
        </w:tc>
        <w:tc>
          <w:tcPr>
            <w:tcW w:w="2392" w:type="pct"/>
            <w:shd w:val="clear" w:color="auto" w:fill="auto"/>
          </w:tcPr>
          <w:p w:rsidR="0037090C" w:rsidRPr="0037090C" w:rsidRDefault="0037090C" w:rsidP="0037090C">
            <w:pPr>
              <w:pStyle w:val="a7"/>
              <w:widowControl w:val="0"/>
              <w:spacing w:before="0" w:beforeAutospacing="0" w:after="0" w:afterAutospacing="0"/>
              <w:ind w:firstLine="284"/>
              <w:rPr>
                <w:sz w:val="20"/>
                <w:szCs w:val="20"/>
              </w:rPr>
            </w:pPr>
            <w:r w:rsidRPr="0037090C">
              <w:rPr>
                <w:sz w:val="20"/>
                <w:szCs w:val="20"/>
              </w:rPr>
              <w:t xml:space="preserve">                  (82140)94137</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 xml:space="preserve">Официальный сайт в сети Интернет </w:t>
            </w:r>
          </w:p>
        </w:tc>
        <w:tc>
          <w:tcPr>
            <w:tcW w:w="2392" w:type="pct"/>
            <w:shd w:val="clear" w:color="auto" w:fill="auto"/>
          </w:tcPr>
          <w:p w:rsidR="0037090C" w:rsidRPr="0037090C" w:rsidRDefault="0037090C" w:rsidP="0037090C">
            <w:pPr>
              <w:pStyle w:val="a3"/>
              <w:jc w:val="center"/>
              <w:rPr>
                <w:rFonts w:ascii="Times New Roman" w:hAnsi="Times New Roman"/>
                <w:sz w:val="20"/>
                <w:szCs w:val="20"/>
              </w:rPr>
            </w:pPr>
            <w:r w:rsidRPr="0037090C">
              <w:rPr>
                <w:rFonts w:ascii="Times New Roman" w:hAnsi="Times New Roman"/>
                <w:sz w:val="20"/>
                <w:szCs w:val="20"/>
                <w:lang w:val="en-US"/>
              </w:rPr>
              <w:t>izhmaobr</w:t>
            </w:r>
            <w:r w:rsidRPr="0037090C">
              <w:rPr>
                <w:rFonts w:ascii="Times New Roman" w:hAnsi="Times New Roman"/>
                <w:sz w:val="20"/>
                <w:szCs w:val="20"/>
              </w:rPr>
              <w:t>.</w:t>
            </w:r>
            <w:r w:rsidRPr="0037090C">
              <w:rPr>
                <w:rFonts w:ascii="Times New Roman" w:hAnsi="Times New Roman"/>
                <w:sz w:val="20"/>
                <w:szCs w:val="20"/>
                <w:lang w:val="en-US"/>
              </w:rPr>
              <w:t>ru</w:t>
            </w:r>
          </w:p>
        </w:tc>
      </w:tr>
      <w:tr w:rsidR="0037090C" w:rsidRPr="0037090C" w:rsidTr="0037090C">
        <w:trPr>
          <w:trHeight w:val="575"/>
        </w:trPr>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ФИО и должность руководителя органа</w:t>
            </w:r>
          </w:p>
        </w:tc>
        <w:tc>
          <w:tcPr>
            <w:tcW w:w="2392" w:type="pct"/>
            <w:shd w:val="clear" w:color="auto" w:fill="auto"/>
          </w:tcPr>
          <w:p w:rsidR="0037090C" w:rsidRPr="0037090C" w:rsidRDefault="0037090C" w:rsidP="0037090C">
            <w:pPr>
              <w:widowControl w:val="0"/>
              <w:shd w:val="clear" w:color="auto" w:fill="FFFFFF"/>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Волкова Анжелика Васильевна, начальник</w:t>
            </w:r>
          </w:p>
        </w:tc>
      </w:tr>
    </w:tbl>
    <w:p w:rsidR="0037090C" w:rsidRPr="0037090C" w:rsidRDefault="0037090C" w:rsidP="0037090C">
      <w:pPr>
        <w:pStyle w:val="a7"/>
        <w:widowControl w:val="0"/>
        <w:spacing w:before="0" w:beforeAutospacing="0" w:after="0" w:afterAutospacing="0"/>
        <w:ind w:firstLine="284"/>
        <w:rPr>
          <w:sz w:val="20"/>
          <w:szCs w:val="20"/>
        </w:rPr>
      </w:pPr>
    </w:p>
    <w:p w:rsidR="0037090C" w:rsidRPr="0037090C" w:rsidRDefault="0037090C" w:rsidP="0037090C">
      <w:pPr>
        <w:pStyle w:val="a7"/>
        <w:widowControl w:val="0"/>
        <w:spacing w:before="0" w:beforeAutospacing="0" w:after="240" w:afterAutospacing="0"/>
        <w:ind w:firstLine="284"/>
        <w:jc w:val="center"/>
        <w:rPr>
          <w:b/>
          <w:sz w:val="20"/>
          <w:szCs w:val="20"/>
        </w:rPr>
      </w:pPr>
      <w:r w:rsidRPr="0037090C">
        <w:rPr>
          <w:b/>
          <w:sz w:val="20"/>
          <w:szCs w:val="20"/>
        </w:rPr>
        <w:t>Режим работы Управления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808"/>
        <w:gridCol w:w="3434"/>
      </w:tblGrid>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День недели</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Часы работы (обеденный перерыв)</w:t>
            </w:r>
          </w:p>
        </w:tc>
        <w:tc>
          <w:tcPr>
            <w:tcW w:w="1642"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Часы приема заявителей</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Понедельник</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Вторник</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Среда</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Четверг</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Пятница</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9.00 - 16.00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Суббота</w:t>
            </w:r>
          </w:p>
        </w:tc>
        <w:tc>
          <w:tcPr>
            <w:tcW w:w="1821"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Воскресенье</w:t>
            </w:r>
          </w:p>
        </w:tc>
        <w:tc>
          <w:tcPr>
            <w:tcW w:w="1821"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r>
    </w:tbl>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r w:rsidRPr="0037090C">
        <w:rPr>
          <w:rFonts w:ascii="Times New Roman" w:hAnsi="Times New Roman"/>
          <w:b/>
        </w:rPr>
        <w:lastRenderedPageBreak/>
        <w:t>Сведения о месте нахождения, режиме работы общеобразовательных  организаций, номерах телефонов для справок, адресах электронной почты и сайтов общеобразовательных организаций</w:t>
      </w:r>
    </w:p>
    <w:p w:rsidR="0037090C" w:rsidRPr="0037090C" w:rsidRDefault="0037090C" w:rsidP="0037090C">
      <w:pPr>
        <w:pStyle w:val="ConsPlusNormal"/>
        <w:ind w:firstLine="540"/>
        <w:jc w:val="center"/>
        <w:rPr>
          <w:rFonts w:ascii="Times New Roman" w:hAnsi="Times New Roman"/>
          <w:b/>
        </w:rPr>
      </w:pPr>
    </w:p>
    <w:tbl>
      <w:tblPr>
        <w:tblW w:w="10774" w:type="dxa"/>
        <w:tblInd w:w="-150" w:type="dxa"/>
        <w:tblLayout w:type="fixed"/>
        <w:tblCellMar>
          <w:left w:w="70" w:type="dxa"/>
          <w:right w:w="70" w:type="dxa"/>
        </w:tblCellMar>
        <w:tblLook w:val="0000" w:firstRow="0" w:lastRow="0" w:firstColumn="0" w:lastColumn="0" w:noHBand="0" w:noVBand="0"/>
      </w:tblPr>
      <w:tblGrid>
        <w:gridCol w:w="2978"/>
        <w:gridCol w:w="1842"/>
        <w:gridCol w:w="1560"/>
        <w:gridCol w:w="1417"/>
        <w:gridCol w:w="1418"/>
        <w:gridCol w:w="1559"/>
      </w:tblGrid>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Наименование   общеобразовательной организации</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Адрес</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Телефон</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Электрон-</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ный адрес, адрес сайта</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ФИО руководителя</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Режим работы</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(часы приема заявителей)</w:t>
            </w:r>
          </w:p>
        </w:tc>
      </w:tr>
      <w:tr w:rsidR="0037090C" w:rsidRPr="0037090C" w:rsidTr="00456BCD">
        <w:trPr>
          <w:cantSplit/>
          <w:trHeight w:val="2446"/>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Муниципальное бюджетное общеобразовательное учреждение «Большегаловская начальная общеобразовательная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169474, Республика Коми, Ижемский р-н,</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д. Большое Галово,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ул. Центральная,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30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(82140)97127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spacing w:after="240"/>
              <w:ind w:firstLine="0"/>
              <w:jc w:val="center"/>
              <w:rPr>
                <w:rFonts w:ascii="Times New Roman" w:hAnsi="Times New Roman"/>
              </w:rPr>
            </w:pPr>
            <w:hyperlink r:id="rId116" w:history="1">
              <w:r w:rsidRPr="0037090C">
                <w:rPr>
                  <w:rStyle w:val="a5"/>
                  <w:rFonts w:ascii="Times New Roman" w:hAnsi="Times New Roman"/>
                </w:rPr>
                <w:t>с</w:t>
              </w:r>
              <w:r w:rsidRPr="0037090C">
                <w:rPr>
                  <w:rStyle w:val="a5"/>
                  <w:rFonts w:ascii="Times New Roman" w:hAnsi="Times New Roman"/>
                  <w:lang w:val="en-US"/>
                </w:rPr>
                <w:t>at</w:t>
              </w:r>
              <w:r w:rsidRPr="0037090C">
                <w:rPr>
                  <w:rStyle w:val="a5"/>
                  <w:rFonts w:ascii="Times New Roman" w:hAnsi="Times New Roman"/>
                </w:rPr>
                <w:t>.</w:t>
              </w:r>
              <w:r w:rsidRPr="0037090C">
                <w:rPr>
                  <w:rStyle w:val="a5"/>
                  <w:rFonts w:ascii="Times New Roman" w:hAnsi="Times New Roman"/>
                  <w:lang w:val="en-US"/>
                </w:rPr>
                <w:t>kanewa</w:t>
              </w:r>
              <w:r w:rsidRPr="0037090C">
                <w:rPr>
                  <w:rStyle w:val="a5"/>
                  <w:rFonts w:ascii="Times New Roman" w:hAnsi="Times New Roman"/>
                </w:rPr>
                <w:t>@</w:t>
              </w:r>
              <w:r w:rsidRPr="0037090C">
                <w:rPr>
                  <w:rStyle w:val="a5"/>
                  <w:rFonts w:ascii="Times New Roman" w:hAnsi="Times New Roman"/>
                  <w:lang w:val="en-US"/>
                </w:rPr>
                <w:t>yandex</w:t>
              </w:r>
              <w:r w:rsidRPr="0037090C">
                <w:rPr>
                  <w:rStyle w:val="a5"/>
                  <w:rFonts w:ascii="Times New Roman" w:hAnsi="Times New Roman"/>
                </w:rPr>
                <w:t>.</w:t>
              </w:r>
              <w:r w:rsidRPr="0037090C">
                <w:rPr>
                  <w:rStyle w:val="a5"/>
                  <w:rFonts w:ascii="Times New Roman" w:hAnsi="Times New Roman"/>
                  <w:lang w:val="en-US"/>
                </w:rPr>
                <w:t>ru</w:t>
              </w:r>
            </w:hyperlink>
            <w:r w:rsidRPr="0037090C">
              <w:rPr>
                <w:rFonts w:ascii="Times New Roman" w:hAnsi="Times New Roman"/>
                <w:lang w:val="en-US"/>
              </w:rPr>
              <w:t>http</w:t>
            </w:r>
            <w:r w:rsidRPr="0037090C">
              <w:rPr>
                <w:rFonts w:ascii="Times New Roman" w:hAnsi="Times New Roman"/>
              </w:rPr>
              <w:t>://</w:t>
            </w:r>
            <w:r w:rsidRPr="0037090C">
              <w:rPr>
                <w:rFonts w:ascii="Times New Roman" w:hAnsi="Times New Roman"/>
                <w:lang w:val="en-US"/>
              </w:rPr>
              <w:t>bolshoegalovo</w:t>
            </w:r>
            <w:r w:rsidRPr="0037090C">
              <w:rPr>
                <w:rFonts w:ascii="Times New Roman" w:hAnsi="Times New Roman"/>
              </w:rPr>
              <w:t>.</w:t>
            </w:r>
            <w:r w:rsidRPr="0037090C">
              <w:rPr>
                <w:rFonts w:ascii="Times New Roman" w:hAnsi="Times New Roman"/>
                <w:lang w:val="en-US"/>
              </w:rPr>
              <w:t>jimdo</w:t>
            </w:r>
            <w:r w:rsidRPr="0037090C">
              <w:rPr>
                <w:rFonts w:ascii="Times New Roman" w:hAnsi="Times New Roman"/>
              </w:rPr>
              <w:t>.</w:t>
            </w:r>
            <w:r w:rsidRPr="0037090C">
              <w:rPr>
                <w:rFonts w:ascii="Times New Roman" w:hAnsi="Times New Roman"/>
                <w:lang w:val="en-US"/>
              </w:rPr>
              <w:t>com</w:t>
            </w:r>
            <w:r w:rsidRPr="0037090C">
              <w:rPr>
                <w:rFonts w:ascii="Times New Roman" w:hAnsi="Times New Roman"/>
              </w:rPr>
              <w:t>/</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Канева Екатерина Сергеевна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Муниципальное бюджетное общеобразовательное учреждение «Ластинская начальная общеобразовательная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д. Ласта,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 д.19</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(82140)95718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spacing w:after="240"/>
              <w:ind w:firstLine="0"/>
              <w:jc w:val="center"/>
              <w:rPr>
                <w:rFonts w:ascii="Times New Roman" w:hAnsi="Times New Roman"/>
              </w:rPr>
            </w:pPr>
            <w:hyperlink r:id="rId117" w:anchor="compose/to=pavlina-filippo2012@yandex.ru" w:history="1">
              <w:r w:rsidRPr="0037090C">
                <w:rPr>
                  <w:rStyle w:val="a5"/>
                  <w:rFonts w:ascii="Times New Roman" w:hAnsi="Times New Roman"/>
                  <w:shd w:val="clear" w:color="auto" w:fill="FFFFFF"/>
                </w:rPr>
                <w:t>pavlina-filippo2012@yandex.ru</w:t>
              </w:r>
            </w:hyperlink>
            <w:r w:rsidRPr="0037090C">
              <w:rPr>
                <w:rFonts w:ascii="Times New Roman" w:hAnsi="Times New Roman"/>
              </w:rPr>
              <w:t>http://lastashcool.jimdo.com/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Канева  Павла Юрьевна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183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«Вертепская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169479, Республика Коми, Ижемский р-н, д. Вертеп,</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 50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(82140)92514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vertepschool@rambler.ru</w:t>
            </w:r>
            <w:hyperlink r:id="rId118" w:history="1"/>
            <w:r w:rsidRPr="0037090C">
              <w:rPr>
                <w:rFonts w:ascii="Times New Roman" w:hAnsi="Times New Roman"/>
              </w:rPr>
              <w:t xml:space="preserve">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http://shkoola.ucoz.ru/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Дитятева Виктория Георгиевна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«Гамская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69465, Республика Коми, Ижемский р-н, д. Гам,</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40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(82140)95539</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119" w:history="1">
              <w:r w:rsidRPr="0037090C">
                <w:rPr>
                  <w:rStyle w:val="a5"/>
                  <w:rFonts w:ascii="Times New Roman" w:hAnsi="Times New Roman"/>
                  <w:lang w:val="en-US"/>
                </w:rPr>
                <w:t>g</w:t>
              </w:r>
              <w:r w:rsidRPr="0037090C">
                <w:rPr>
                  <w:rStyle w:val="a5"/>
                  <w:rFonts w:ascii="Times New Roman" w:hAnsi="Times New Roman"/>
                </w:rPr>
                <w:t>am-shcola@yandex.ru</w:t>
              </w:r>
            </w:hyperlink>
          </w:p>
          <w:p w:rsidR="0037090C" w:rsidRPr="0037090C" w:rsidRDefault="0037090C" w:rsidP="0037090C">
            <w:pPr>
              <w:pStyle w:val="ConsPlusNormal"/>
              <w:ind w:firstLine="0"/>
              <w:jc w:val="center"/>
              <w:rPr>
                <w:rFonts w:ascii="Times New Roman" w:hAnsi="Times New Roman"/>
              </w:rPr>
            </w:pPr>
            <w:hyperlink r:id="rId120" w:history="1">
              <w:r w:rsidRPr="0037090C">
                <w:rPr>
                  <w:rStyle w:val="a5"/>
                  <w:rFonts w:ascii="Times New Roman" w:hAnsi="Times New Roman"/>
                </w:rPr>
                <w:t>http://gam-oosh.ucoz</w:t>
              </w:r>
            </w:hyperlink>
            <w:r w:rsidRPr="0037090C">
              <w:rPr>
                <w:rFonts w:ascii="Times New Roman" w:hAnsi="Times New Roman"/>
              </w:rPr>
              <w:t>.</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Хозяинова Юлия Михайловна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«Диюрская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169471, Республика Коми, Ижемский р-н, д. Диюр,</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д.11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(82140)92142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diur.schcola@yandex.ru</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w:t>
            </w:r>
            <w:r w:rsidRPr="0037090C">
              <w:rPr>
                <w:rFonts w:ascii="Times New Roman" w:hAnsi="Times New Roman"/>
                <w:lang w:val="en-US"/>
              </w:rPr>
              <w:t>reg</w:t>
            </w:r>
            <w:r w:rsidRPr="0037090C">
              <w:rPr>
                <w:rFonts w:ascii="Times New Roman" w:hAnsi="Times New Roman"/>
              </w:rPr>
              <w:t>-</w:t>
            </w:r>
            <w:r w:rsidRPr="0037090C">
              <w:rPr>
                <w:rFonts w:ascii="Times New Roman" w:hAnsi="Times New Roman"/>
                <w:lang w:val="en-US"/>
              </w:rPr>
              <w:t>school</w:t>
            </w:r>
            <w:r w:rsidRPr="0037090C">
              <w:rPr>
                <w:rFonts w:ascii="Times New Roman" w:hAnsi="Times New Roman"/>
              </w:rPr>
              <w:t>.</w:t>
            </w:r>
            <w:r w:rsidRPr="0037090C">
              <w:rPr>
                <w:rFonts w:ascii="Times New Roman" w:hAnsi="Times New Roman"/>
                <w:lang w:val="en-US"/>
              </w:rPr>
              <w:t>ru</w:t>
            </w:r>
            <w:r w:rsidRPr="0037090C">
              <w:rPr>
                <w:rFonts w:ascii="Times New Roman" w:hAnsi="Times New Roman"/>
              </w:rPr>
              <w:t>/</w:t>
            </w:r>
            <w:r w:rsidRPr="0037090C">
              <w:rPr>
                <w:rFonts w:ascii="Times New Roman" w:hAnsi="Times New Roman"/>
                <w:lang w:val="en-US"/>
              </w:rPr>
              <w:t>komi</w:t>
            </w:r>
            <w:r w:rsidRPr="0037090C">
              <w:rPr>
                <w:rFonts w:ascii="Times New Roman" w:hAnsi="Times New Roman"/>
              </w:rPr>
              <w:t>/</w:t>
            </w:r>
            <w:r w:rsidRPr="0037090C">
              <w:rPr>
                <w:rFonts w:ascii="Times New Roman" w:hAnsi="Times New Roman"/>
                <w:lang w:val="en-US"/>
              </w:rPr>
              <w:t>izhma</w:t>
            </w:r>
            <w:r w:rsidRPr="0037090C">
              <w:rPr>
                <w:rFonts w:ascii="Times New Roman" w:hAnsi="Times New Roman"/>
              </w:rPr>
              <w:t>/</w:t>
            </w:r>
            <w:r w:rsidRPr="0037090C">
              <w:rPr>
                <w:rFonts w:ascii="Times New Roman" w:hAnsi="Times New Roman"/>
                <w:lang w:val="en-US"/>
              </w:rPr>
              <w:t>diur</w:t>
            </w:r>
            <w:r w:rsidRPr="0037090C">
              <w:rPr>
                <w:rFonts w:ascii="Times New Roman" w:hAnsi="Times New Roman"/>
              </w:rPr>
              <w:t>/</w:t>
            </w:r>
            <w:hyperlink r:id="rId121" w:history="1"/>
            <w:r w:rsidRPr="0037090C">
              <w:rPr>
                <w:rFonts w:ascii="Times New Roman" w:hAnsi="Times New Roma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Валентина Владимировна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«Мошъюгская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169451, Республика Коми, Ижемский р-н, д. Мошъюга,</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д. 87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(82140)95442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122" w:history="1">
              <w:r w:rsidRPr="0037090C">
                <w:rPr>
                  <w:rStyle w:val="a5"/>
                  <w:rFonts w:ascii="Times New Roman" w:hAnsi="Times New Roman"/>
                  <w:lang w:val="en-US"/>
                </w:rPr>
                <w:t>moshyuga</w:t>
              </w:r>
              <w:r w:rsidRPr="0037090C">
                <w:rPr>
                  <w:rStyle w:val="a5"/>
                  <w:rFonts w:ascii="Times New Roman" w:hAnsi="Times New Roman"/>
                </w:rPr>
                <w:t>@</w:t>
              </w:r>
              <w:r w:rsidRPr="0037090C">
                <w:rPr>
                  <w:rStyle w:val="a5"/>
                  <w:rFonts w:ascii="Times New Roman" w:hAnsi="Times New Roman"/>
                  <w:lang w:val="en-US"/>
                </w:rPr>
                <w:t>mail</w:t>
              </w:r>
              <w:r w:rsidRPr="0037090C">
                <w:rPr>
                  <w:rStyle w:val="a5"/>
                  <w:rFonts w:ascii="Times New Roman" w:hAnsi="Times New Roman"/>
                </w:rPr>
                <w:t>.</w:t>
              </w:r>
              <w:r w:rsidRPr="0037090C">
                <w:rPr>
                  <w:rStyle w:val="a5"/>
                  <w:rFonts w:ascii="Times New Roman" w:hAnsi="Times New Roman"/>
                  <w:lang w:val="en-US"/>
                </w:rPr>
                <w:t>ru</w:t>
              </w:r>
            </w:hyperlink>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http://moshyuga.jimdo.com/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Филиппова Надежда Александровна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«Усть-Ижемская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169475, Республика Коми, Ижемский р-н, д. Усть-Ижма, ул. Центральная, д.136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(82140)97244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123" w:history="1">
              <w:r w:rsidRPr="0037090C">
                <w:rPr>
                  <w:rStyle w:val="a5"/>
                  <w:rFonts w:ascii="Times New Roman" w:hAnsi="Times New Roman"/>
                  <w:lang w:val="en-US"/>
                </w:rPr>
                <w:t>http</w:t>
              </w:r>
              <w:r w:rsidRPr="0037090C">
                <w:rPr>
                  <w:rStyle w:val="a5"/>
                  <w:rFonts w:ascii="Times New Roman" w:hAnsi="Times New Roman"/>
                </w:rPr>
                <w:t>://</w:t>
              </w:r>
              <w:r w:rsidRPr="0037090C">
                <w:rPr>
                  <w:rStyle w:val="a5"/>
                  <w:rFonts w:ascii="Times New Roman" w:hAnsi="Times New Roman"/>
                  <w:lang w:val="en-US"/>
                </w:rPr>
                <w:t>ustizmaoosh</w:t>
              </w:r>
              <w:r w:rsidRPr="0037090C">
                <w:rPr>
                  <w:rStyle w:val="a5"/>
                  <w:rFonts w:ascii="Times New Roman" w:hAnsi="Times New Roman"/>
                </w:rPr>
                <w:t>.</w:t>
              </w:r>
              <w:r w:rsidRPr="0037090C">
                <w:rPr>
                  <w:rStyle w:val="a5"/>
                  <w:rFonts w:ascii="Times New Roman" w:hAnsi="Times New Roman"/>
                  <w:lang w:val="en-US"/>
                </w:rPr>
                <w:t>jimdo</w:t>
              </w:r>
              <w:r w:rsidRPr="0037090C">
                <w:rPr>
                  <w:rStyle w:val="a5"/>
                  <w:rFonts w:ascii="Times New Roman" w:hAnsi="Times New Roman"/>
                </w:rPr>
                <w:t>.</w:t>
              </w:r>
              <w:r w:rsidRPr="0037090C">
                <w:rPr>
                  <w:rStyle w:val="a5"/>
                  <w:rFonts w:ascii="Times New Roman" w:hAnsi="Times New Roman"/>
                  <w:lang w:val="en-US"/>
                </w:rPr>
                <w:t>com</w:t>
              </w:r>
              <w:r w:rsidRPr="0037090C">
                <w:rPr>
                  <w:rStyle w:val="a5"/>
                  <w:rFonts w:ascii="Times New Roman" w:hAnsi="Times New Roman"/>
                </w:rPr>
                <w:t>/</w:t>
              </w:r>
            </w:hyperlink>
            <w:hyperlink r:id="rId124" w:history="1"/>
            <w:r w:rsidRPr="0037090C">
              <w:rPr>
                <w:rFonts w:ascii="Times New Roman" w:hAnsi="Times New Roman"/>
              </w:rPr>
              <w:t xml:space="preserve"> http://ustizmaoosh.jimdo.com/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Зенкова Ирина Александровна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190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Муниципальное бюджетное общеобразовательное учреждение «Бакуринская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169463, Республика Коми, Ижемский р-н, д. Бакур,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51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(82140)96174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bakurinskaja.shkola@yandex.ru</w:t>
            </w:r>
          </w:p>
          <w:p w:rsidR="0037090C" w:rsidRPr="0037090C" w:rsidRDefault="0037090C" w:rsidP="0037090C">
            <w:pPr>
              <w:pStyle w:val="ConsPlusNormal"/>
              <w:ind w:firstLine="0"/>
              <w:jc w:val="center"/>
              <w:rPr>
                <w:rFonts w:ascii="Times New Roman" w:hAnsi="Times New Roman"/>
                <w:color w:val="000000"/>
              </w:rPr>
            </w:pPr>
            <w:hyperlink r:id="rId125" w:history="1">
              <w:r w:rsidRPr="0037090C">
                <w:rPr>
                  <w:rStyle w:val="a5"/>
                  <w:rFonts w:ascii="Times New Roman" w:hAnsi="Times New Roman"/>
                </w:rPr>
                <w:t>http://bakur-coh.ucoz</w:t>
              </w:r>
            </w:hyperlink>
            <w:r w:rsidRPr="0037090C">
              <w:rPr>
                <w:rFonts w:ascii="Times New Roman" w:hAnsi="Times New Roman"/>
                <w:color w:val="000000"/>
              </w:rPr>
              <w:t>.</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color w:val="000000"/>
              </w:rPr>
              <w:t>net/</w:t>
            </w:r>
          </w:p>
          <w:p w:rsidR="0037090C" w:rsidRPr="0037090C" w:rsidRDefault="0037090C" w:rsidP="0037090C">
            <w:pPr>
              <w:pStyle w:val="ConsPlusNormal"/>
              <w:jc w:val="center"/>
              <w:rPr>
                <w:rFonts w:ascii="Times New Roman" w:hAnsi="Times New Roman"/>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Селезенева Людмила Сергеевна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«Брыкаланская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169477, Республика Коми, Ижемский р-н, с. Брыкаланск, пер. Школьный, д. 47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(82140)99116</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26" w:history="1">
              <w:r w:rsidRPr="0037090C">
                <w:rPr>
                  <w:rStyle w:val="a5"/>
                  <w:rFonts w:ascii="Times New Roman" w:hAnsi="Times New Roman" w:cs="Times New Roman"/>
                  <w:sz w:val="20"/>
                  <w:szCs w:val="20"/>
                </w:rPr>
                <w:t>br</w:t>
              </w:r>
              <w:r w:rsidRPr="0037090C">
                <w:rPr>
                  <w:rStyle w:val="a5"/>
                  <w:rFonts w:ascii="Times New Roman" w:hAnsi="Times New Roman" w:cs="Times New Roman"/>
                  <w:sz w:val="20"/>
                  <w:szCs w:val="20"/>
                  <w:lang w:val="en-US"/>
                </w:rPr>
                <w:t>i</w:t>
              </w:r>
              <w:r w:rsidRPr="0037090C">
                <w:rPr>
                  <w:rStyle w:val="a5"/>
                  <w:rFonts w:ascii="Times New Roman" w:hAnsi="Times New Roman" w:cs="Times New Roman"/>
                  <w:sz w:val="20"/>
                  <w:szCs w:val="20"/>
                </w:rPr>
                <w:t>kscool@yandex.ru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http://brikschool.ucoz.ru/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Рочева Ольга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«Ижемская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Чупрова,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76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(82140)94098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27" w:history="1">
              <w:r w:rsidRPr="0037090C">
                <w:rPr>
                  <w:rStyle w:val="a5"/>
                  <w:rFonts w:ascii="Times New Roman" w:hAnsi="Times New Roman" w:cs="Times New Roman"/>
                  <w:sz w:val="20"/>
                  <w:szCs w:val="20"/>
                  <w:lang w:val="en-US"/>
                </w:rPr>
                <w:t>i</w:t>
              </w:r>
              <w:r w:rsidRPr="0037090C">
                <w:rPr>
                  <w:rStyle w:val="a5"/>
                  <w:rFonts w:ascii="Times New Roman" w:hAnsi="Times New Roman" w:cs="Times New Roman"/>
                  <w:sz w:val="20"/>
                  <w:szCs w:val="20"/>
                </w:rPr>
                <w:t>zhma-edu@yandex.ru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http://izhma.ucoz.ru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Пудкова Елена Георгиевна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1891"/>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«Кельчиюрская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169474, Республика Коми, Ижемский р-н, с. Кельчиюр, ул.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97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(82140)97467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28" w:history="1">
              <w:r w:rsidRPr="0037090C">
                <w:rPr>
                  <w:rStyle w:val="a5"/>
                  <w:rFonts w:ascii="Times New Roman" w:hAnsi="Times New Roman" w:cs="Times New Roman"/>
                  <w:sz w:val="20"/>
                  <w:szCs w:val="20"/>
                </w:rPr>
                <w:t>shkolakelchiyur@yandex.ru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http://kelchiyur.ucoz.ru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Лариса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«Кипиевская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169478, Республика Коми, Ижемский р-н, с. Кипиево, ул. им. А. Е. Чупрова, д. 95</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(82140)96610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29" w:history="1">
              <w:r w:rsidRPr="0037090C">
                <w:rPr>
                  <w:rStyle w:val="a5"/>
                  <w:rFonts w:ascii="Times New Roman" w:hAnsi="Times New Roman" w:cs="Times New Roman"/>
                  <w:sz w:val="20"/>
                  <w:szCs w:val="20"/>
                  <w:lang w:val="en-US"/>
                </w:rPr>
                <w:t>k</w:t>
              </w:r>
              <w:r w:rsidRPr="0037090C">
                <w:rPr>
                  <w:rStyle w:val="a5"/>
                  <w:rFonts w:ascii="Times New Roman" w:hAnsi="Times New Roman" w:cs="Times New Roman"/>
                  <w:sz w:val="20"/>
                  <w:szCs w:val="20"/>
                </w:rPr>
                <w:t>ipievo83@mail.ru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http://kipieo-school.ucoz.ru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Ануфриева Нина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2255"/>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«Койинская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169468, Республика Коми, Ижемский р-н, п. Койю</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ул. Центральная,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412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(82140)93518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30" w:history="1">
              <w:r w:rsidRPr="0037090C">
                <w:rPr>
                  <w:rStyle w:val="a5"/>
                  <w:rFonts w:ascii="Times New Roman" w:hAnsi="Times New Roman" w:cs="Times New Roman"/>
                  <w:sz w:val="20"/>
                  <w:szCs w:val="20"/>
                  <w:lang w:val="en-US"/>
                </w:rPr>
                <w:t>m</w:t>
              </w:r>
              <w:r w:rsidRPr="0037090C">
                <w:rPr>
                  <w:rStyle w:val="a5"/>
                  <w:rFonts w:ascii="Times New Roman" w:hAnsi="Times New Roman" w:cs="Times New Roman"/>
                  <w:sz w:val="20"/>
                  <w:szCs w:val="20"/>
                </w:rPr>
                <w:t>ou.koyu@yandex.ru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http://koyucoh.ucoz.ru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Шикалова Галина Самойловна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«Красноборская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169473, Республика Коми, Ижемский р-н, с. Краснобор, Школьный пер., д. 38</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(82140)92385</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31" w:history="1">
              <w:r w:rsidRPr="0037090C">
                <w:rPr>
                  <w:rStyle w:val="a5"/>
                  <w:rFonts w:ascii="Times New Roman" w:hAnsi="Times New Roman" w:cs="Times New Roman"/>
                  <w:sz w:val="20"/>
                  <w:szCs w:val="20"/>
                </w:rPr>
                <w:t>Kr-shcola@rambler.ru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http://kr-shcola.ucoz.ru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Терентьева Ольга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«Мохченская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169462, Республика Коми, Ижемский р-н, с. Мохча,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 д. 144</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(82140)95271</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(82140)95230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32" w:history="1">
              <w:r w:rsidRPr="0037090C">
                <w:rPr>
                  <w:rStyle w:val="a5"/>
                  <w:rFonts w:ascii="Times New Roman" w:hAnsi="Times New Roman" w:cs="Times New Roman"/>
                  <w:sz w:val="20"/>
                  <w:szCs w:val="20"/>
                </w:rPr>
                <w:t>moxcha@rambler.ru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http://moxcha.ucoz.ru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Любовь Робертовна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Муниципальное бюджетное общеобразовательное учреждение «Няшабожская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169476, Республика Коми, Ижемский р-н, с. Няшабож, ул. Центральная, д. 24 б</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(82140)96524</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(82140)96024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33" w:history="1">
              <w:r w:rsidRPr="0037090C">
                <w:rPr>
                  <w:rStyle w:val="a5"/>
                  <w:rFonts w:ascii="Times New Roman" w:hAnsi="Times New Roman" w:cs="Times New Roman"/>
                  <w:sz w:val="20"/>
                  <w:szCs w:val="20"/>
                  <w:lang w:val="en-US"/>
                </w:rPr>
                <w:t>r</w:t>
              </w:r>
              <w:r w:rsidRPr="0037090C">
                <w:rPr>
                  <w:rStyle w:val="a5"/>
                  <w:rFonts w:ascii="Times New Roman" w:hAnsi="Times New Roman" w:cs="Times New Roman"/>
                  <w:sz w:val="20"/>
                  <w:szCs w:val="20"/>
                </w:rPr>
                <w:t>ocheva11@rambler.ru</w:t>
              </w:r>
            </w:hyperlink>
          </w:p>
          <w:p w:rsidR="0037090C" w:rsidRPr="0037090C" w:rsidRDefault="0037090C" w:rsidP="0037090C">
            <w:pPr>
              <w:spacing w:line="240" w:lineRule="auto"/>
              <w:jc w:val="center"/>
              <w:rPr>
                <w:rFonts w:ascii="Times New Roman" w:hAnsi="Times New Roman" w:cs="Times New Roman"/>
                <w:sz w:val="20"/>
                <w:szCs w:val="20"/>
              </w:rPr>
            </w:pPr>
            <w:hyperlink r:id="rId134" w:history="1">
              <w:r w:rsidRPr="0037090C">
                <w:rPr>
                  <w:rStyle w:val="a5"/>
                  <w:rFonts w:ascii="Times New Roman" w:hAnsi="Times New Roman" w:cs="Times New Roman"/>
                  <w:sz w:val="20"/>
                  <w:szCs w:val="20"/>
                  <w:lang w:val="en-US"/>
                </w:rPr>
                <w:t>http</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sites</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google</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com</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site</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nyashashkola</w:t>
              </w:r>
            </w:hyperlink>
            <w:r w:rsidRPr="0037090C">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Рочева Анна Владимировна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«Сизябская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169464, Республика Коми, Ижемский р-н, с. Сизябск,</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 67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(82140)96344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35" w:history="1">
              <w:r w:rsidRPr="0037090C">
                <w:rPr>
                  <w:rStyle w:val="a5"/>
                  <w:rFonts w:ascii="Times New Roman" w:hAnsi="Times New Roman" w:cs="Times New Roman"/>
                  <w:sz w:val="20"/>
                  <w:szCs w:val="20"/>
                  <w:lang w:val="en-US"/>
                </w:rPr>
                <w:t>s</w:t>
              </w:r>
              <w:r w:rsidRPr="0037090C">
                <w:rPr>
                  <w:rStyle w:val="a5"/>
                  <w:rFonts w:ascii="Times New Roman" w:hAnsi="Times New Roman" w:cs="Times New Roman"/>
                  <w:sz w:val="20"/>
                  <w:szCs w:val="20"/>
                </w:rPr>
                <w:t>izyabsk-coh@yandex.ru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http://uchit-sizyabsk.ucoz.ru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Ванюта Оксана Семеновна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«Томская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169467, Республика Коми, Ижемский р-н, п.Том,ул. Школьная, д. 32а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(82140)93270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36" w:history="1">
              <w:r w:rsidRPr="0037090C">
                <w:rPr>
                  <w:rStyle w:val="a5"/>
                  <w:rFonts w:ascii="Times New Roman" w:hAnsi="Times New Roman" w:cs="Times New Roman"/>
                  <w:sz w:val="20"/>
                  <w:szCs w:val="20"/>
                  <w:lang w:val="en-US"/>
                </w:rPr>
                <w:t>m</w:t>
              </w:r>
              <w:r w:rsidRPr="0037090C">
                <w:rPr>
                  <w:rStyle w:val="a5"/>
                  <w:rFonts w:ascii="Times New Roman" w:hAnsi="Times New Roman" w:cs="Times New Roman"/>
                  <w:sz w:val="20"/>
                  <w:szCs w:val="20"/>
                </w:rPr>
                <w:t>ou.tom@yandex.ru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http://moutom.jimdo.com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Хозяинова Светлана Михайловна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«Щельяюрская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169470, Республика Коми, Ижемский р-н, п. Щельяюр,  ул. Школьная, д. 6а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(82140)91787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37" w:history="1">
              <w:r w:rsidRPr="0037090C">
                <w:rPr>
                  <w:rStyle w:val="a5"/>
                  <w:rFonts w:ascii="Times New Roman" w:hAnsi="Times New Roman" w:cs="Times New Roman"/>
                  <w:sz w:val="20"/>
                  <w:szCs w:val="20"/>
                  <w:shd w:val="clear" w:color="auto" w:fill="FFFFFF"/>
                  <w:lang w:val="en-US"/>
                </w:rPr>
                <w:t>s</w:t>
              </w:r>
              <w:r w:rsidRPr="0037090C">
                <w:rPr>
                  <w:rStyle w:val="a5"/>
                  <w:rFonts w:ascii="Times New Roman" w:hAnsi="Times New Roman" w:cs="Times New Roman"/>
                  <w:sz w:val="20"/>
                  <w:szCs w:val="20"/>
                  <w:shd w:val="clear" w:color="auto" w:fill="FFFFFF"/>
                </w:rPr>
                <w:t>hchelschool@yandex.ru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http://selyaur.ucoz.ru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Любовь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bl>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Приложение 2</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pStyle w:val="ConsPlusNormal"/>
        <w:jc w:val="right"/>
        <w:rPr>
          <w:rFonts w:ascii="Times New Roman" w:hAnsi="Times New Roman"/>
        </w:rPr>
      </w:pPr>
      <w:r w:rsidRPr="0037090C">
        <w:rPr>
          <w:rFonts w:ascii="Times New Roman" w:hAnsi="Times New Roman"/>
        </w:rPr>
        <w:t xml:space="preserve"> «Предоставление информации о текущей успеваемости учащегося, ведение электронного дневника и электронного журнала успеваемости»</w:t>
      </w:r>
    </w:p>
    <w:p w:rsidR="0037090C" w:rsidRPr="0037090C" w:rsidRDefault="0037090C" w:rsidP="0037090C">
      <w:pPr>
        <w:pStyle w:val="ConsPlusNormal"/>
        <w:jc w:val="right"/>
        <w:rPr>
          <w:rFonts w:ascii="Times New Roman" w:hAnsi="Times New Roman"/>
        </w:rPr>
      </w:pPr>
    </w:p>
    <w:p w:rsidR="0037090C" w:rsidRPr="0037090C" w:rsidRDefault="0037090C" w:rsidP="0037090C">
      <w:pPr>
        <w:pStyle w:val="ConsPlusNormal"/>
        <w:rPr>
          <w:rFonts w:ascii="Times New Roman" w:hAnsi="Times New Roman"/>
        </w:rPr>
      </w:pPr>
      <w:r w:rsidRPr="0037090C">
        <w:rPr>
          <w:rFonts w:ascii="Times New Roman" w:hAnsi="Times New Roman"/>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Форма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заявления для получения муниципальной услуги</w:t>
      </w:r>
    </w:p>
    <w:p w:rsidR="0037090C" w:rsidRPr="0037090C" w:rsidRDefault="0037090C" w:rsidP="0037090C">
      <w:pPr>
        <w:pStyle w:val="ConsPlusNormal"/>
        <w:rPr>
          <w:rFonts w:ascii="Times New Roman" w:hAnsi="Times New Roman"/>
        </w:rPr>
      </w:pPr>
      <w:r w:rsidRPr="0037090C">
        <w:rPr>
          <w:rFonts w:ascii="Times New Roman" w:hAnsi="Times New Roman"/>
        </w:rPr>
        <w:t xml:space="preserve"> </w:t>
      </w:r>
    </w:p>
    <w:tbl>
      <w:tblPr>
        <w:tblpPr w:leftFromText="180" w:rightFromText="180" w:vertAnchor="text" w:tblpX="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92"/>
      </w:tblGrid>
      <w:tr w:rsidR="0037090C" w:rsidRPr="0037090C" w:rsidTr="0037090C">
        <w:trPr>
          <w:trHeight w:val="411"/>
        </w:trPr>
        <w:tc>
          <w:tcPr>
            <w:tcW w:w="1384" w:type="dxa"/>
            <w:vAlign w:val="center"/>
          </w:tcPr>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запроса</w:t>
            </w:r>
          </w:p>
        </w:tc>
        <w:tc>
          <w:tcPr>
            <w:tcW w:w="992" w:type="dxa"/>
          </w:tcPr>
          <w:p w:rsidR="0037090C" w:rsidRPr="0037090C" w:rsidRDefault="0037090C" w:rsidP="0037090C">
            <w:pPr>
              <w:pStyle w:val="ConsPlusNonformat"/>
              <w:jc w:val="both"/>
              <w:rPr>
                <w:rFonts w:ascii="Times New Roman" w:hAnsi="Times New Roman" w:cs="Times New Roman"/>
              </w:rPr>
            </w:pPr>
          </w:p>
        </w:tc>
      </w:tr>
    </w:tbl>
    <w:p w:rsidR="0037090C" w:rsidRPr="0037090C" w:rsidRDefault="0037090C" w:rsidP="0037090C">
      <w:pPr>
        <w:pStyle w:val="ConsPlusNonformat"/>
        <w:jc w:val="right"/>
        <w:rPr>
          <w:rFonts w:ascii="Times New Roman" w:hAnsi="Times New Roman" w:cs="Times New Roman"/>
        </w:rPr>
      </w:pP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Орган, обрабатывающий запрос на предоставление </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муниципальной услуги</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заявителя</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65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 заявителя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vAlign w:val="center"/>
          </w:tcPr>
          <w:p w:rsidR="0037090C" w:rsidRPr="0037090C" w:rsidRDefault="0037090C" w:rsidP="0037090C">
            <w:pPr>
              <w:pStyle w:val="ConsPlusNormal"/>
              <w:rPr>
                <w:rFonts w:ascii="Times New Roman" w:hAnsi="Times New Roman"/>
              </w:rPr>
            </w:pPr>
          </w:p>
        </w:tc>
        <w:tc>
          <w:tcPr>
            <w:tcW w:w="1247"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vAlign w:val="center"/>
          </w:tcPr>
          <w:p w:rsidR="0037090C" w:rsidRPr="0037090C" w:rsidRDefault="0037090C" w:rsidP="0037090C">
            <w:pPr>
              <w:pStyle w:val="ConsPlusNormal"/>
              <w:rPr>
                <w:rFonts w:ascii="Times New Roman" w:hAnsi="Times New Roman"/>
              </w:rPr>
            </w:pPr>
          </w:p>
        </w:tc>
        <w:tc>
          <w:tcPr>
            <w:tcW w:w="2585"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Адрес регистрации заявителя </w:t>
      </w:r>
    </w:p>
    <w:p w:rsidR="0037090C" w:rsidRPr="0037090C" w:rsidRDefault="0037090C" w:rsidP="0037090C">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lastRenderedPageBreak/>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Адрес места жительства заявителя </w:t>
      </w:r>
    </w:p>
    <w:p w:rsidR="0037090C" w:rsidRPr="0037090C" w:rsidRDefault="0037090C" w:rsidP="0037090C">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90"/>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90"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90"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ЗАЯВЛЕНИЕ </w:t>
      </w:r>
      <w:hyperlink w:anchor="P1662" w:history="1"/>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Даю согласие на обработку моих персональных данных   ___________________________________</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                                                                                   (подпись)</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Представлены следующие документы</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9184"/>
      </w:tblGrid>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1</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2</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3</w:t>
            </w:r>
          </w:p>
        </w:tc>
        <w:tc>
          <w:tcPr>
            <w:tcW w:w="918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1"/>
        <w:gridCol w:w="6009"/>
      </w:tblGrid>
      <w:tr w:rsidR="0037090C" w:rsidRPr="0037090C" w:rsidTr="0037090C">
        <w:tc>
          <w:tcPr>
            <w:tcW w:w="3611"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Место получения результата предоставления услуги</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Способ получения результата</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tcPr>
          <w:p w:rsidR="0037090C" w:rsidRPr="0037090C" w:rsidRDefault="0037090C" w:rsidP="0037090C">
            <w:pPr>
              <w:rPr>
                <w:rFonts w:ascii="Times New Roman" w:hAnsi="Times New Roman" w:cs="Times New Roman"/>
                <w:sz w:val="20"/>
                <w:szCs w:val="20"/>
              </w:rPr>
            </w:pPr>
          </w:p>
        </w:tc>
        <w:tc>
          <w:tcPr>
            <w:tcW w:w="6009"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5"/>
        <w:gridCol w:w="7717"/>
      </w:tblGrid>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71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lastRenderedPageBreak/>
              <w:t>Выдан</w:t>
            </w:r>
          </w:p>
        </w:tc>
        <w:tc>
          <w:tcPr>
            <w:tcW w:w="3514" w:type="dxa"/>
            <w:gridSpan w:val="2"/>
          </w:tcPr>
          <w:p w:rsidR="0037090C" w:rsidRPr="0037090C" w:rsidRDefault="0037090C" w:rsidP="0037090C">
            <w:pPr>
              <w:pStyle w:val="ConsPlusNormal"/>
              <w:rPr>
                <w:rFonts w:ascii="Times New Roman" w:hAnsi="Times New Roman"/>
              </w:rPr>
            </w:pPr>
          </w:p>
        </w:tc>
        <w:tc>
          <w:tcPr>
            <w:tcW w:w="2585"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3"/>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53"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53"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                    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Дата                                                                     Подпись/ФИО</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rmal"/>
        <w:rPr>
          <w:rFonts w:ascii="Times New Roman" w:hAnsi="Times New Roman"/>
        </w:rPr>
      </w:pPr>
      <w:r w:rsidRPr="0037090C">
        <w:rPr>
          <w:rFonts w:ascii="Times New Roman" w:hAnsi="Times New Roman"/>
        </w:rPr>
        <w:t xml:space="preserve"> </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Default="0037090C"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456BCD" w:rsidRPr="0037090C" w:rsidRDefault="00456BCD" w:rsidP="0037090C">
      <w:pPr>
        <w:autoSpaceDE w:val="0"/>
        <w:autoSpaceDN w:val="0"/>
        <w:adjustRightInd w:val="0"/>
        <w:spacing w:after="0" w:line="240" w:lineRule="auto"/>
        <w:ind w:firstLine="709"/>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lastRenderedPageBreak/>
        <w:t>Приложение  3</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 xml:space="preserve">«Предоставление информации о текущей успеваемости учащегося, ведение электронного дневника и электронного журнала успеваемости»  </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 </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rPr>
        <w:t>БЛОК-СХЕМА</w:t>
      </w: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rPr>
        <w:t>ПРЕДОСТАВЛЕНИЯ МУНИЦИПАЛЬНОЙ УСЛУГИ</w:t>
      </w:r>
    </w:p>
    <w:p w:rsidR="0037090C" w:rsidRPr="0037090C" w:rsidRDefault="0037090C" w:rsidP="0037090C">
      <w:pPr>
        <w:pStyle w:val="ConsPlusTitle"/>
        <w:ind w:firstLine="709"/>
        <w:jc w:val="center"/>
        <w:rPr>
          <w:rFonts w:ascii="Times New Roman" w:hAnsi="Times New Roman" w:cs="Times New Roman"/>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01" style="position:absolute;left:0;text-align:left;margin-left:113.7pt;margin-top:3.2pt;width:275.25pt;height:39pt;z-index:251704320">
            <v:textbox style="mso-next-textbox:#_x0000_s1101">
              <w:txbxContent>
                <w:p w:rsidR="00A21C4C" w:rsidRPr="00075D2B" w:rsidRDefault="00A21C4C" w:rsidP="0037090C">
                  <w:pPr>
                    <w:spacing w:line="240" w:lineRule="auto"/>
                    <w:jc w:val="center"/>
                    <w:rPr>
                      <w:rFonts w:ascii="Times New Roman" w:hAnsi="Times New Roman" w:cs="Times New Roman"/>
                      <w:sz w:val="24"/>
                      <w:szCs w:val="24"/>
                    </w:rPr>
                  </w:pPr>
                  <w:r w:rsidRPr="00075D2B">
                    <w:rPr>
                      <w:rFonts w:ascii="Times New Roman" w:hAnsi="Times New Roman" w:cs="Times New Roman"/>
                      <w:sz w:val="24"/>
                      <w:szCs w:val="24"/>
                    </w:rPr>
                    <w:t>П</w:t>
                  </w:r>
                  <w:r>
                    <w:rPr>
                      <w:rFonts w:ascii="Times New Roman" w:hAnsi="Times New Roman" w:cs="Times New Roman"/>
                      <w:sz w:val="24"/>
                      <w:szCs w:val="24"/>
                    </w:rPr>
                    <w:t>рием и регистрация заявления о предоставлении муниципальной услуги</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02" type="#_x0000_t32" style="position:absolute;left:0;text-align:left;margin-left:249.45pt;margin-top:.8pt;width:0;height:45.05pt;z-index:251705344"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03" style="position:absolute;left:0;text-align:left;margin-left:122.1pt;margin-top:4.45pt;width:258.95pt;height:54.2pt;z-index:251706368">
            <v:textbox style="mso-next-textbox:#_x0000_s1103">
              <w:txbxContent>
                <w:p w:rsidR="00A21C4C" w:rsidRPr="00033D1E" w:rsidRDefault="00A21C4C" w:rsidP="0037090C">
                  <w:pPr>
                    <w:spacing w:line="240" w:lineRule="auto"/>
                    <w:jc w:val="center"/>
                    <w:rPr>
                      <w:rFonts w:ascii="Times New Roman" w:hAnsi="Times New Roman"/>
                      <w:sz w:val="24"/>
                      <w:szCs w:val="24"/>
                    </w:rPr>
                  </w:pPr>
                  <w:r>
                    <w:rPr>
                      <w:rFonts w:ascii="Times New Roman" w:eastAsia="Calibri" w:hAnsi="Times New Roman"/>
                      <w:sz w:val="24"/>
                      <w:szCs w:val="24"/>
                    </w:rPr>
                    <w:t xml:space="preserve"> П</w:t>
                  </w:r>
                  <w:r w:rsidRPr="00236534">
                    <w:rPr>
                      <w:rFonts w:ascii="Times New Roman" w:eastAsia="Calibri" w:hAnsi="Times New Roman"/>
                      <w:sz w:val="24"/>
                      <w:szCs w:val="24"/>
                    </w:rPr>
                    <w:t xml:space="preserve">ринятие решения о предоставлении </w:t>
                  </w:r>
                  <w:r>
                    <w:rPr>
                      <w:rFonts w:ascii="Times New Roman" w:eastAsia="Calibri" w:hAnsi="Times New Roman"/>
                      <w:sz w:val="24"/>
                      <w:szCs w:val="24"/>
                    </w:rPr>
                    <w:t xml:space="preserve"> муниципальной услуги или решения об отказе в предоставлении муниципальной услуги</w:t>
                  </w:r>
                </w:p>
                <w:p w:rsidR="00A21C4C" w:rsidRPr="00075D2B" w:rsidRDefault="00A21C4C" w:rsidP="0037090C">
                  <w:pPr>
                    <w:spacing w:line="240" w:lineRule="auto"/>
                    <w:jc w:val="center"/>
                    <w:rPr>
                      <w:rFonts w:ascii="Times New Roman" w:hAnsi="Times New Roman" w:cs="Times New Roman"/>
                      <w:sz w:val="24"/>
                      <w:szCs w:val="24"/>
                    </w:rPr>
                  </w:pP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04" type="#_x0000_t32" style="position:absolute;left:0;text-align:left;margin-left:249.55pt;margin-top:3.45pt;width:0;height:34.55pt;z-index:251707392"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05" type="#_x0000_t4" style="position:absolute;left:0;text-align:left;margin-left:103.95pt;margin-top:10.4pt;width:291.75pt;height:105.75pt;z-index:251708416">
            <v:textbox style="mso-next-textbox:#_x0000_s1105">
              <w:txbxContent>
                <w:p w:rsidR="00A21C4C" w:rsidRPr="00073ED1" w:rsidRDefault="00A21C4C" w:rsidP="0037090C">
                  <w:pPr>
                    <w:spacing w:line="240" w:lineRule="auto"/>
                    <w:jc w:val="center"/>
                    <w:rPr>
                      <w:sz w:val="24"/>
                      <w:szCs w:val="24"/>
                    </w:rPr>
                  </w:pPr>
                  <w:r w:rsidRPr="00075D2B">
                    <w:rPr>
                      <w:rFonts w:ascii="Times New Roman" w:hAnsi="Times New Roman" w:cs="Times New Roman"/>
                      <w:sz w:val="24"/>
                      <w:szCs w:val="24"/>
                    </w:rPr>
                    <w:t>Есть основания для отказа в предоставлении муниципальной услуги</w:t>
                  </w:r>
                  <w:r>
                    <w:rPr>
                      <w:sz w:val="24"/>
                      <w:szCs w:val="24"/>
                    </w:rPr>
                    <w:t>?</w:t>
                  </w:r>
                </w:p>
              </w:txbxContent>
            </v:textbox>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06" type="#_x0000_t32" style="position:absolute;left:0;text-align:left;margin-left:363.9pt;margin-top:5.65pt;width:.05pt;height:73.1pt;z-index:251709440" o:connectortype="straight">
            <v:stroke endarrow="block"/>
          </v:shape>
        </w:pict>
      </w:r>
      <w:r w:rsidRPr="0037090C">
        <w:rPr>
          <w:rFonts w:ascii="Times New Roman" w:hAnsi="Times New Roman" w:cs="Times New Roman"/>
          <w:noProof/>
          <w:sz w:val="20"/>
          <w:szCs w:val="20"/>
        </w:rPr>
        <w:pict>
          <v:shape id="_x0000_s1107" type="#_x0000_t32" style="position:absolute;left:0;text-align:left;margin-left:143.2pt;margin-top:10.45pt;width:.05pt;height:64.25pt;z-index:251710464"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456BCD"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12" style="position:absolute;left:0;text-align:left;margin-left:86.7pt;margin-top:11.55pt;width:41.25pt;height:27pt;z-index:251715584" stroked="f">
            <v:textbox style="mso-next-textbox:#_x0000_s1112">
              <w:txbxContent>
                <w:p w:rsidR="00A21C4C" w:rsidRPr="00075D2B" w:rsidRDefault="00A21C4C" w:rsidP="0037090C">
                  <w:pPr>
                    <w:rPr>
                      <w:rFonts w:ascii="Times New Roman" w:hAnsi="Times New Roman" w:cs="Times New Roman"/>
                      <w:sz w:val="24"/>
                      <w:szCs w:val="24"/>
                    </w:rPr>
                  </w:pPr>
                  <w:r>
                    <w:rPr>
                      <w:rFonts w:ascii="Times New Roman" w:hAnsi="Times New Roman" w:cs="Times New Roman"/>
                      <w:sz w:val="24"/>
                      <w:szCs w:val="24"/>
                    </w:rPr>
                    <w:t xml:space="preserve"> </w:t>
                  </w:r>
                  <w:r w:rsidRPr="00075D2B">
                    <w:rPr>
                      <w:rFonts w:ascii="Times New Roman" w:hAnsi="Times New Roman" w:cs="Times New Roman"/>
                      <w:sz w:val="24"/>
                      <w:szCs w:val="24"/>
                    </w:rPr>
                    <w:t>нет</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13" style="position:absolute;left:0;text-align:left;margin-left:381.05pt;margin-top:5.8pt;width:35.85pt;height:27.5pt;z-index:251716608" stroked="f">
            <v:textbox style="mso-next-textbox:#_x0000_s1113">
              <w:txbxContent>
                <w:p w:rsidR="00A21C4C" w:rsidRPr="00075D2B" w:rsidRDefault="00A21C4C" w:rsidP="0037090C">
                  <w:pPr>
                    <w:rPr>
                      <w:rFonts w:ascii="Times New Roman" w:hAnsi="Times New Roman" w:cs="Times New Roman"/>
                      <w:sz w:val="24"/>
                      <w:szCs w:val="24"/>
                    </w:rPr>
                  </w:pPr>
                  <w:r>
                    <w:rPr>
                      <w:sz w:val="24"/>
                      <w:szCs w:val="24"/>
                    </w:rPr>
                    <w:t xml:space="preserve">   </w:t>
                  </w:r>
                  <w:r w:rsidRPr="00F03396">
                    <w:rPr>
                      <w:rFonts w:ascii="Times New Roman" w:hAnsi="Times New Roman" w:cs="Times New Roman"/>
                      <w:sz w:val="24"/>
                      <w:szCs w:val="24"/>
                    </w:rPr>
                    <w:t xml:space="preserve">да </w:t>
                  </w:r>
                  <w:r>
                    <w:rPr>
                      <w:sz w:val="24"/>
                      <w:szCs w:val="24"/>
                    </w:rPr>
                    <w:t xml:space="preserve">   </w:t>
                  </w:r>
                  <w:r>
                    <w:rPr>
                      <w:rFonts w:ascii="Times New Roman" w:hAnsi="Times New Roman" w:cs="Times New Roman"/>
                      <w:sz w:val="24"/>
                      <w:szCs w:val="24"/>
                    </w:rPr>
                    <w:t xml:space="preserve"> </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08" style="position:absolute;left:0;text-align:left;margin-left:286.55pt;margin-top:10.8pt;width:146.3pt;height:48.5pt;z-index:251711488">
            <v:textbox style="mso-next-textbox:#_x0000_s1108">
              <w:txbxContent>
                <w:p w:rsidR="00A21C4C" w:rsidRPr="00075D2B"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Решение об о</w:t>
                  </w:r>
                  <w:r w:rsidRPr="00075D2B">
                    <w:rPr>
                      <w:rFonts w:ascii="Times New Roman" w:hAnsi="Times New Roman" w:cs="Times New Roman"/>
                      <w:sz w:val="24"/>
                      <w:szCs w:val="24"/>
                    </w:rPr>
                    <w:t>тказ</w:t>
                  </w:r>
                  <w:r>
                    <w:rPr>
                      <w:rFonts w:ascii="Times New Roman" w:hAnsi="Times New Roman" w:cs="Times New Roman"/>
                      <w:sz w:val="24"/>
                      <w:szCs w:val="24"/>
                    </w:rPr>
                    <w:t>е</w:t>
                  </w:r>
                  <w:r w:rsidRPr="00075D2B">
                    <w:rPr>
                      <w:rFonts w:ascii="Times New Roman" w:hAnsi="Times New Roman" w:cs="Times New Roman"/>
                      <w:sz w:val="24"/>
                      <w:szCs w:val="24"/>
                    </w:rPr>
                    <w:t xml:space="preserve">  в предоставлении муниципальной услуги</w:t>
                  </w:r>
                </w:p>
                <w:p w:rsidR="00A21C4C" w:rsidRDefault="00A21C4C" w:rsidP="0037090C"/>
              </w:txbxContent>
            </v:textbox>
          </v:rect>
        </w:pict>
      </w:r>
      <w:r w:rsidRPr="0037090C">
        <w:rPr>
          <w:rFonts w:ascii="Times New Roman" w:hAnsi="Times New Roman" w:cs="Times New Roman"/>
          <w:noProof/>
          <w:sz w:val="20"/>
          <w:szCs w:val="20"/>
        </w:rPr>
        <w:pict>
          <v:rect id="_x0000_s1109" style="position:absolute;left:0;text-align:left;margin-left:73.95pt;margin-top:5.7pt;width:144.75pt;height:53.6pt;z-index:251712512">
            <v:textbox style="mso-next-textbox:#_x0000_s1109">
              <w:txbxContent>
                <w:p w:rsidR="00A21C4C" w:rsidRPr="00075D2B"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Решение</w:t>
                  </w:r>
                  <w:r w:rsidRPr="00075D2B">
                    <w:rPr>
                      <w:rFonts w:ascii="Times New Roman" w:hAnsi="Times New Roman" w:cs="Times New Roman"/>
                      <w:sz w:val="24"/>
                      <w:szCs w:val="24"/>
                    </w:rPr>
                    <w:t xml:space="preserve"> о предоставлении муниципальной услуги</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11" type="#_x0000_t32" style="position:absolute;left:0;text-align:left;margin-left:143.2pt;margin-top:4.1pt;width:.05pt;height:78.7pt;z-index:251714560" o:connectortype="straight"/>
        </w:pict>
      </w:r>
      <w:r w:rsidRPr="0037090C">
        <w:rPr>
          <w:rFonts w:ascii="Times New Roman" w:hAnsi="Times New Roman" w:cs="Times New Roman"/>
          <w:noProof/>
          <w:sz w:val="20"/>
          <w:szCs w:val="20"/>
        </w:rPr>
        <w:pict>
          <v:shape id="_x0000_s1110" type="#_x0000_t32" style="position:absolute;left:0;text-align:left;margin-left:363.8pt;margin-top:4.1pt;width:0;height:78.7pt;z-index:251713536" o:connectortype="straigh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456BCD" w:rsidRDefault="00456BCD"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pict>
          <v:rect id="_x0000_s1114" style="position:absolute;left:0;text-align:left;margin-left:174.45pt;margin-top:12pt;width:164.25pt;height:54pt;z-index:251717632">
            <v:textbox style="mso-next-textbox:#_x0000_s1114">
              <w:txbxContent>
                <w:p w:rsidR="00A21C4C" w:rsidRPr="00075D2B" w:rsidRDefault="00A21C4C" w:rsidP="0037090C">
                  <w:pPr>
                    <w:spacing w:line="240" w:lineRule="auto"/>
                    <w:jc w:val="center"/>
                    <w:rPr>
                      <w:rFonts w:ascii="Times New Roman" w:hAnsi="Times New Roman"/>
                      <w:sz w:val="24"/>
                      <w:szCs w:val="24"/>
                    </w:rPr>
                  </w:pPr>
                  <w:r w:rsidRPr="00075D2B">
                    <w:rPr>
                      <w:rFonts w:ascii="Times New Roman" w:hAnsi="Times New Roman"/>
                      <w:sz w:val="24"/>
                      <w:szCs w:val="24"/>
                    </w:rPr>
                    <w:t>Выдача заявителю результата предоставления муниципальной услуги</w:t>
                  </w:r>
                  <w:r>
                    <w:rPr>
                      <w:rFonts w:ascii="Times New Roman" w:hAnsi="Times New Roman"/>
                      <w:sz w:val="24"/>
                      <w:szCs w:val="24"/>
                    </w:rPr>
                    <w:t xml:space="preserve"> </w:t>
                  </w:r>
                </w:p>
              </w:txbxContent>
            </v:textbox>
          </v:rect>
        </w:pict>
      </w:r>
    </w:p>
    <w:p w:rsidR="00456BCD" w:rsidRDefault="00456BCD"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pict>
          <v:shape id="_x0000_s1115" type="#_x0000_t32" style="position:absolute;left:0;text-align:left;margin-left:144.35pt;margin-top:12.35pt;width:27.5pt;height:.05pt;z-index:251718656" o:connectortype="straight">
            <v:stroke endarrow="block"/>
          </v:shape>
        </w:pict>
      </w:r>
      <w:r w:rsidRPr="0037090C">
        <w:rPr>
          <w:rFonts w:ascii="Times New Roman" w:eastAsia="Times New Roman" w:hAnsi="Times New Roman" w:cs="Times New Roman"/>
          <w:noProof/>
          <w:sz w:val="20"/>
          <w:szCs w:val="20"/>
        </w:rPr>
        <w:pict>
          <v:shape id="_x0000_s1116" type="#_x0000_t32" style="position:absolute;left:0;text-align:left;margin-left:338.7pt;margin-top:12.4pt;width:28.95pt;height:.1pt;flip:x y;z-index:251719680" o:connectortype="straight">
            <v:stroke endarrow="block"/>
          </v:shape>
        </w:pict>
      </w:r>
    </w:p>
    <w:p w:rsidR="00456BCD" w:rsidRDefault="00456BCD"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456BCD">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rPr>
              <w:drawing>
                <wp:inline distT="0" distB="0" distL="0" distR="0">
                  <wp:extent cx="714375" cy="876300"/>
                  <wp:effectExtent l="19050" t="0" r="9525" b="0"/>
                  <wp:docPr id="35" name="Рисунок 3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r w:rsidR="00456BCD" w:rsidRPr="0037090C" w:rsidTr="00456BCD">
        <w:trPr>
          <w:cantSplit/>
          <w:jc w:val="center"/>
        </w:trPr>
        <w:tc>
          <w:tcPr>
            <w:tcW w:w="3828" w:type="dxa"/>
          </w:tcPr>
          <w:p w:rsidR="00456BCD" w:rsidRPr="0037090C" w:rsidRDefault="00456BCD" w:rsidP="0037090C">
            <w:pPr>
              <w:spacing w:after="0"/>
              <w:jc w:val="center"/>
              <w:rPr>
                <w:rFonts w:ascii="Times New Roman" w:hAnsi="Times New Roman" w:cs="Times New Roman"/>
                <w:b/>
                <w:bCs/>
                <w:sz w:val="20"/>
                <w:szCs w:val="20"/>
              </w:rPr>
            </w:pPr>
          </w:p>
        </w:tc>
        <w:tc>
          <w:tcPr>
            <w:tcW w:w="2250" w:type="dxa"/>
          </w:tcPr>
          <w:p w:rsidR="00456BCD" w:rsidRPr="0037090C" w:rsidRDefault="00456BCD" w:rsidP="0037090C">
            <w:pPr>
              <w:spacing w:after="0"/>
              <w:jc w:val="center"/>
              <w:rPr>
                <w:rFonts w:ascii="Times New Roman" w:hAnsi="Times New Roman" w:cs="Times New Roman"/>
                <w:b/>
                <w:bCs/>
                <w:noProof/>
                <w:sz w:val="20"/>
                <w:szCs w:val="20"/>
              </w:rPr>
            </w:pPr>
          </w:p>
        </w:tc>
        <w:tc>
          <w:tcPr>
            <w:tcW w:w="3780" w:type="dxa"/>
          </w:tcPr>
          <w:p w:rsidR="00456BCD" w:rsidRPr="0037090C" w:rsidRDefault="00456BCD" w:rsidP="0037090C">
            <w:pPr>
              <w:spacing w:after="0"/>
              <w:jc w:val="center"/>
              <w:rPr>
                <w:rFonts w:ascii="Times New Roman" w:hAnsi="Times New Roman" w:cs="Times New Roman"/>
                <w:b/>
                <w:bCs/>
                <w:sz w:val="20"/>
                <w:szCs w:val="20"/>
              </w:rPr>
            </w:pPr>
          </w:p>
        </w:tc>
      </w:tr>
    </w:tbl>
    <w:p w:rsidR="0037090C" w:rsidRPr="0037090C" w:rsidRDefault="0037090C" w:rsidP="0037090C">
      <w:pPr>
        <w:keepNext/>
        <w:spacing w:after="0"/>
        <w:jc w:val="center"/>
        <w:outlineLvl w:val="0"/>
        <w:rPr>
          <w:rFonts w:ascii="Times New Roman" w:hAnsi="Times New Roman" w:cs="Times New Roman"/>
          <w:sz w:val="20"/>
          <w:szCs w:val="20"/>
        </w:rPr>
      </w:pPr>
    </w:p>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Ш У Ö М</w:t>
      </w:r>
    </w:p>
    <w:p w:rsidR="0037090C" w:rsidRPr="0037090C" w:rsidRDefault="0037090C" w:rsidP="0037090C">
      <w:pPr>
        <w:spacing w:after="0"/>
        <w:jc w:val="center"/>
        <w:rPr>
          <w:rFonts w:ascii="Times New Roman" w:hAnsi="Times New Roman" w:cs="Times New Roman"/>
          <w:b/>
          <w:bCs/>
          <w:i/>
          <w:sz w:val="20"/>
          <w:szCs w:val="20"/>
          <w:u w:val="single"/>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09 июня 2016 года                                                                                      </w:t>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Pr="0037090C">
        <w:rPr>
          <w:rFonts w:ascii="Times New Roman" w:hAnsi="Times New Roman" w:cs="Times New Roman"/>
          <w:sz w:val="20"/>
          <w:szCs w:val="20"/>
        </w:rPr>
        <w:t xml:space="preserve">№ 414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Об утверждении административного регламента  предоставления муниципальной услуги «Предоставление информации об образовательных программах (учебных планах, календарных учебных графиках, рабочих программах учебных предметов, курсов, дисциплин (модулей)» </w:t>
      </w:r>
    </w:p>
    <w:p w:rsidR="0037090C" w:rsidRPr="0037090C" w:rsidRDefault="0037090C" w:rsidP="0037090C">
      <w:pPr>
        <w:spacing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tabs>
          <w:tab w:val="left" w:pos="709"/>
        </w:tabs>
        <w:spacing w:line="240" w:lineRule="auto"/>
        <w:jc w:val="both"/>
        <w:rPr>
          <w:rStyle w:val="FontStyle13"/>
          <w:sz w:val="20"/>
          <w:szCs w:val="20"/>
        </w:rPr>
      </w:pPr>
      <w:r w:rsidRPr="0037090C">
        <w:rPr>
          <w:rFonts w:ascii="Times New Roman" w:hAnsi="Times New Roman" w:cs="Times New Roman"/>
          <w:sz w:val="20"/>
          <w:szCs w:val="20"/>
        </w:rPr>
        <w:lastRenderedPageBreak/>
        <w:tab/>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муниципального района «Ижемский»,</w:t>
      </w:r>
      <w:r w:rsidRPr="0037090C">
        <w:rPr>
          <w:rStyle w:val="FontStyle13"/>
          <w:sz w:val="20"/>
          <w:szCs w:val="20"/>
        </w:rPr>
        <w:t xml:space="preserve">  </w:t>
      </w:r>
    </w:p>
    <w:p w:rsidR="0037090C" w:rsidRPr="0037090C" w:rsidRDefault="0037090C" w:rsidP="0037090C">
      <w:pPr>
        <w:tabs>
          <w:tab w:val="left" w:pos="709"/>
        </w:tabs>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spacing w:after="0" w:line="240" w:lineRule="auto"/>
        <w:jc w:val="both"/>
        <w:rPr>
          <w:rFonts w:ascii="Times New Roman" w:eastAsia="Times New Roman" w:hAnsi="Times New Roman" w:cs="Times New Roman"/>
          <w:sz w:val="20"/>
          <w:szCs w:val="20"/>
        </w:rPr>
      </w:pPr>
      <w:r w:rsidRPr="0037090C">
        <w:rPr>
          <w:rStyle w:val="FontStyle11"/>
          <w:sz w:val="20"/>
          <w:szCs w:val="20"/>
        </w:rPr>
        <w:t xml:space="preserve"> </w:t>
      </w:r>
      <w:r w:rsidRPr="0037090C">
        <w:rPr>
          <w:rStyle w:val="FontStyle11"/>
          <w:sz w:val="20"/>
          <w:szCs w:val="20"/>
        </w:rPr>
        <w:tab/>
      </w:r>
      <w:r w:rsidRPr="0037090C">
        <w:rPr>
          <w:rFonts w:ascii="Times New Roman" w:hAnsi="Times New Roman" w:cs="Times New Roman"/>
          <w:sz w:val="20"/>
          <w:szCs w:val="20"/>
        </w:rPr>
        <w:t>1. Утвердить административный регламент  предоставления муниципальной услуги   «Предоставление информации об образовательных программах (учебных планах, календарных учебных графиках, рабочих программах учебных предметов, курсов, дисциплин (модулей))» согласно приложению.</w:t>
      </w:r>
    </w:p>
    <w:p w:rsidR="0037090C" w:rsidRPr="0037090C" w:rsidRDefault="0037090C" w:rsidP="0037090C">
      <w:pPr>
        <w:tabs>
          <w:tab w:val="left" w:pos="709"/>
        </w:tabs>
        <w:spacing w:after="0" w:line="240" w:lineRule="auto"/>
        <w:jc w:val="both"/>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sz w:val="20"/>
          <w:szCs w:val="20"/>
        </w:rPr>
        <w:tab/>
        <w:t>2. Разместить административный регламент предоставления муниципальной услуги «Предоставление информации об образовательных программах (учебных планах, календарных учебных графиках, рабочих программах учебных предметов, курсов, дисциплин (модулей))» в  информационной системе «Портал и Реестр государственных услуг (функций) Республики Коми», на официальном сайте администрации муниципального района «Ижемский».</w:t>
      </w:r>
    </w:p>
    <w:p w:rsidR="0037090C" w:rsidRPr="0037090C" w:rsidRDefault="0037090C" w:rsidP="0037090C">
      <w:pPr>
        <w:tabs>
          <w:tab w:val="left" w:pos="709"/>
          <w:tab w:val="left" w:pos="851"/>
        </w:tabs>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3. Признать утратившим силу постановление администрации муниципального района «Ижемский» от 04 сентября 2014 года № 798   «Об утверждении административного регламента предоставления муниципальной услуги «Предоставление информации об образовательных программах (учебных планах, календарных учебных графиках, рабочих программах учебных предметов, курсов, дисциплин (модулей))».</w:t>
      </w:r>
    </w:p>
    <w:p w:rsidR="0037090C" w:rsidRPr="0037090C" w:rsidRDefault="0037090C" w:rsidP="0037090C">
      <w:pPr>
        <w:pStyle w:val="ConsPlusNormal"/>
        <w:tabs>
          <w:tab w:val="left" w:pos="709"/>
          <w:tab w:val="left" w:pos="851"/>
        </w:tabs>
        <w:ind w:firstLine="540"/>
        <w:jc w:val="both"/>
        <w:rPr>
          <w:rFonts w:ascii="Times New Roman" w:hAnsi="Times New Roman"/>
        </w:rPr>
      </w:pPr>
      <w:r w:rsidRPr="0037090C">
        <w:rPr>
          <w:rFonts w:ascii="Times New Roman" w:hAnsi="Times New Roman"/>
        </w:rPr>
        <w:t xml:space="preserve">  4. Контроль за исполнением настоящего постановления возложить на заместителя руководителя  администрации муниципального района «Ижемский» Р. Е. Селиверстова.</w:t>
      </w:r>
    </w:p>
    <w:p w:rsidR="0037090C" w:rsidRPr="0037090C" w:rsidRDefault="0037090C" w:rsidP="0037090C">
      <w:pPr>
        <w:tabs>
          <w:tab w:val="left" w:pos="709"/>
        </w:tabs>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5. Настоящее постановление вступает в силу со дня его официального опубликования (обнародования).</w:t>
      </w:r>
    </w:p>
    <w:p w:rsidR="0037090C" w:rsidRPr="0037090C" w:rsidRDefault="0037090C" w:rsidP="0037090C">
      <w:pPr>
        <w:pStyle w:val="ConsPlusNormal"/>
        <w:tabs>
          <w:tab w:val="left" w:pos="709"/>
          <w:tab w:val="left" w:pos="851"/>
        </w:tabs>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pStyle w:val="ConsPlusNormal"/>
        <w:tabs>
          <w:tab w:val="left" w:pos="709"/>
          <w:tab w:val="left" w:pos="851"/>
        </w:tabs>
        <w:ind w:firstLine="540"/>
        <w:jc w:val="both"/>
        <w:rPr>
          <w:rFonts w:ascii="Times New Roman" w:hAnsi="Times New Roman"/>
        </w:rPr>
      </w:pPr>
    </w:p>
    <w:p w:rsidR="0037090C" w:rsidRPr="0037090C" w:rsidRDefault="0037090C" w:rsidP="0037090C">
      <w:pPr>
        <w:pStyle w:val="ConsPlusNormal"/>
        <w:ind w:firstLine="540"/>
        <w:jc w:val="both"/>
        <w:rPr>
          <w:rFonts w:ascii="Times New Roman" w:hAnsi="Times New Roman"/>
        </w:rPr>
      </w:pPr>
    </w:p>
    <w:p w:rsidR="0037090C" w:rsidRPr="0037090C" w:rsidRDefault="0037090C" w:rsidP="0037090C">
      <w:pPr>
        <w:tabs>
          <w:tab w:val="left" w:pos="567"/>
          <w:tab w:val="left" w:pos="709"/>
        </w:tabs>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Руководитель администрации </w:t>
      </w:r>
    </w:p>
    <w:p w:rsidR="0037090C" w:rsidRPr="0037090C" w:rsidRDefault="0037090C" w:rsidP="0037090C">
      <w:pPr>
        <w:tabs>
          <w:tab w:val="left" w:pos="567"/>
          <w:tab w:val="left" w:pos="709"/>
        </w:tabs>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муниципального района «Ижемский»                                         </w:t>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Pr="0037090C">
        <w:rPr>
          <w:rFonts w:ascii="Times New Roman" w:eastAsia="Times New Roman" w:hAnsi="Times New Roman" w:cs="Times New Roman"/>
          <w:sz w:val="20"/>
          <w:szCs w:val="20"/>
        </w:rPr>
        <w:t xml:space="preserve">Л.И. Терентьева   </w:t>
      </w:r>
    </w:p>
    <w:p w:rsidR="0037090C" w:rsidRPr="0037090C" w:rsidRDefault="0037090C" w:rsidP="0037090C">
      <w:pPr>
        <w:pStyle w:val="ConsPlusTitle"/>
        <w:tabs>
          <w:tab w:val="left" w:pos="567"/>
          <w:tab w:val="left" w:pos="709"/>
        </w:tabs>
        <w:ind w:firstLine="709"/>
        <w:jc w:val="right"/>
        <w:rPr>
          <w:rFonts w:ascii="Times New Roman" w:hAnsi="Times New Roman" w:cs="Times New Roman"/>
          <w:b w:val="0"/>
        </w:rPr>
      </w:pPr>
    </w:p>
    <w:p w:rsidR="0037090C" w:rsidRPr="0037090C" w:rsidRDefault="0037090C" w:rsidP="0037090C">
      <w:pPr>
        <w:pStyle w:val="ConsPlusNormal"/>
        <w:ind w:firstLine="540"/>
        <w:jc w:val="both"/>
        <w:rPr>
          <w:rFonts w:ascii="Times New Roman" w:hAnsi="Times New Roman"/>
        </w:rPr>
      </w:pPr>
    </w:p>
    <w:p w:rsidR="0037090C" w:rsidRPr="0037090C" w:rsidRDefault="0037090C" w:rsidP="00456BCD">
      <w:pPr>
        <w:tabs>
          <w:tab w:val="left" w:pos="426"/>
        </w:tabs>
        <w:autoSpaceDE w:val="0"/>
        <w:autoSpaceDN w:val="0"/>
        <w:adjustRightInd w:val="0"/>
        <w:spacing w:after="240"/>
        <w:jc w:val="both"/>
        <w:rPr>
          <w:rFonts w:ascii="Times New Roman" w:hAnsi="Times New Roman" w:cs="Times New Roman"/>
          <w:b/>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Title"/>
        <w:tabs>
          <w:tab w:val="left" w:pos="567"/>
          <w:tab w:val="left" w:pos="709"/>
        </w:tabs>
        <w:ind w:firstLine="709"/>
        <w:jc w:val="right"/>
        <w:rPr>
          <w:rFonts w:ascii="Times New Roman" w:hAnsi="Times New Roman" w:cs="Times New Roman"/>
          <w:b w:val="0"/>
        </w:rPr>
      </w:pPr>
    </w:p>
    <w:p w:rsidR="0037090C" w:rsidRPr="0037090C" w:rsidRDefault="0037090C" w:rsidP="0037090C">
      <w:pPr>
        <w:pStyle w:val="ConsPlusTitle"/>
        <w:tabs>
          <w:tab w:val="left" w:pos="567"/>
          <w:tab w:val="left" w:pos="709"/>
        </w:tabs>
        <w:ind w:firstLine="709"/>
        <w:jc w:val="right"/>
        <w:rPr>
          <w:rFonts w:ascii="Times New Roman" w:hAnsi="Times New Roman" w:cs="Times New Roman"/>
          <w:b w:val="0"/>
        </w:rPr>
      </w:pPr>
      <w:r w:rsidRPr="0037090C">
        <w:rPr>
          <w:rFonts w:ascii="Times New Roman" w:hAnsi="Times New Roman" w:cs="Times New Roman"/>
          <w:b w:val="0"/>
        </w:rPr>
        <w:t xml:space="preserve">Приложение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к постановлению администрации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муниципального района «Ижемский» </w:t>
      </w:r>
    </w:p>
    <w:p w:rsidR="0037090C" w:rsidRPr="0037090C" w:rsidRDefault="0037090C" w:rsidP="0037090C">
      <w:pPr>
        <w:pStyle w:val="ConsPlusTitle"/>
        <w:ind w:firstLine="709"/>
        <w:jc w:val="center"/>
        <w:rPr>
          <w:rFonts w:ascii="Times New Roman" w:hAnsi="Times New Roman" w:cs="Times New Roman"/>
          <w:b w:val="0"/>
        </w:rPr>
      </w:pPr>
      <w:r w:rsidRPr="0037090C">
        <w:rPr>
          <w:rFonts w:ascii="Times New Roman" w:hAnsi="Times New Roman" w:cs="Times New Roman"/>
          <w:b w:val="0"/>
        </w:rPr>
        <w:t xml:space="preserve">                                                                                               от 09 июня 2016 года № 414 </w:t>
      </w: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b w:val="0"/>
        </w:rPr>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АДМИНИСТРАТИВНЫЙ РЕГЛАМЕНТ</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37090C">
        <w:rPr>
          <w:rFonts w:ascii="Times New Roman" w:eastAsia="Times New Roman" w:hAnsi="Times New Roman" w:cs="Times New Roman"/>
          <w:b/>
          <w:bCs/>
          <w:sz w:val="20"/>
          <w:szCs w:val="20"/>
        </w:rPr>
        <w:t xml:space="preserve">предоставления муниципальной услуги  </w:t>
      </w:r>
      <w:r w:rsidRPr="0037090C">
        <w:rPr>
          <w:rFonts w:ascii="Times New Roman" w:eastAsia="Calibri" w:hAnsi="Times New Roman" w:cs="Times New Roman"/>
          <w:b/>
          <w:sz w:val="20"/>
          <w:szCs w:val="20"/>
        </w:rPr>
        <w:t>«</w:t>
      </w:r>
      <w:r w:rsidRPr="0037090C">
        <w:rPr>
          <w:rFonts w:ascii="Times New Roman" w:hAnsi="Times New Roman" w:cs="Times New Roman"/>
          <w:b/>
          <w:sz w:val="20"/>
          <w:szCs w:val="20"/>
        </w:rPr>
        <w:t>Предоставление информации об образовательных программах (учебных планах, календарных учебных графиках, рабочих программах учебных предметов, курсов, дисциплин (модулей))»</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37090C" w:rsidRPr="0037090C" w:rsidRDefault="0037090C" w:rsidP="0037090C">
      <w:pPr>
        <w:widowControl w:val="0"/>
        <w:autoSpaceDE w:val="0"/>
        <w:autoSpaceDN w:val="0"/>
        <w:adjustRightInd w:val="0"/>
        <w:spacing w:after="24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w:t>
      </w:r>
      <w:r w:rsidRPr="0037090C">
        <w:rPr>
          <w:rFonts w:ascii="Times New Roman" w:eastAsia="Times New Roman" w:hAnsi="Times New Roman" w:cs="Times New Roman"/>
          <w:sz w:val="20"/>
          <w:szCs w:val="20"/>
        </w:rPr>
        <w:t>. Общие положения</w:t>
      </w:r>
    </w:p>
    <w:p w:rsidR="0037090C" w:rsidRPr="0037090C" w:rsidRDefault="0037090C" w:rsidP="0037090C">
      <w:pPr>
        <w:widowControl w:val="0"/>
        <w:autoSpaceDE w:val="0"/>
        <w:autoSpaceDN w:val="0"/>
        <w:adjustRightInd w:val="0"/>
        <w:spacing w:after="24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Предмет регулирования административного регламента</w:t>
      </w:r>
    </w:p>
    <w:p w:rsidR="0037090C" w:rsidRPr="0037090C" w:rsidRDefault="0037090C" w:rsidP="0037090C">
      <w:pPr>
        <w:tabs>
          <w:tab w:val="left" w:pos="567"/>
          <w:tab w:val="left" w:pos="709"/>
        </w:tabs>
        <w:autoSpaceDE w:val="0"/>
        <w:autoSpaceDN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 xml:space="preserve">  1.1. Административный регламент предоставления муниципальной услуги  «</w:t>
      </w:r>
      <w:r w:rsidRPr="0037090C">
        <w:rPr>
          <w:rFonts w:ascii="Times New Roman" w:hAnsi="Times New Roman" w:cs="Times New Roman"/>
          <w:sz w:val="20"/>
          <w:szCs w:val="20"/>
        </w:rPr>
        <w:t>Предоставление информации об образовательных программах (учебных планах, календарных учебных графиках, рабочих программах учебных предметов, курсов, дисциплин (модулей))»</w:t>
      </w:r>
      <w:r w:rsidRPr="0037090C">
        <w:rPr>
          <w:rFonts w:ascii="Times New Roman" w:eastAsia="Calibri" w:hAnsi="Times New Roman" w:cs="Times New Roman"/>
          <w:sz w:val="20"/>
          <w:szCs w:val="20"/>
        </w:rPr>
        <w:t xml:space="preserve"> (далее - административный регламент), определяет порядок, сроки и последовательность действий (административных процедур) Управления образования администрации муниципального района «Ижемский»  (далее – Орган), муниципальных образовательных организаций, расположенных на территории муниципального образования муниципального района «Ижемский» (далее – ОО), формы контроля за исполнением административного регламента,  ответственность должностных лиц Органа, ОО  за несоблюдение ими требований административного регламента</w:t>
      </w: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 xml:space="preserve">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информации об </w:t>
      </w:r>
      <w:r w:rsidRPr="0037090C">
        <w:rPr>
          <w:rFonts w:ascii="Times New Roman" w:hAnsi="Times New Roman" w:cs="Times New Roman"/>
          <w:sz w:val="20"/>
          <w:szCs w:val="20"/>
        </w:rPr>
        <w:t>образовательных программах (учебных планах, календарных учебных графиках, рабочих программах учебных предметов, курсов, дисциплин (модулей)</w:t>
      </w:r>
      <w:r w:rsidRPr="0037090C">
        <w:rPr>
          <w:rFonts w:ascii="Times New Roman" w:eastAsia="Calibri" w:hAnsi="Times New Roman" w:cs="Times New Roman"/>
          <w:sz w:val="20"/>
          <w:szCs w:val="20"/>
        </w:rPr>
        <w:t xml:space="preserve"> (далее – муниципальная услуга).</w:t>
      </w:r>
    </w:p>
    <w:p w:rsidR="0037090C" w:rsidRPr="0037090C" w:rsidRDefault="0037090C" w:rsidP="0037090C">
      <w:pPr>
        <w:tabs>
          <w:tab w:val="left" w:pos="567"/>
          <w:tab w:val="left" w:pos="709"/>
        </w:tabs>
        <w:autoSpaceDE w:val="0"/>
        <w:autoSpaceDN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 муниципального района «Ижемский».</w:t>
      </w:r>
    </w:p>
    <w:p w:rsidR="0037090C" w:rsidRPr="0037090C" w:rsidRDefault="0037090C" w:rsidP="0037090C">
      <w:pPr>
        <w:autoSpaceDE w:val="0"/>
        <w:autoSpaceDN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Круг заявителей</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1.2. Заявителями являются  физические лица (в том числе индивидуальные предприниматели) и юридические лица.</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37090C">
        <w:rPr>
          <w:rFonts w:ascii="Times New Roman" w:eastAsia="Calibri" w:hAnsi="Times New Roman" w:cs="Times New Roman"/>
          <w:bCs/>
          <w:sz w:val="20"/>
          <w:szCs w:val="20"/>
        </w:rPr>
        <w:t>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Требования к порядку информирования</w:t>
      </w:r>
    </w:p>
    <w:p w:rsidR="0037090C" w:rsidRPr="0037090C" w:rsidRDefault="0037090C" w:rsidP="0037090C">
      <w:pPr>
        <w:widowControl w:val="0"/>
        <w:autoSpaceDE w:val="0"/>
        <w:autoSpaceDN w:val="0"/>
        <w:adjustRightInd w:val="0"/>
        <w:spacing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1.4. Информация о порядке предоставления муниципальной услуги  размещается:</w:t>
      </w:r>
    </w:p>
    <w:p w:rsidR="0037090C" w:rsidRPr="0037090C" w:rsidRDefault="0037090C" w:rsidP="0037090C">
      <w:pPr>
        <w:widowControl w:val="0"/>
        <w:tabs>
          <w:tab w:val="left" w:pos="0"/>
          <w:tab w:val="left" w:pos="1134"/>
        </w:tabs>
        <w:autoSpaceDE w:val="0"/>
        <w:autoSpaceDN w:val="0"/>
        <w:adjustRightInd w:val="0"/>
        <w:spacing w:after="0" w:line="240" w:lineRule="auto"/>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 электронном виде в информационно-телекоммуникационной сети Интернет (далее – сеть Интернет): на официальных сайтах Органа, 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Информацию о порядке предоставления муниципальной услуги можно получить: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 в том числе по электронной почте;</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порядке предоставления муниципальной услуги  должна содержать: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 порядке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категории заявителей;</w:t>
      </w:r>
    </w:p>
    <w:p w:rsidR="0037090C" w:rsidRPr="0037090C" w:rsidRDefault="0037090C" w:rsidP="0037090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адрес Органа, ОО  для приема документов, необходимых для предоставления муниципальной услуги, режим работы Органа, ОО;</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порядок передачи результата заявителю;</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которые необходимо указать в заявлении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срок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eastAsia="Calibri" w:hAnsi="Times New Roman"/>
        </w:rPr>
        <w:t xml:space="preserve">   - сведения о порядке обжалования действий (бездействия) и решений должностных лиц;</w:t>
      </w:r>
      <w:r w:rsidRPr="0037090C">
        <w:rPr>
          <w:rFonts w:ascii="Times New Roman" w:hAnsi="Times New Roman"/>
        </w:rPr>
        <w:t xml:space="preserve">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источник получения документов, необходимых для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время приема и выдачи документов.</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лично. </w:t>
      </w:r>
    </w:p>
    <w:p w:rsidR="0037090C" w:rsidRPr="0037090C" w:rsidRDefault="0037090C" w:rsidP="0037090C">
      <w:pPr>
        <w:pStyle w:val="ConsPlusNormal"/>
        <w:ind w:firstLine="540"/>
        <w:jc w:val="both"/>
        <w:rPr>
          <w:rFonts w:ascii="Times New Roman" w:eastAsia="Calibri" w:hAnsi="Times New Roman"/>
        </w:rPr>
      </w:pPr>
      <w:r w:rsidRPr="0037090C">
        <w:rPr>
          <w:rFonts w:ascii="Times New Roman" w:hAnsi="Times New Roman"/>
        </w:rPr>
        <w:t xml:space="preserve"> </w:t>
      </w:r>
      <w:r w:rsidRPr="0037090C">
        <w:rPr>
          <w:rFonts w:ascii="Times New Roman" w:eastAsia="Calibri" w:hAnsi="Times New Roman"/>
        </w:rPr>
        <w:t xml:space="preserve">  Консультации по процедуре предоставления муниципальной услуги осуществляются специалистами Органа, ОО в соответствии с должностными инструкциями.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ответах на телефонные звонки и личные обращения специалисты  Органа, ОО, ответственные за информирование, подробно, четко и в вежливой форме информируют обратившихся заявителей по интересующим их вопросам.</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Устное информирование каждого обратившегося за информацией заявителя осуществляется не более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для подготовки ответа на устное обращение требуется более продолжительное время  специалист Органа, ОО,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ОО.</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предоставление информации, необходимой заявителю, не представляется возможным посредством телефона специалист  Органа, ОО,   принявший телефонный звонок, разъясняет заявителю право обратиться с письменным обращением в Орган, ОО  и требования к оформлению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Ответ на письменное обращение, поступившее в Орган, ОО направляется заявителю в срок, не превышающий 30 календарных дней со дня регистрации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 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Прием документов, необходимых для предоставления муниципальной услуги, осуществляется в Органе, ОО.</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справочных телефонах, адресах электронной почты, адресах местонахождения, режиме работы и приеме заявителей в Органе, ОО  содержится в Приложении 1 к настоящему административному регламенту.</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24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II</w:t>
      </w:r>
      <w:r w:rsidRPr="0037090C">
        <w:rPr>
          <w:rFonts w:ascii="Times New Roman" w:eastAsia="Times New Roman" w:hAnsi="Times New Roman" w:cs="Times New Roman"/>
          <w:sz w:val="20"/>
          <w:szCs w:val="20"/>
        </w:rPr>
        <w:t>. Стандарт предоставления муниципальной услуги</w:t>
      </w:r>
    </w:p>
    <w:p w:rsidR="0037090C" w:rsidRPr="0037090C" w:rsidRDefault="0037090C" w:rsidP="0037090C">
      <w:pPr>
        <w:widowControl w:val="0"/>
        <w:autoSpaceDE w:val="0"/>
        <w:autoSpaceDN w:val="0"/>
        <w:adjustRightInd w:val="0"/>
        <w:spacing w:after="24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Наименование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2.1. Наименование муниципальной услуги: «</w:t>
      </w:r>
      <w:r w:rsidRPr="0037090C">
        <w:rPr>
          <w:rFonts w:ascii="Times New Roman" w:hAnsi="Times New Roman" w:cs="Times New Roman"/>
          <w:sz w:val="20"/>
          <w:szCs w:val="20"/>
        </w:rPr>
        <w:t>Предоставление информации об образовательных программах (учебных планах, календарных учебных графиках, рабочих программах учебных предметов, курсов, дисциплин (модулей))».</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Наименование органа, предоставляющего муниципальную услугу</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tabs>
          <w:tab w:val="num" w:pos="-142"/>
          <w:tab w:val="left" w:pos="709"/>
        </w:tabs>
        <w:autoSpaceDE w:val="0"/>
        <w:autoSpaceDN w:val="0"/>
        <w:adjustRightInd w:val="0"/>
        <w:spacing w:after="0" w:line="240" w:lineRule="auto"/>
        <w:ind w:firstLine="567"/>
        <w:jc w:val="both"/>
        <w:rPr>
          <w:rFonts w:ascii="Times New Roman" w:hAnsi="Times New Roman" w:cs="Times New Roman"/>
          <w:i/>
          <w:sz w:val="20"/>
          <w:szCs w:val="20"/>
        </w:rPr>
      </w:pPr>
      <w:r w:rsidRPr="0037090C">
        <w:rPr>
          <w:rFonts w:ascii="Times New Roman" w:hAnsi="Times New Roman" w:cs="Times New Roman"/>
          <w:sz w:val="20"/>
          <w:szCs w:val="20"/>
        </w:rPr>
        <w:t xml:space="preserve">  2.2.1. Ответственным за предоставление муниципальной услуги является Управление образования администрации муниципального района «Ижемский».</w:t>
      </w:r>
    </w:p>
    <w:p w:rsidR="0037090C" w:rsidRPr="0037090C" w:rsidRDefault="0037090C" w:rsidP="0037090C">
      <w:pPr>
        <w:tabs>
          <w:tab w:val="num" w:pos="-142"/>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2.2.2. Непосредственное предоставление муниципальной услуги осуществляется  муниципальными  образовательными организациями муниципального образования муниципального района «Ижемский». </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Органы и организации, участвующие в предоставлении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муниципальной услуги, обращение в которые необходимо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2.3. Для получения муниципальной услуги заявитель должен обратиться в одну из следующих организаций, участвующих в предоставлении муниципальной услуги: </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2.3.1.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ОО – в части приема и регистрации документов у заявителя, принятия решения, выдачи результата предоставления муниципальной услуги.</w:t>
      </w:r>
    </w:p>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Результат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2.4. Результатом предоставления муниципальной услуги является: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r w:rsidRPr="0037090C">
        <w:rPr>
          <w:rFonts w:ascii="Times New Roman" w:eastAsia="Times New Roman" w:hAnsi="Times New Roman" w:cs="Times New Roman"/>
          <w:iCs/>
          <w:sz w:val="20"/>
          <w:szCs w:val="20"/>
        </w:rPr>
        <w:t xml:space="preserve">   - предоставление информации </w:t>
      </w:r>
      <w:r w:rsidRPr="0037090C">
        <w:rPr>
          <w:rFonts w:ascii="Times New Roman" w:hAnsi="Times New Roman" w:cs="Times New Roman"/>
          <w:sz w:val="20"/>
          <w:szCs w:val="20"/>
        </w:rPr>
        <w:t xml:space="preserve"> об образовательных программах (учебных планах, календарных учебных графиках, рабочих программах учебных предметов, курсов, дисциплин (модулей)) </w:t>
      </w:r>
      <w:r w:rsidRPr="0037090C">
        <w:rPr>
          <w:rFonts w:ascii="Times New Roman" w:eastAsia="Times New Roman" w:hAnsi="Times New Roman" w:cs="Times New Roman"/>
          <w:iCs/>
          <w:sz w:val="20"/>
          <w:szCs w:val="20"/>
        </w:rPr>
        <w:t xml:space="preserve"> (далее – решение о предоставлении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bCs/>
          <w:iCs/>
        </w:rPr>
        <w:t xml:space="preserve">            - отказ в предоставлении информации</w:t>
      </w:r>
      <w:r w:rsidRPr="0037090C">
        <w:rPr>
          <w:rFonts w:ascii="Times New Roman" w:hAnsi="Times New Roman"/>
        </w:rPr>
        <w:t xml:space="preserve"> об образовательных программах (учебных планах, календарных учебных графиках, рабочих программах учебных предметов, курсов, дисциплин (модулей))</w:t>
      </w:r>
      <w:r w:rsidRPr="0037090C">
        <w:rPr>
          <w:rFonts w:ascii="Times New Roman" w:hAnsi="Times New Roman"/>
          <w:iCs/>
        </w:rPr>
        <w:t xml:space="preserve">  (далее - решение об отказе в  предоставлении муниципальной услуги).</w:t>
      </w:r>
      <w:r w:rsidRPr="0037090C">
        <w:rPr>
          <w:rFonts w:ascii="Times New Roman" w:hAnsi="Times New Roman"/>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r w:rsidRPr="0037090C">
        <w:rPr>
          <w:rFonts w:ascii="Times New Roman" w:eastAsia="Times New Roman" w:hAnsi="Times New Roman" w:cs="Times New Roman"/>
          <w:iCs/>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p>
    <w:p w:rsidR="0037090C" w:rsidRPr="0037090C" w:rsidRDefault="0037090C" w:rsidP="0037090C">
      <w:pPr>
        <w:widowControl w:val="0"/>
        <w:tabs>
          <w:tab w:val="left" w:pos="709"/>
        </w:tabs>
        <w:autoSpaceDE w:val="0"/>
        <w:autoSpaceDN w:val="0"/>
        <w:adjustRightInd w:val="0"/>
        <w:spacing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Срок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2.5. Срок предоставления муниципальной услуги составляет 5 рабочих дней, исчисляемых со дня регистрации заявления с документами, необходимыми для предоставления муниципальной услуги.</w:t>
      </w:r>
    </w:p>
    <w:p w:rsidR="0037090C" w:rsidRPr="0037090C" w:rsidRDefault="0037090C" w:rsidP="003709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Правовые основания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37090C" w:rsidRPr="0037090C" w:rsidRDefault="0037090C" w:rsidP="0037090C">
      <w:pPr>
        <w:pStyle w:val="ConsPlusNormal"/>
        <w:tabs>
          <w:tab w:val="left" w:pos="709"/>
          <w:tab w:val="left" w:pos="851"/>
        </w:tabs>
        <w:ind w:firstLine="708"/>
        <w:jc w:val="both"/>
        <w:rPr>
          <w:rFonts w:ascii="Times New Roman" w:hAnsi="Times New Roman"/>
        </w:rPr>
      </w:pPr>
      <w:r w:rsidRPr="0037090C">
        <w:rPr>
          <w:rFonts w:ascii="Times New Roman" w:hAnsi="Times New Roman"/>
        </w:rPr>
        <w:t>- Конституцией Российской Федерации 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 11-ФКЗ, принятой всенародным голосованием 12.12.1993   (</w:t>
      </w:r>
      <w:r w:rsidRPr="0037090C">
        <w:rPr>
          <w:rFonts w:ascii="Times New Roman" w:eastAsiaTheme="minorEastAsia" w:hAnsi="Times New Roman"/>
        </w:rPr>
        <w:t>«Собрание законодательства РФ», 2014, №  31, ст. 4398</w:t>
      </w:r>
      <w:r w:rsidRPr="0037090C">
        <w:rPr>
          <w:rFonts w:ascii="Times New Roman" w:hAnsi="Times New Roman"/>
        </w:rPr>
        <w:t>);</w:t>
      </w:r>
    </w:p>
    <w:p w:rsidR="0037090C" w:rsidRPr="0037090C" w:rsidRDefault="0037090C" w:rsidP="0037090C">
      <w:pPr>
        <w:pStyle w:val="ConsPlusNormal"/>
        <w:tabs>
          <w:tab w:val="left" w:pos="709"/>
        </w:tabs>
        <w:jc w:val="both"/>
        <w:rPr>
          <w:rFonts w:ascii="Times New Roman" w:eastAsiaTheme="minorHAnsi" w:hAnsi="Times New Roman"/>
          <w:lang w:eastAsia="en-US"/>
        </w:rPr>
      </w:pPr>
      <w:r w:rsidRPr="0037090C">
        <w:rPr>
          <w:rFonts w:ascii="Times New Roman" w:hAnsi="Times New Roman"/>
        </w:rPr>
        <w:t>- Федеральным законом от 24.11.1995 № 181-ФЗ (ред. 14.12.2015) «О социальной защите инвалидов в Российской Федерации» (</w:t>
      </w:r>
      <w:r w:rsidRPr="0037090C">
        <w:rPr>
          <w:rFonts w:ascii="Times New Roman" w:eastAsiaTheme="minorHAnsi" w:hAnsi="Times New Roman"/>
          <w:lang w:eastAsia="en-US"/>
        </w:rPr>
        <w:t>«Российская газета», 1995, № 234);</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Федеральным </w:t>
      </w:r>
      <w:hyperlink r:id="rId138" w:history="1">
        <w:r w:rsidRPr="0037090C">
          <w:rPr>
            <w:rFonts w:ascii="Times New Roman" w:hAnsi="Times New Roman"/>
          </w:rPr>
          <w:t>законом</w:t>
        </w:r>
      </w:hyperlink>
      <w:r w:rsidRPr="0037090C">
        <w:rPr>
          <w:rFonts w:ascii="Times New Roman" w:hAnsi="Times New Roman"/>
        </w:rPr>
        <w:t xml:space="preserve"> от 24.07.1998 № 124-ФЗ «Об основных гарантиях прав детей в Российской Федерации» («Собрание законодательства Российской Федерации», 1998, № 31, ст. 3802);</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Федеральным законом от 06.10.2003  № 131-ФЗ  (ред. от 30.12.2015) «Об общих принципах организации местного самоуправления в Российской Федерации» («Собрание законодательства Российской Федерации», 2003, № 40, ст. 3822);</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Федеральным законом от 29.12.2012 № 273-ФЗ (ред. от 31.12.2014, с изм. от 06.04.2015) «Об образовании в Российской Федерации» («Собрание законодательства Российской Федерации», 2012, № 53 (ч. 1), ст. 7598);</w:t>
      </w:r>
    </w:p>
    <w:p w:rsidR="0037090C" w:rsidRPr="0037090C" w:rsidRDefault="0037090C" w:rsidP="0037090C">
      <w:pPr>
        <w:pStyle w:val="ConsPlusNormal"/>
        <w:tabs>
          <w:tab w:val="left" w:pos="709"/>
        </w:tabs>
        <w:jc w:val="both"/>
        <w:rPr>
          <w:rFonts w:ascii="Times New Roman" w:hAnsi="Times New Roman"/>
          <w:color w:val="FF0000"/>
        </w:rPr>
      </w:pPr>
      <w:r w:rsidRPr="0037090C">
        <w:rPr>
          <w:rFonts w:ascii="Times New Roman" w:hAnsi="Times New Roman"/>
        </w:rPr>
        <w:t>- Федеральным законом от 27.07.2010 № 210-ФЗ  (ред. от 13.07.2015) «Об организации предоставления государственных и муниципальных услуг» («Собрание законодательства Российской Федерации», 2010, № 31, ст. 4179);</w:t>
      </w:r>
      <w:r w:rsidRPr="0037090C">
        <w:rPr>
          <w:rFonts w:ascii="Times New Roman" w:hAnsi="Times New Roman"/>
          <w:color w:val="FF0000"/>
        </w:rPr>
        <w:t xml:space="preserve">            </w:t>
      </w:r>
    </w:p>
    <w:p w:rsidR="0037090C" w:rsidRPr="0037090C" w:rsidRDefault="0037090C" w:rsidP="0037090C">
      <w:pPr>
        <w:suppressAutoHyphens/>
        <w:spacing w:after="0" w:line="240" w:lineRule="auto"/>
        <w:ind w:firstLine="709"/>
        <w:jc w:val="both"/>
        <w:rPr>
          <w:rFonts w:ascii="Times New Roman" w:eastAsia="Times New Roman" w:hAnsi="Times New Roman" w:cs="Times New Roman"/>
          <w:color w:val="FF0000"/>
          <w:sz w:val="20"/>
          <w:szCs w:val="20"/>
        </w:rPr>
      </w:pPr>
      <w:r w:rsidRPr="0037090C">
        <w:rPr>
          <w:rFonts w:ascii="Times New Roman" w:eastAsia="Times New Roman" w:hAnsi="Times New Roman" w:cs="Times New Roman"/>
          <w:sz w:val="20"/>
          <w:szCs w:val="20"/>
        </w:rPr>
        <w:t>- Федеральным законом от 27.07.2006 № 152-ФЗ (ред. от 21.07.2014) «О персональных данных» («Российская газета»,  2006, № 165);</w:t>
      </w:r>
      <w:r w:rsidRPr="0037090C">
        <w:rPr>
          <w:rFonts w:ascii="Times New Roman" w:eastAsia="Times New Roman" w:hAnsi="Times New Roman" w:cs="Times New Roman"/>
          <w:color w:val="FF0000"/>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Конституцией Республики Коми (ред. от 26.12.2013) (принята Верховным Советом Республики Коми 17.02.1994) («Ведомости Верховного Совета Республики Коми», 1994, № 2, ст. 21);</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 xml:space="preserve">- Постановлением </w:t>
      </w:r>
      <w:r w:rsidRPr="0037090C">
        <w:rPr>
          <w:rFonts w:ascii="Times New Roman" w:hAnsi="Times New Roman" w:cs="Times New Roman"/>
          <w:sz w:val="20"/>
          <w:szCs w:val="20"/>
        </w:rPr>
        <w:t>Правительства Республики Коми от 29.11.2011 № 532 «О разработке и утверждении административных регламентов» (Ведомости нормативных актов органов государственной власти Республики Коми, 2011, № 51, ст. 1521);</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Постановлением администрации муниципального района «Ижемский» от 30.09.2010 № 576 «Об утверждении Порядка разработки и утверждения административных регламентов предоставления муниципальных услуг».</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Исчерпывающий перечень документов, необходимых</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 xml:space="preserve"> в соответствии с нормативными правовыми актами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которые заявитель должен представить самостоятельно </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r w:rsidRPr="0037090C">
        <w:rPr>
          <w:rFonts w:ascii="Times New Roman" w:eastAsia="Times New Roman" w:hAnsi="Times New Roman" w:cs="Times New Roman"/>
          <w:sz w:val="20"/>
          <w:szCs w:val="20"/>
        </w:rPr>
        <w:t xml:space="preserve">  2.7. Для получения муниципальной услуги заявитель подает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xml:space="preserve"> ОО заявление о предоставлении муниципальной услуги по рекомендуемой форме, приведенной в Приложении  2 к настоящему административному регламенту. </w:t>
      </w:r>
      <w:r w:rsidRPr="0037090C">
        <w:rPr>
          <w:rFonts w:ascii="Times New Roman" w:eastAsia="Times New Roman" w:hAnsi="Times New Roman" w:cs="Times New Roman"/>
          <w:color w:val="FF0000"/>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целях установления личности заявителя при обращении за получением  муниципальной услуги заявителю необходимо  предъявить документ, удостоверяющий  личность.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Если от имени заявителя выступает лицо, имеющее право в соответствии с законодательством Российской Федерации, либо в силу наделения его полномочиями заявителя (получателя) в порядке, установленном законодательством Российской Федерации,  предъявляется документ, удостоверяющий личность указанного лица, и документ, подтверждающий соответствующие полномочия. </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2.7.1. Документы, необходимые для предоставления муниципальной услуги, предоставляются заявителем следующими способами:</w:t>
      </w:r>
    </w:p>
    <w:p w:rsidR="0037090C" w:rsidRPr="0037090C" w:rsidRDefault="0037090C" w:rsidP="0037090C">
      <w:pPr>
        <w:tabs>
          <w:tab w:val="left" w:pos="1134"/>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лично;</w:t>
      </w:r>
    </w:p>
    <w:p w:rsidR="0037090C" w:rsidRPr="0037090C" w:rsidRDefault="0037090C" w:rsidP="0037090C">
      <w:pPr>
        <w:tabs>
          <w:tab w:val="left" w:pos="1134"/>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почтового  отправления.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2.7.2. Варианты предоставления документов:</w:t>
      </w:r>
    </w:p>
    <w:p w:rsidR="0037090C" w:rsidRPr="0037090C" w:rsidRDefault="0037090C" w:rsidP="0037090C">
      <w:pPr>
        <w:tabs>
          <w:tab w:val="left" w:pos="567"/>
          <w:tab w:val="left" w:pos="709"/>
          <w:tab w:val="left" w:pos="1134"/>
        </w:tab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заявитель предоставляет  оригиналы документов;</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направлении заявления и документов, указанных в пункте 2.7. настоящего административного регламента, через организацию почтовой связи, иную организацию, осуществляющую доставку корреспонденции,   подлинники документов не направляются,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Times New Roman" w:hAnsi="Times New Roman" w:cs="Times New Roman"/>
          <w:color w:val="FF0000"/>
          <w:sz w:val="20"/>
          <w:szCs w:val="20"/>
        </w:rPr>
        <w:tab/>
        <w:t xml:space="preserve"> </w:t>
      </w: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Исчерпывающий перечень документов, необходимых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 соответствии с нормативными правовыми актами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которые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заявитель вправе представить по собственной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инициативе, так как они подлежат получению в рамках</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межведомственного информационного взаимодействия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Перечень услуг, которые являются необходимыми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обязательными 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 том числе сведения о документе (документах), выдаваемом </w:t>
      </w:r>
    </w:p>
    <w:p w:rsidR="0037090C" w:rsidRPr="0037090C" w:rsidRDefault="0037090C" w:rsidP="0037090C">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(выдаваемых) заявителю по результатам предоставления указанных услуг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tabs>
          <w:tab w:val="left" w:pos="709"/>
        </w:tabs>
        <w:rPr>
          <w:rFonts w:ascii="Times New Roman" w:hAnsi="Times New Roman"/>
        </w:rPr>
      </w:pPr>
      <w:r w:rsidRPr="0037090C">
        <w:rPr>
          <w:rFonts w:ascii="Times New Roman" w:hAnsi="Times New Roman"/>
        </w:rPr>
        <w:t>2.9. Услуги, необходимые и обязательные для предоставления муниципальной услуги, отсутствуют.</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Исчерпывающий перечень документов, необходимых</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соответствии с нормативными правовыми актами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для предоставления услуг, которые являются необходимыми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обязательными для предоставления муниципальной услуги,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способы их получения заявителем, в том числе</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электронной форме, порядок их представления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2.10. Услуги, необходимые и обязательные для предоставления муниципальной услуги,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Указание на запрет требовать от заявителя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2.11. Запрещается требовать от заявителя:</w:t>
      </w:r>
    </w:p>
    <w:p w:rsidR="0037090C" w:rsidRPr="0037090C" w:rsidRDefault="0037090C" w:rsidP="0037090C">
      <w:pPr>
        <w:tabs>
          <w:tab w:val="left" w:pos="709"/>
        </w:tabs>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 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7090C" w:rsidRPr="0037090C" w:rsidRDefault="0037090C" w:rsidP="0037090C">
      <w:pPr>
        <w:pStyle w:val="ConsPlusNormal"/>
        <w:tabs>
          <w:tab w:val="left" w:pos="709"/>
        </w:tabs>
        <w:ind w:firstLine="540"/>
        <w:jc w:val="both"/>
        <w:rPr>
          <w:rFonts w:ascii="Times New Roman" w:eastAsia="Calibri" w:hAnsi="Times New Roman"/>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Исчерпывающий перечень оснований для отказа в приеме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b/>
          <w:sz w:val="20"/>
          <w:szCs w:val="20"/>
        </w:rPr>
      </w:pPr>
      <w:r w:rsidRPr="0037090C">
        <w:rPr>
          <w:rFonts w:ascii="Times New Roman" w:eastAsia="Calibri" w:hAnsi="Times New Roman" w:cs="Times New Roman"/>
          <w:sz w:val="20"/>
          <w:szCs w:val="20"/>
        </w:rPr>
        <w:t xml:space="preserve">  2.12.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Исчерпывающий перечень оснований для приостановления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или отказа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2.13. </w:t>
      </w:r>
      <w:r w:rsidRPr="0037090C">
        <w:rPr>
          <w:rFonts w:ascii="Times New Roman" w:eastAsia="Calibri" w:hAnsi="Times New Roman" w:cs="Times New Roman"/>
          <w:sz w:val="20"/>
          <w:szCs w:val="20"/>
        </w:rPr>
        <w:t>Приостановление предоставления муниципальной услуги не предусмотрено.</w:t>
      </w: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2.14. В предоставлении муниципальной услуги может быть отказано в случаях:</w:t>
      </w:r>
    </w:p>
    <w:p w:rsidR="0037090C" w:rsidRPr="0037090C" w:rsidRDefault="0037090C" w:rsidP="00550994">
      <w:pPr>
        <w:widowControl w:val="0"/>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bCs/>
          <w:sz w:val="20"/>
          <w:szCs w:val="20"/>
        </w:rPr>
      </w:pPr>
      <w:r w:rsidRPr="0037090C">
        <w:rPr>
          <w:rFonts w:ascii="Times New Roman" w:eastAsia="Times New Roman" w:hAnsi="Times New Roman" w:cs="Times New Roman"/>
          <w:bCs/>
          <w:sz w:val="20"/>
          <w:szCs w:val="20"/>
        </w:rPr>
        <w:t>наличия в представленных документах недостоверной информации.</w:t>
      </w: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bCs/>
          <w:sz w:val="20"/>
          <w:szCs w:val="20"/>
        </w:rPr>
        <w:t>После устранения оснований для отказа в предоставлении муниципальной услуги в случаях, предусмотренных пунктом 2.14. настоящего административного регламента, заявитель вправе обратиться повторно за получением муниципальной услуги.</w:t>
      </w: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rPr>
          <w:rFonts w:ascii="Times New Roman" w:hAnsi="Times New Roman"/>
        </w:rPr>
      </w:pP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Порядок, размер и основания взимания государственной</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пошлины или иной платы, взимаемой за предоставление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2.15. Муниципальная услуга предоставляется бесплатно.</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размер и основания взимания платы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за предоставление услуг, необходимых и обязательных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включая информацию о методиках расчета такой</w:t>
      </w:r>
      <w:r w:rsidRPr="0037090C">
        <w:rPr>
          <w:rFonts w:ascii="Times New Roman" w:eastAsia="Times New Roman" w:hAnsi="Times New Roman" w:cs="Times New Roman"/>
          <w:b/>
          <w:sz w:val="20"/>
          <w:szCs w:val="20"/>
        </w:rPr>
        <w:t xml:space="preserve"> </w:t>
      </w:r>
      <w:r w:rsidRPr="0037090C">
        <w:rPr>
          <w:rFonts w:ascii="Times New Roman" w:eastAsia="Times New Roman" w:hAnsi="Times New Roman" w:cs="Times New Roman"/>
          <w:sz w:val="20"/>
          <w:szCs w:val="20"/>
        </w:rPr>
        <w:t>платы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2.16.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Максимальный срок ожидания в очереди при подаче заявления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 предоставлении муниципальной услуги и при получении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Срок регистрации заявления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2.18.  Заявление и прилагаемые к нему документы регистрируются в день их поступления.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Требования к помещениям, в которых предоставляются муниципальные</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услуги, к залу ожидания, местам для заполнения запросов о предоставлении муниципальной услуги, информационным стендам с образцами их</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заполнения и перечнем 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каждой муниципальной услуги, в том числе к обеспечению доступности для инвалидов указанных объектов в соответствии с законодательством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Российской Федерации о социальной защите инвалидов.</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2.19. Здания (помещения)  </w:t>
      </w:r>
      <w:r w:rsidRPr="0037090C">
        <w:rPr>
          <w:rFonts w:ascii="Times New Roman" w:eastAsia="Calibri" w:hAnsi="Times New Roman"/>
        </w:rPr>
        <w:t>Органа,</w:t>
      </w:r>
      <w:r w:rsidRPr="0037090C">
        <w:rPr>
          <w:rFonts w:ascii="Times New Roman" w:hAnsi="Times New Roman"/>
        </w:rPr>
        <w:t xml:space="preserve"> ОО оборудуются информационной табличкой (вывеской) с указанием полного наименования.</w:t>
      </w:r>
    </w:p>
    <w:p w:rsidR="0037090C" w:rsidRPr="0037090C" w:rsidRDefault="0037090C" w:rsidP="0037090C">
      <w:pPr>
        <w:pStyle w:val="ConsPlusNormal"/>
        <w:tabs>
          <w:tab w:val="left" w:pos="709"/>
        </w:tabs>
        <w:ind w:firstLine="709"/>
        <w:jc w:val="both"/>
        <w:rPr>
          <w:rFonts w:ascii="Times New Roman" w:hAnsi="Times New Roman"/>
        </w:rPr>
      </w:pPr>
      <w:r w:rsidRPr="0037090C">
        <w:rPr>
          <w:rFonts w:ascii="Times New Roman" w:hAnsi="Times New Roman"/>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 Помещения, в которых осуществляется прием заявителей, оборудуются таким  образом,  чтобы  обеспечить  возможность  реализации  прав инвалидов  и лиц с ограниченными возможностями на получение  по  их  заявлению муниципальной  услуги.</w:t>
      </w:r>
    </w:p>
    <w:p w:rsidR="0037090C" w:rsidRPr="0037090C" w:rsidRDefault="0037090C" w:rsidP="0037090C">
      <w:pPr>
        <w:pStyle w:val="ConsPlusNormal"/>
        <w:tabs>
          <w:tab w:val="left" w:pos="709"/>
        </w:tabs>
        <w:ind w:firstLine="709"/>
        <w:jc w:val="both"/>
        <w:rPr>
          <w:rFonts w:ascii="Times New Roman" w:hAnsi="Times New Roman"/>
        </w:rPr>
      </w:pPr>
      <w:r w:rsidRPr="0037090C">
        <w:rPr>
          <w:rFonts w:ascii="Times New Roman" w:hAnsi="Times New Roman"/>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Зал  ожидания должен быть оборудован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Информационные стенды должны содержать:</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сведения о местонахождении, контактных телефонах, графике (режиме) работы</w:t>
      </w:r>
      <w:r w:rsidRPr="0037090C">
        <w:rPr>
          <w:rFonts w:ascii="Times New Roman" w:eastAsia="Calibri" w:hAnsi="Times New Roman"/>
        </w:rPr>
        <w:t xml:space="preserve"> Органа, </w:t>
      </w:r>
      <w:r w:rsidRPr="0037090C">
        <w:rPr>
          <w:rFonts w:ascii="Times New Roman" w:hAnsi="Times New Roman"/>
        </w:rPr>
        <w:t xml:space="preserve"> ОО;</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контактную информацию (телефон, адрес электронной почты, номер кабинета) должностных лиц, ответственных за прием документов;</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контактную информацию (телефон, адрес электронной почты) должностных лиц, ответственных за информирование;</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7090C" w:rsidRPr="0037090C" w:rsidRDefault="0037090C" w:rsidP="0037090C">
      <w:pPr>
        <w:pStyle w:val="ConsPlusNormal"/>
        <w:rPr>
          <w:rFonts w:ascii="Times New Roman" w:hAnsi="Times New Roman"/>
          <w:color w:val="FF0000"/>
        </w:rPr>
      </w:pP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Показатели доступности и качества муниципальных услуг</w:t>
      </w:r>
    </w:p>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2.20. Показатели доступности и качества муниципальной услуги представлены в следующей таблице:</w:t>
      </w:r>
    </w:p>
    <w:p w:rsidR="0037090C" w:rsidRPr="0037090C" w:rsidRDefault="0037090C" w:rsidP="0037090C">
      <w:pPr>
        <w:pStyle w:val="ConsPlusNormal"/>
        <w:ind w:firstLine="709"/>
        <w:jc w:val="both"/>
        <w:rPr>
          <w:rFonts w:ascii="Times New Roman" w:hAnsi="Times New Roman"/>
        </w:rPr>
      </w:pPr>
    </w:p>
    <w:tbl>
      <w:tblPr>
        <w:tblW w:w="9645" w:type="dxa"/>
        <w:tblInd w:w="75" w:type="dxa"/>
        <w:tblLayout w:type="fixed"/>
        <w:tblCellMar>
          <w:left w:w="75" w:type="dxa"/>
          <w:right w:w="75" w:type="dxa"/>
        </w:tblCellMar>
        <w:tblLook w:val="04A0" w:firstRow="1" w:lastRow="0" w:firstColumn="1" w:lastColumn="0" w:noHBand="0" w:noVBand="1"/>
      </w:tblPr>
      <w:tblGrid>
        <w:gridCol w:w="6241"/>
        <w:gridCol w:w="1579"/>
        <w:gridCol w:w="1825"/>
      </w:tblGrid>
      <w:tr w:rsidR="0037090C" w:rsidRPr="0037090C" w:rsidTr="0037090C">
        <w:trPr>
          <w:trHeight w:val="540"/>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Показатели</w:t>
            </w:r>
          </w:p>
        </w:tc>
        <w:tc>
          <w:tcPr>
            <w:tcW w:w="1579"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Единица </w:t>
            </w:r>
            <w:r w:rsidRPr="0037090C">
              <w:rPr>
                <w:rFonts w:ascii="Times New Roman" w:eastAsia="Calibri" w:hAnsi="Times New Roman" w:cs="Times New Roman"/>
                <w:sz w:val="20"/>
                <w:szCs w:val="20"/>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Нормативное</w:t>
            </w:r>
            <w:r w:rsidRPr="0037090C">
              <w:rPr>
                <w:rFonts w:ascii="Times New Roman" w:eastAsia="Calibri" w:hAnsi="Times New Roman" w:cs="Times New Roman"/>
                <w:sz w:val="20"/>
                <w:szCs w:val="20"/>
              </w:rPr>
              <w:br/>
              <w:t xml:space="preserve"> значение  </w:t>
            </w:r>
            <w:r w:rsidRPr="0037090C">
              <w:rPr>
                <w:rFonts w:ascii="Times New Roman" w:eastAsia="Calibri" w:hAnsi="Times New Roman" w:cs="Times New Roman"/>
                <w:sz w:val="20"/>
                <w:szCs w:val="20"/>
              </w:rPr>
              <w:br/>
              <w:t>показателя</w:t>
            </w:r>
          </w:p>
        </w:tc>
      </w:tr>
      <w:tr w:rsidR="0037090C" w:rsidRPr="0037090C" w:rsidTr="0037090C">
        <w:tc>
          <w:tcPr>
            <w:tcW w:w="9645" w:type="dxa"/>
            <w:gridSpan w:val="3"/>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Показатели доступности                          </w:t>
            </w:r>
          </w:p>
        </w:tc>
      </w:tr>
      <w:tr w:rsidR="0037090C" w:rsidRPr="0037090C" w:rsidTr="0037090C">
        <w:trPr>
          <w:trHeight w:val="274"/>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да/нет</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нет</w:t>
            </w:r>
          </w:p>
        </w:tc>
      </w:tr>
      <w:tr w:rsidR="0037090C" w:rsidRPr="0037090C" w:rsidTr="0037090C">
        <w:tc>
          <w:tcPr>
            <w:tcW w:w="9645" w:type="dxa"/>
            <w:gridSpan w:val="3"/>
            <w:tcBorders>
              <w:top w:val="nil"/>
              <w:left w:val="single" w:sz="4" w:space="0" w:color="auto"/>
              <w:bottom w:val="single" w:sz="4" w:space="0" w:color="auto"/>
              <w:right w:val="single" w:sz="4" w:space="0" w:color="auto"/>
            </w:tcBorders>
            <w:hideMark/>
          </w:tcPr>
          <w:p w:rsidR="0037090C" w:rsidRPr="0037090C" w:rsidRDefault="0037090C" w:rsidP="0037090C">
            <w:pPr>
              <w:tabs>
                <w:tab w:val="left" w:pos="675"/>
              </w:tabs>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Показатели качества                           </w:t>
            </w:r>
          </w:p>
        </w:tc>
      </w:tr>
      <w:tr w:rsidR="0037090C" w:rsidRPr="0037090C" w:rsidTr="0037090C">
        <w:trPr>
          <w:trHeight w:val="720"/>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Удельный вес  рассмотренных  в  установленный  срок заявлений о предоставлении муниципальной услуги, в общем  количестве   заявлений   о   предоставлении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100</w:t>
            </w:r>
          </w:p>
        </w:tc>
      </w:tr>
      <w:tr w:rsidR="0037090C" w:rsidRPr="0037090C" w:rsidTr="0037090C">
        <w:trPr>
          <w:trHeight w:val="540"/>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Удельный вес количества обоснованных жалоб в  общем количестве     заявлений     о      предоставлении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0</w:t>
            </w:r>
          </w:p>
        </w:tc>
      </w:tr>
    </w:tbl>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Иные требования, в том числе учитывающие особенности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предоставления муниципальной услуги в электронной форме</w:t>
      </w:r>
    </w:p>
    <w:p w:rsidR="0037090C" w:rsidRPr="0037090C" w:rsidRDefault="0037090C" w:rsidP="0037090C">
      <w:pPr>
        <w:pStyle w:val="ConsPlusNormal"/>
        <w:ind w:firstLine="709"/>
        <w:jc w:val="both"/>
        <w:rPr>
          <w:rFonts w:ascii="Times New Roman" w:hAnsi="Times New Roman"/>
          <w:color w:val="FF000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hAnsi="Times New Roman" w:cs="Times New Roman"/>
          <w:color w:val="FF0000"/>
          <w:sz w:val="20"/>
          <w:szCs w:val="20"/>
        </w:rPr>
        <w:tab/>
        <w:t xml:space="preserve">  </w:t>
      </w:r>
      <w:r w:rsidRPr="0037090C">
        <w:rPr>
          <w:rFonts w:ascii="Times New Roman" w:hAnsi="Times New Roman" w:cs="Times New Roman"/>
          <w:sz w:val="20"/>
          <w:szCs w:val="20"/>
        </w:rPr>
        <w:t>2.21. Сведения о предоставлении муниципальной услуги и форма заявления для предоставления муниципальной услуги находятся на официальном сайте администрации муниципального района «Ижемский», на порталах государственных и муниципальных услуг.</w:t>
      </w:r>
    </w:p>
    <w:p w:rsidR="0037090C" w:rsidRPr="0037090C" w:rsidRDefault="0037090C" w:rsidP="0037090C">
      <w:pPr>
        <w:pStyle w:val="ConsPlusNormal"/>
        <w:tabs>
          <w:tab w:val="left" w:pos="567"/>
          <w:tab w:val="left" w:pos="709"/>
        </w:tabs>
        <w:ind w:firstLine="567"/>
        <w:jc w:val="both"/>
        <w:rPr>
          <w:rFonts w:ascii="Times New Roman" w:hAnsi="Times New Roman"/>
        </w:rPr>
      </w:pPr>
      <w:r w:rsidRPr="0037090C">
        <w:rPr>
          <w:rFonts w:ascii="Times New Roman" w:hAnsi="Times New Roman"/>
        </w:rPr>
        <w:t xml:space="preserve">  2.22. Предоставление муниципальной услуги посредством</w:t>
      </w:r>
      <w:r w:rsidRPr="0037090C">
        <w:rPr>
          <w:rFonts w:ascii="Times New Roman" w:eastAsia="Calibri" w:hAnsi="Times New Roman"/>
        </w:rPr>
        <w:t xml:space="preserve"> </w:t>
      </w:r>
      <w:r w:rsidRPr="0037090C">
        <w:rPr>
          <w:rFonts w:ascii="Times New Roman" w:hAnsi="Times New Roman"/>
        </w:rPr>
        <w:t>порталов государственных и муниципальных услуг (функций)</w:t>
      </w:r>
      <w:r w:rsidRPr="0037090C">
        <w:rPr>
          <w:rFonts w:ascii="Times New Roman" w:eastAsia="Calibri" w:hAnsi="Times New Roman"/>
        </w:rPr>
        <w:t xml:space="preserve">, а также </w:t>
      </w:r>
      <w:r w:rsidRPr="0037090C">
        <w:rPr>
          <w:rFonts w:ascii="Times New Roman" w:hAnsi="Times New Roman"/>
        </w:rPr>
        <w:t xml:space="preserve">через многофункциональный центр (МФЦ)  по принципу «одного окна» не осуществляется.  </w:t>
      </w:r>
    </w:p>
    <w:p w:rsidR="0037090C" w:rsidRPr="0037090C" w:rsidRDefault="0037090C" w:rsidP="0037090C">
      <w:pPr>
        <w:widowControl w:val="0"/>
        <w:autoSpaceDE w:val="0"/>
        <w:autoSpaceDN w:val="0"/>
        <w:adjustRightInd w:val="0"/>
        <w:spacing w:line="240" w:lineRule="auto"/>
        <w:jc w:val="both"/>
        <w:rPr>
          <w:rFonts w:ascii="Times New Roman" w:eastAsia="Calibri" w:hAnsi="Times New Roman" w:cs="Times New Roman"/>
          <w:color w:val="FF0000"/>
          <w:sz w:val="20"/>
          <w:szCs w:val="20"/>
        </w:rPr>
      </w:pP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rPr>
      </w:pPr>
      <w:r w:rsidRPr="0037090C">
        <w:rPr>
          <w:rFonts w:ascii="Times New Roman" w:eastAsia="Calibri" w:hAnsi="Times New Roman" w:cs="Times New Roman"/>
          <w:sz w:val="20"/>
          <w:szCs w:val="20"/>
          <w:lang w:val="en-US"/>
        </w:rPr>
        <w:t>III</w:t>
      </w:r>
      <w:r w:rsidRPr="0037090C">
        <w:rPr>
          <w:rFonts w:ascii="Times New Roman" w:eastAsia="Calibri" w:hAnsi="Times New Roman" w:cs="Times New Roman"/>
          <w:sz w:val="20"/>
          <w:szCs w:val="20"/>
        </w:rPr>
        <w:t>. Состав, последовательность и сроки выполнения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административных процедур, требования к их выполнению</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3.1. Предоставление муниципальной услуги включает в себя следующие административные процедуры:</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прием и регистрация заявлений о предоставлении муниципальной услуги;</w:t>
      </w:r>
    </w:p>
    <w:p w:rsidR="0037090C" w:rsidRPr="0037090C" w:rsidRDefault="0037090C" w:rsidP="003709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принятие</w:t>
      </w:r>
      <w:r w:rsidRPr="0037090C">
        <w:rPr>
          <w:rFonts w:ascii="Times New Roman" w:eastAsia="Calibri" w:hAnsi="Times New Roman" w:cs="Times New Roman"/>
          <w:sz w:val="20"/>
          <w:szCs w:val="20"/>
        </w:rPr>
        <w:t xml:space="preserve"> </w:t>
      </w:r>
      <w:r w:rsidRPr="0037090C">
        <w:rPr>
          <w:rFonts w:ascii="Times New Roman" w:eastAsia="Times New Roman" w:hAnsi="Times New Roman" w:cs="Times New Roman"/>
          <w:sz w:val="20"/>
          <w:szCs w:val="20"/>
        </w:rPr>
        <w:t>решения о предоставлении муниципальной услуги или решения об отказе в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выдача заявителю 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Основанием для начала предоставления муниципальной услуги служит поступившее заявление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Блок-схема предоставления муниципальной услуги приведена в Приложении 3 настоящему к административному регламенту.</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Прием и регистрация заявлений о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3.2. Основанием для начала исполнения административной процедуры является обращение заявителя в </w:t>
      </w:r>
      <w:r w:rsidRPr="0037090C">
        <w:rPr>
          <w:rFonts w:ascii="Times New Roman" w:eastAsia="Calibri" w:hAnsi="Times New Roman" w:cs="Times New Roman"/>
          <w:sz w:val="20"/>
          <w:szCs w:val="20"/>
        </w:rPr>
        <w:t xml:space="preserve">Орган, </w:t>
      </w:r>
      <w:r w:rsidRPr="0037090C">
        <w:rPr>
          <w:rFonts w:ascii="Times New Roman" w:eastAsia="Times New Roman" w:hAnsi="Times New Roman" w:cs="Times New Roman"/>
          <w:sz w:val="20"/>
          <w:szCs w:val="20"/>
        </w:rPr>
        <w:t>ОО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Обращение заявителя может осуществляться в очной и заочной форме путем подачи заявления и иных документов.</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Очная форма подачи документов –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color w:val="FF0000"/>
          <w:sz w:val="20"/>
          <w:szCs w:val="20"/>
        </w:rPr>
        <w:t xml:space="preserve"> </w:t>
      </w:r>
      <w:r w:rsidRPr="0037090C">
        <w:rPr>
          <w:rFonts w:ascii="Times New Roman" w:eastAsia="Calibri" w:hAnsi="Times New Roman" w:cs="Times New Roman"/>
          <w:sz w:val="20"/>
          <w:szCs w:val="20"/>
        </w:rPr>
        <w:tab/>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37090C" w:rsidRPr="0037090C" w:rsidRDefault="0037090C" w:rsidP="0037090C">
      <w:pPr>
        <w:widowControl w:val="0"/>
        <w:tabs>
          <w:tab w:val="left" w:pos="142"/>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заочной форме подачи документов заявитель может направить заявление  и документы, указанные в пункте 2.7. настоящего административного регламента, в бумажном виде, в виде копий документов на бумажном носителе.  </w:t>
      </w:r>
    </w:p>
    <w:p w:rsidR="0037090C" w:rsidRPr="0037090C" w:rsidRDefault="0037090C" w:rsidP="0037090C">
      <w:pPr>
        <w:tabs>
          <w:tab w:val="left" w:pos="709"/>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Направление заявления и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 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eastAsia="Calibri" w:hAnsi="Times New Roman" w:cs="Times New Roman"/>
          <w:sz w:val="20"/>
          <w:szCs w:val="20"/>
        </w:rPr>
        <w:tab/>
      </w: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 xml:space="preserve"> При очной форме подачи документов заявление о предоставлении муниципальной услуги может быть оформлено заявителем в ходе приема в Органе, ОО  либо оформлено заранее. </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 просьбе обратившегося лица заявление может быть оформлено специалистом   Органа, ОО,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Специалист Органа, ОО, ответственный за прием документов, осуществляет следующие действия в ходе приема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устанавливает предмет обращения, проверяет документ, удостоверяющий личность;</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полномочия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соответствие представленных документов требованиям, удостоверяясь, что:</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7090C" w:rsidRPr="0037090C" w:rsidRDefault="0037090C" w:rsidP="0037090C">
      <w:pPr>
        <w:widowControl w:val="0"/>
        <w:tabs>
          <w:tab w:val="left" w:pos="0"/>
          <w:tab w:val="left" w:pos="142"/>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тексты документов написаны разборчиво, наименования юридических лиц - без сокращения, с указанием их мест нахождения;</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фамилии, имена и отчества физических лиц, контактные телефоны, адреса их мест жительства написаны полностью;</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документах нет подчисток, приписок, зачеркнутых слов и иных неоговоренных исправлений;</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исполнены карандашом;</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имеют серьезных повреждений, наличие которых не позволяет однозначно истолковать их содержание;</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 xml:space="preserve">          - принимает решение о приеме у заявителя представленных документов;</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7090C" w:rsidRPr="0037090C" w:rsidRDefault="0037090C" w:rsidP="0037090C">
      <w:pPr>
        <w:widowControl w:val="0"/>
        <w:tabs>
          <w:tab w:val="left" w:pos="0"/>
          <w:tab w:val="left" w:pos="142"/>
          <w:tab w:val="left" w:pos="709"/>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отсутствии у заявителя заполненного заявления или неправильном его заполнении специалист Органа, ОО, ответственный за прием документов, помогает заявителю заполнить заявление.</w:t>
      </w:r>
    </w:p>
    <w:p w:rsidR="0037090C" w:rsidRPr="0037090C" w:rsidRDefault="0037090C" w:rsidP="0037090C">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Длительность осуществления всех необходимых действий не может превышать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Если заявитель обратился заочно, специалист Органа, ОО, ответственный за прием документов:</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регистрирует заявление и документы под индивидуальным порядковым номером в день поступления документов;</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правильность оформления заявления и правильность оформления иных документов, поступивших от заявителя;</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представленные документы на предмет комплектности;</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отправляет заявителю уведомление с описью принятых документов и указанием даты их принятия, подтверждающее принятие документов.</w:t>
      </w:r>
    </w:p>
    <w:p w:rsidR="0037090C" w:rsidRPr="0037090C" w:rsidRDefault="0037090C" w:rsidP="0037090C">
      <w:pPr>
        <w:widowControl w:val="0"/>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w:t>
      </w:r>
    </w:p>
    <w:p w:rsidR="0037090C" w:rsidRPr="0037090C" w:rsidRDefault="0037090C" w:rsidP="0037090C">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 итогам исполнения административной процедуры по приему документов специалист Органа, ОО, ответственный за прием документов, формирует  документы  (дело)  и передает его специалисту Органа, ОО, ответственному за принятие решения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3.2.1. Критерием принятия решения является наличие заявления и прилагаемых к нему документов.</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3.2.2. </w:t>
      </w:r>
      <w:r w:rsidRPr="0037090C">
        <w:rPr>
          <w:rFonts w:ascii="Times New Roman" w:eastAsia="Calibri" w:hAnsi="Times New Roman" w:cs="Times New Roman"/>
          <w:sz w:val="20"/>
          <w:szCs w:val="20"/>
        </w:rPr>
        <w:t xml:space="preserve">Максимальный срок исполнения административной процедуры составляет 1 рабочий день со дня обращения заявителя о предоставлении муниципальной услуги.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3.2.3. </w:t>
      </w:r>
      <w:r w:rsidRPr="0037090C">
        <w:rPr>
          <w:rFonts w:ascii="Times New Roman" w:eastAsia="Calibri" w:hAnsi="Times New Roman" w:cs="Times New Roman"/>
          <w:sz w:val="20"/>
          <w:szCs w:val="20"/>
        </w:rPr>
        <w:t xml:space="preserve"> Результатом административной процедуры является прием и регистрация заявления (документов), представленных заявителем, и передача зарегистрированных  заявления (документов) специалисту  Органа, ОО,  </w:t>
      </w:r>
      <w:r w:rsidRPr="0037090C">
        <w:rPr>
          <w:rFonts w:ascii="Times New Roman" w:eastAsia="Calibri" w:hAnsi="Times New Roman" w:cs="Times New Roman"/>
          <w:sz w:val="20"/>
          <w:szCs w:val="20"/>
        </w:rPr>
        <w:lastRenderedPageBreak/>
        <w:t>ответственному за принятие решения о предоставлении муниципальной услуги.</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специалистом Органа, ОО, ответственным за прием документов, в журнале входящей корреспонденции.</w:t>
      </w:r>
    </w:p>
    <w:p w:rsidR="0037090C" w:rsidRPr="0037090C" w:rsidRDefault="0037090C" w:rsidP="0037090C">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Calibri" w:hAnsi="Times New Roman" w:cs="Times New Roman"/>
          <w:sz w:val="20"/>
          <w:szCs w:val="20"/>
        </w:rPr>
        <w:tab/>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Принятие  решения о предоставлении муниципальной услуги  или решения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об отказе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3.3. Основанием для начала исполнения административной процедуры является передача специалисту Органа, ОО, ответственному за принятие решения о предоставлении  муниципальной услуги, документов, необходимых для принятия решения.</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Calibri" w:hAnsi="Times New Roman" w:cs="Times New Roman"/>
          <w:sz w:val="20"/>
          <w:szCs w:val="20"/>
        </w:rPr>
        <w:tab/>
        <w:t xml:space="preserve"> </w:t>
      </w:r>
      <w:r w:rsidRPr="0037090C">
        <w:rPr>
          <w:rFonts w:ascii="Times New Roman" w:eastAsia="Times New Roman" w:hAnsi="Times New Roman" w:cs="Times New Roman"/>
          <w:sz w:val="20"/>
          <w:szCs w:val="20"/>
        </w:rPr>
        <w:t xml:space="preserve"> При рассмотрении документов для предоставления муниципальной услуги, </w:t>
      </w:r>
      <w:r w:rsidRPr="0037090C">
        <w:rPr>
          <w:rFonts w:ascii="Times New Roman" w:eastAsia="Calibri" w:hAnsi="Times New Roman" w:cs="Times New Roman"/>
          <w:sz w:val="20"/>
          <w:szCs w:val="20"/>
        </w:rPr>
        <w:t>специалист</w:t>
      </w:r>
      <w:r w:rsidRPr="0037090C">
        <w:rPr>
          <w:rFonts w:ascii="Times New Roman" w:eastAsia="Times New Roman" w:hAnsi="Times New Roman" w:cs="Times New Roman"/>
          <w:sz w:val="20"/>
          <w:szCs w:val="20"/>
        </w:rPr>
        <w:t xml:space="preserve">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xml:space="preserve"> ОО, ответственный за принятие решения о предоставлении муниципальной услуги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rPr>
        <w:t>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r w:rsidRPr="0037090C">
        <w:rPr>
          <w:rFonts w:ascii="Times New Roman" w:eastAsia="Calibri" w:hAnsi="Times New Roman" w:cs="Times New Roman"/>
          <w:sz w:val="20"/>
          <w:szCs w:val="20"/>
        </w:rPr>
        <w:t>Специалист</w:t>
      </w:r>
      <w:r w:rsidRPr="0037090C">
        <w:rPr>
          <w:rFonts w:ascii="Times New Roman" w:eastAsia="Times New Roman" w:hAnsi="Times New Roman" w:cs="Times New Roman"/>
          <w:sz w:val="20"/>
          <w:szCs w:val="20"/>
        </w:rPr>
        <w:t xml:space="preserve">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xml:space="preserve"> ОО, ответственный за принятие решения о предоставлении муниципальной  услуги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i/>
          <w:sz w:val="20"/>
          <w:szCs w:val="20"/>
        </w:rPr>
        <w:t xml:space="preserve"> </w:t>
      </w:r>
      <w:r w:rsidRPr="0037090C">
        <w:rPr>
          <w:rFonts w:ascii="Times New Roman" w:eastAsia="Times New Roman" w:hAnsi="Times New Roman" w:cs="Times New Roman"/>
          <w:sz w:val="20"/>
          <w:szCs w:val="20"/>
        </w:rPr>
        <w:t>по результатам проверки принимает одно из следующих решений:</w:t>
      </w:r>
      <w:r w:rsidRPr="0037090C">
        <w:rPr>
          <w:rFonts w:ascii="Times New Roman" w:eastAsia="Times New Roman" w:hAnsi="Times New Roman" w:cs="Times New Roman"/>
          <w:iCs/>
          <w:sz w:val="20"/>
          <w:szCs w:val="20"/>
        </w:rPr>
        <w:t xml:space="preserve">             </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hAnsi="Times New Roman" w:cs="Times New Roman"/>
          <w:iCs/>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iCs/>
          <w:sz w:val="20"/>
          <w:szCs w:val="20"/>
        </w:rPr>
        <w:t>-  подготовить решение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iCs/>
          <w:sz w:val="20"/>
          <w:szCs w:val="20"/>
        </w:rPr>
      </w:pPr>
      <w:r w:rsidRPr="0037090C">
        <w:rPr>
          <w:rFonts w:ascii="Times New Roman" w:hAnsi="Times New Roman" w:cs="Times New Roman"/>
          <w:bCs/>
          <w:iCs/>
          <w:sz w:val="20"/>
          <w:szCs w:val="20"/>
        </w:rPr>
        <w:t xml:space="preserve">            - подготовить решение об отказе  в предоставлении муниципальной услуги </w:t>
      </w:r>
      <w:r w:rsidRPr="0037090C">
        <w:rPr>
          <w:rFonts w:ascii="Times New Roman" w:hAnsi="Times New Roman" w:cs="Times New Roman"/>
          <w:sz w:val="20"/>
          <w:szCs w:val="20"/>
        </w:rPr>
        <w:t xml:space="preserve">(в случае наличия оснований, предусмотренных пунктом 2.14. настоящего административного регламента).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 xml:space="preserve">Специалист  </w:t>
      </w:r>
      <w:r w:rsidRPr="0037090C">
        <w:rPr>
          <w:rFonts w:ascii="Times New Roman" w:eastAsia="Calibri" w:hAnsi="Times New Roman"/>
        </w:rPr>
        <w:t>Органа,</w:t>
      </w:r>
      <w:r w:rsidRPr="0037090C">
        <w:rPr>
          <w:rFonts w:ascii="Times New Roman" w:hAnsi="Times New Roman"/>
        </w:rPr>
        <w:t xml:space="preserve"> ОО, ответственный за принятие решения о предоставлении муниципальной услуги, в течение 1</w:t>
      </w:r>
      <w:r w:rsidRPr="0037090C">
        <w:rPr>
          <w:rFonts w:ascii="Times New Roman" w:hAnsi="Times New Roman"/>
          <w:color w:val="FF0000"/>
        </w:rPr>
        <w:t xml:space="preserve"> </w:t>
      </w:r>
      <w:r w:rsidRPr="0037090C">
        <w:rPr>
          <w:rFonts w:ascii="Times New Roman" w:hAnsi="Times New Roman"/>
        </w:rPr>
        <w:t xml:space="preserve">рабочего дня со дня  получении документов, необходимых для принятия решения,   в двух экземплярах осуществляет оформление решения о предоставлении муниципальной услуги или решения  об отказе в предоставлении муниципальной услуги и передает его на подпись руководителю </w:t>
      </w:r>
      <w:r w:rsidRPr="0037090C">
        <w:rPr>
          <w:rFonts w:ascii="Times New Roman" w:eastAsia="Calibri" w:hAnsi="Times New Roman"/>
        </w:rPr>
        <w:t>Органа,</w:t>
      </w:r>
      <w:r w:rsidRPr="0037090C">
        <w:rPr>
          <w:rFonts w:ascii="Times New Roman" w:hAnsi="Times New Roman"/>
        </w:rPr>
        <w:t xml:space="preserve"> 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Руководитель  </w:t>
      </w:r>
      <w:r w:rsidRPr="0037090C">
        <w:rPr>
          <w:rFonts w:ascii="Times New Roman" w:eastAsia="Calibri" w:hAnsi="Times New Roman"/>
        </w:rPr>
        <w:t>Органа,</w:t>
      </w:r>
      <w:r w:rsidRPr="0037090C">
        <w:rPr>
          <w:rFonts w:ascii="Times New Roman" w:hAnsi="Times New Roman"/>
        </w:rPr>
        <w:t xml:space="preserve"> ОО подписывает решение о предоставлении муниципальной услуги или решение об отказе в предоставлении муниципальной услуги в течение 1 рабочего дня со дня получения    соответствующего оформленного  решения.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eastAsia="Times New Roman" w:hAnsi="Times New Roman" w:cs="Times New Roman"/>
          <w:sz w:val="20"/>
          <w:szCs w:val="20"/>
        </w:rPr>
        <w:t xml:space="preserve">  </w:t>
      </w:r>
      <w:r w:rsidRPr="0037090C">
        <w:rPr>
          <w:rFonts w:ascii="Times New Roman" w:hAnsi="Times New Roman" w:cs="Times New Roman"/>
          <w:sz w:val="20"/>
          <w:szCs w:val="20"/>
        </w:rPr>
        <w:t xml:space="preserve"> Специалист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xml:space="preserve"> ОО, ответственный за принятие решения о предоставлении муниципальной услуги,</w:t>
      </w:r>
      <w:r w:rsidRPr="0037090C">
        <w:rPr>
          <w:rFonts w:ascii="Times New Roman" w:hAnsi="Times New Roman" w:cs="Times New Roman"/>
          <w:i/>
          <w:sz w:val="20"/>
          <w:szCs w:val="20"/>
        </w:rPr>
        <w:t xml:space="preserve"> </w:t>
      </w:r>
      <w:r w:rsidRPr="0037090C">
        <w:rPr>
          <w:rFonts w:ascii="Times New Roman" w:hAnsi="Times New Roman" w:cs="Times New Roman"/>
          <w:sz w:val="20"/>
          <w:szCs w:val="20"/>
        </w:rPr>
        <w:t>в течение 1 рабочего дня со дня подписания  решения о предоставлении муниципальной услуги или решения  об отказе в предоставлении муниципальной услуги</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 направляет один экземпляр решения о предоставлении муниципальной услуги или решения об отказе в предоставлении муниципальной услуги специалисту  </w:t>
      </w:r>
      <w:r w:rsidRPr="0037090C">
        <w:rPr>
          <w:rFonts w:ascii="Times New Roman" w:eastAsia="Calibri" w:hAnsi="Times New Roman" w:cs="Times New Roman"/>
          <w:sz w:val="20"/>
          <w:szCs w:val="20"/>
        </w:rPr>
        <w:t>Органа,</w:t>
      </w:r>
      <w:r w:rsidRPr="0037090C">
        <w:rPr>
          <w:rFonts w:ascii="Times New Roman" w:hAnsi="Times New Roman" w:cs="Times New Roman"/>
          <w:sz w:val="20"/>
          <w:szCs w:val="20"/>
        </w:rPr>
        <w:t xml:space="preserve"> ОО, ответственному за выдачу результата предоставления муниципальной услуги,  для выдачи его заявителю, а второй экземпляр  передается в архив Органа, ООО.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sz w:val="20"/>
          <w:szCs w:val="20"/>
        </w:rPr>
        <w:t xml:space="preserve">   3.3.2. Максимальный срок исполнения административной процедуры составляет не более 3 рабочих дней со дня получения документов, </w:t>
      </w:r>
      <w:r w:rsidRPr="0037090C">
        <w:rPr>
          <w:rFonts w:ascii="Times New Roman" w:eastAsia="Calibri" w:hAnsi="Times New Roman" w:cs="Times New Roman"/>
          <w:sz w:val="20"/>
          <w:szCs w:val="20"/>
        </w:rPr>
        <w:t>необходимых для принятия решения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3.3.3. 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направление принятого решения о предоставлении муниципальной услуги или решения об отказе в предоставлении муниципальной услуги специалисту </w:t>
      </w:r>
      <w:r w:rsidRPr="0037090C">
        <w:rPr>
          <w:rFonts w:ascii="Times New Roman" w:eastAsia="Calibri" w:hAnsi="Times New Roman"/>
        </w:rPr>
        <w:t>Органа,</w:t>
      </w:r>
      <w:r w:rsidRPr="0037090C">
        <w:rPr>
          <w:rFonts w:ascii="Times New Roman" w:hAnsi="Times New Roman"/>
        </w:rPr>
        <w:t xml:space="preserve"> ООО, ответственному за выдачу результата предоставления муниципальной услуги. </w:t>
      </w:r>
    </w:p>
    <w:p w:rsidR="0037090C" w:rsidRPr="0037090C" w:rsidRDefault="0037090C" w:rsidP="0037090C">
      <w:pPr>
        <w:pStyle w:val="ConsPlusNormal"/>
        <w:tabs>
          <w:tab w:val="left" w:pos="709"/>
        </w:tabs>
        <w:ind w:firstLine="540"/>
        <w:jc w:val="both"/>
        <w:rPr>
          <w:rFonts w:ascii="Times New Roman" w:hAnsi="Times New Roman"/>
          <w:color w:val="FF0000"/>
        </w:rPr>
      </w:pPr>
      <w:r w:rsidRPr="0037090C">
        <w:rPr>
          <w:rFonts w:ascii="Times New Roman" w:hAnsi="Times New Roman"/>
        </w:rPr>
        <w:t xml:space="preserve">   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решение об отказе в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Выдача заявителю результата предоставления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3.4. Основанием начала исполнения административной процедуры является поступление специалисту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xml:space="preserve"> ОО, ответственному за выдачу результата предоставления муниципальной услуги, </w:t>
      </w:r>
      <w:r w:rsidRPr="0037090C">
        <w:rPr>
          <w:rFonts w:ascii="Times New Roman" w:hAnsi="Times New Roman" w:cs="Times New Roman"/>
          <w:sz w:val="20"/>
          <w:szCs w:val="20"/>
        </w:rPr>
        <w:t xml:space="preserve">решения о предоставлении муниципальной услуги или решения об отказе в предоставлении муниципальной услуги </w:t>
      </w:r>
      <w:r w:rsidRPr="0037090C">
        <w:rPr>
          <w:rFonts w:ascii="Times New Roman" w:eastAsia="Times New Roman" w:hAnsi="Times New Roman" w:cs="Times New Roman"/>
          <w:sz w:val="20"/>
          <w:szCs w:val="20"/>
        </w:rPr>
        <w:t xml:space="preserve"> (далее -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случае если заявитель изъявил желание получить результат муниципальной услуги в  </w:t>
      </w:r>
      <w:r w:rsidRPr="0037090C">
        <w:rPr>
          <w:rFonts w:ascii="Times New Roman" w:eastAsia="Calibri" w:hAnsi="Times New Roman" w:cs="Times New Roman"/>
          <w:sz w:val="20"/>
          <w:szCs w:val="20"/>
        </w:rPr>
        <w:t>Органе,</w:t>
      </w:r>
      <w:r w:rsidRPr="0037090C">
        <w:rPr>
          <w:rFonts w:ascii="Times New Roman" w:eastAsia="Times New Roman" w:hAnsi="Times New Roman" w:cs="Times New Roman"/>
          <w:sz w:val="20"/>
          <w:szCs w:val="20"/>
        </w:rPr>
        <w:t xml:space="preserve"> ОО при поступлении документа, являющегося результатом предоставления муниципальной  услуги,  специалист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xml:space="preserve"> ОО,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 xml:space="preserve">  Выдачу документа, являющегося результатом предоставления муниципальной услуги, осуществляет специалист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xml:space="preserve"> ОО, ответственный за выдачу результата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 личном приеме, под подпись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документ, являющийся результатом предоставления муниципальной услуги, направляется через организацию почтовой связи заказным письмом с уведомлением.</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lastRenderedPageBreak/>
        <w:t>3.4.1.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ab/>
        <w:t xml:space="preserve">3.4.2. Максимальный срок исполнения административной процедуры составляет 1 рабочий день со дня поступления специалисту </w:t>
      </w:r>
      <w:r w:rsidRPr="0037090C">
        <w:rPr>
          <w:rFonts w:ascii="Times New Roman" w:eastAsia="Calibri" w:hAnsi="Times New Roman"/>
        </w:rPr>
        <w:t>Органа,</w:t>
      </w:r>
      <w:r w:rsidRPr="0037090C">
        <w:rPr>
          <w:rFonts w:ascii="Times New Roman" w:hAnsi="Times New Roman"/>
        </w:rPr>
        <w:t xml:space="preserve"> ОО,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3.4.3. Результатом исполнения административной процедуры является уведомление заявителя о принятом решении,  выдача заявителю документа, являющегося результатом предоставления муниципальной услуги.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в журнале регистрации исходящих документов.</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37090C">
        <w:rPr>
          <w:rFonts w:ascii="Times New Roman" w:eastAsia="Times New Roman" w:hAnsi="Times New Roman" w:cs="Times New Roman"/>
          <w:sz w:val="20"/>
          <w:szCs w:val="20"/>
        </w:rPr>
        <w:t xml:space="preserve"> </w:t>
      </w:r>
      <w:r w:rsidRPr="0037090C">
        <w:rPr>
          <w:rFonts w:ascii="Times New Roman" w:eastAsia="Times New Roman" w:hAnsi="Times New Roman" w:cs="Times New Roman"/>
          <w:iCs/>
          <w:sz w:val="20"/>
          <w:szCs w:val="20"/>
        </w:rPr>
        <w:t xml:space="preserve">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IV</w:t>
      </w:r>
      <w:r w:rsidRPr="0037090C">
        <w:rPr>
          <w:rFonts w:ascii="Times New Roman" w:eastAsia="Times New Roman" w:hAnsi="Times New Roman" w:cs="Times New Roman"/>
          <w:sz w:val="20"/>
          <w:szCs w:val="20"/>
        </w:rPr>
        <w:t xml:space="preserve">. Формы контроля за  исполнением административного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регламента</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осуществления текущего контроля за соблюдением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исполнением ответственными должностными лицами положений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административного регламента предоставления муниципальной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услуги и иных нормативных правовых актов, устанавливающих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требования к предоставлению муниципальной услуги,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а также принятием ими решений</w:t>
      </w:r>
    </w:p>
    <w:p w:rsidR="0037090C" w:rsidRPr="0037090C" w:rsidRDefault="0037090C" w:rsidP="0037090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w:t>
      </w:r>
      <w:r w:rsidRPr="0037090C">
        <w:rPr>
          <w:rFonts w:ascii="Times New Roman" w:eastAsia="Calibri" w:hAnsi="Times New Roman" w:cs="Times New Roman"/>
          <w:sz w:val="20"/>
          <w:szCs w:val="20"/>
        </w:rPr>
        <w:t xml:space="preserve"> Органа</w:t>
      </w:r>
      <w:r w:rsidRPr="0037090C">
        <w:rPr>
          <w:rFonts w:ascii="Times New Roman" w:eastAsia="Times New Roman" w:hAnsi="Times New Roman" w:cs="Times New Roman"/>
          <w:sz w:val="20"/>
          <w:szCs w:val="20"/>
        </w:rPr>
        <w:t>, ОО.</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Контроль за деятельностью ОО по предоставлению муниципальной услуги осуществляется </w:t>
      </w:r>
      <w:r w:rsidRPr="0037090C">
        <w:rPr>
          <w:rFonts w:ascii="Times New Roman" w:eastAsia="Calibri" w:hAnsi="Times New Roman" w:cs="Times New Roman"/>
          <w:sz w:val="20"/>
          <w:szCs w:val="20"/>
        </w:rPr>
        <w:t>Органом</w:t>
      </w:r>
      <w:r w:rsidRPr="0037090C">
        <w:rPr>
          <w:rFonts w:ascii="Times New Roman" w:eastAsia="Times New Roman" w:hAnsi="Times New Roman" w:cs="Times New Roman"/>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Контроль за деятельностью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xml:space="preserve"> по предоставлению муниципальной услуги осуществляется заместителем руководителя администрации муниципального района «Ижемский», курирующим работу</w:t>
      </w:r>
      <w:r w:rsidRPr="0037090C">
        <w:rPr>
          <w:rFonts w:ascii="Times New Roman" w:eastAsia="Calibri" w:hAnsi="Times New Roman" w:cs="Times New Roman"/>
          <w:sz w:val="20"/>
          <w:szCs w:val="20"/>
        </w:rPr>
        <w:t xml:space="preserve"> Органа</w:t>
      </w:r>
      <w:r w:rsidRPr="0037090C">
        <w:rPr>
          <w:rFonts w:ascii="Times New Roman" w:eastAsia="Times New Roman" w:hAnsi="Times New Roman" w:cs="Times New Roman"/>
          <w:sz w:val="20"/>
          <w:szCs w:val="20"/>
        </w:rPr>
        <w:t>.</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и периодичность осуществления плановых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внеплановых проверок полноты и качества </w:t>
      </w:r>
    </w:p>
    <w:p w:rsidR="0037090C" w:rsidRPr="0037090C" w:rsidRDefault="0037090C" w:rsidP="0037090C">
      <w:pPr>
        <w:widowControl w:val="0"/>
        <w:autoSpaceDE w:val="0"/>
        <w:autoSpaceDN w:val="0"/>
        <w:adjustRightInd w:val="0"/>
        <w:spacing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Плановые проверки проводятся в соответствии с планом работы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 но не реже 1 раза в 3 года.</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Внеплановые проверки проводятся в случае поступления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ОО обращений физических и юридических лиц с жалобами на нарушения их прав и законных интересов.</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Ответственность должностных лиц за решения и действия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(бездействия), принимаемые (осуществляемые) ими в ходе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4.3. Должностные лица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ОО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7090C" w:rsidRPr="0037090C" w:rsidRDefault="0037090C" w:rsidP="0037090C">
      <w:pPr>
        <w:pStyle w:val="ConsPlusNormal"/>
        <w:ind w:firstLine="540"/>
        <w:jc w:val="both"/>
        <w:rPr>
          <w:rFonts w:ascii="Times New Roman" w:hAnsi="Times New Roman"/>
          <w:color w:val="FF0000"/>
        </w:rPr>
      </w:pP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Положения, характеризующие требования к порядку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и формам контроля за предоставлением муниципальной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услуги, в том числе со стороны граждан,</w:t>
      </w:r>
    </w:p>
    <w:p w:rsidR="0037090C" w:rsidRPr="0037090C" w:rsidRDefault="0037090C" w:rsidP="0037090C">
      <w:pPr>
        <w:pStyle w:val="ConsPlusNormal"/>
        <w:jc w:val="center"/>
        <w:rPr>
          <w:rFonts w:ascii="Times New Roman" w:hAnsi="Times New Roman"/>
          <w:color w:val="FF0000"/>
        </w:rPr>
      </w:pPr>
      <w:r w:rsidRPr="0037090C">
        <w:rPr>
          <w:rFonts w:ascii="Times New Roman" w:hAnsi="Times New Roman"/>
        </w:rPr>
        <w:t>их объединений и организаций</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b/>
          <w:sz w:val="20"/>
          <w:szCs w:val="20"/>
        </w:rPr>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ОО, правоохранительные органы и органы государственной власти.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37090C">
        <w:rPr>
          <w:rFonts w:ascii="Times New Roman" w:eastAsia="Calibri" w:hAnsi="Times New Roman" w:cs="Times New Roman"/>
          <w:sz w:val="20"/>
          <w:szCs w:val="20"/>
        </w:rPr>
        <w:t>Органом</w:t>
      </w:r>
      <w:r w:rsidRPr="0037090C">
        <w:rPr>
          <w:rFonts w:ascii="Times New Roman" w:eastAsia="Times New Roman" w:hAnsi="Times New Roman" w:cs="Times New Roman"/>
          <w:sz w:val="20"/>
          <w:szCs w:val="20"/>
        </w:rPr>
        <w:t>,  ОО  в дальнейшей работе по предоставлению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r w:rsidRPr="0037090C">
        <w:rPr>
          <w:rFonts w:ascii="Times New Roman" w:eastAsia="Times New Roman" w:hAnsi="Times New Roman" w:cs="Times New Roman"/>
          <w:sz w:val="20"/>
          <w:szCs w:val="20"/>
          <w:lang w:val="en-US"/>
        </w:rPr>
        <w:t>V</w:t>
      </w:r>
      <w:r w:rsidRPr="0037090C">
        <w:rPr>
          <w:rFonts w:ascii="Times New Roman" w:eastAsia="Times New Roman" w:hAnsi="Times New Roman" w:cs="Times New Roman"/>
          <w:sz w:val="20"/>
          <w:szCs w:val="20"/>
        </w:rPr>
        <w:t xml:space="preserve">. Досудебный (внесудебный) порядок обжалования решений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действий (бездействия)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xml:space="preserve"> представляющего</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муниципальную услугу, а также должностных лиц,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муниципальных служащих</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Информация для заявителя о его праве подать жалобу</w:t>
      </w:r>
    </w:p>
    <w:p w:rsidR="0037090C" w:rsidRPr="0037090C" w:rsidRDefault="0037090C" w:rsidP="0037090C">
      <w:pPr>
        <w:pStyle w:val="ConsPlusNormal"/>
        <w:jc w:val="center"/>
        <w:rPr>
          <w:rFonts w:ascii="Times New Roman" w:eastAsia="Calibri" w:hAnsi="Times New Roman"/>
        </w:rPr>
      </w:pPr>
      <w:r w:rsidRPr="0037090C">
        <w:rPr>
          <w:rFonts w:ascii="Times New Roman" w:hAnsi="Times New Roman"/>
        </w:rPr>
        <w:t xml:space="preserve">на решение и (или) действие (бездействие) </w:t>
      </w:r>
      <w:r w:rsidRPr="0037090C">
        <w:rPr>
          <w:rFonts w:ascii="Times New Roman" w:eastAsia="Calibri" w:hAnsi="Times New Roman"/>
        </w:rPr>
        <w:t xml:space="preserve">органа местного </w:t>
      </w:r>
    </w:p>
    <w:p w:rsidR="0037090C" w:rsidRPr="0037090C" w:rsidRDefault="0037090C" w:rsidP="0037090C">
      <w:pPr>
        <w:pStyle w:val="ConsPlusNormal"/>
        <w:jc w:val="center"/>
        <w:rPr>
          <w:rFonts w:ascii="Times New Roman" w:hAnsi="Times New Roman"/>
        </w:rPr>
      </w:pPr>
      <w:r w:rsidRPr="0037090C">
        <w:rPr>
          <w:rFonts w:ascii="Times New Roman" w:eastAsia="Calibri" w:hAnsi="Times New Roman"/>
        </w:rPr>
        <w:t xml:space="preserve">самоуправления </w:t>
      </w:r>
      <w:r w:rsidRPr="0037090C">
        <w:rPr>
          <w:rFonts w:ascii="Times New Roman" w:hAnsi="Times New Roman"/>
        </w:rPr>
        <w:t xml:space="preserve">и (или)  должностных лиц, муниципальных </w:t>
      </w:r>
    </w:p>
    <w:p w:rsidR="0037090C" w:rsidRPr="0037090C" w:rsidRDefault="0037090C" w:rsidP="0037090C">
      <w:pPr>
        <w:pStyle w:val="ConsPlusNormal"/>
        <w:jc w:val="center"/>
        <w:rPr>
          <w:rFonts w:ascii="Times New Roman" w:hAnsi="Times New Roman"/>
          <w:color w:val="FF0000"/>
        </w:rPr>
      </w:pPr>
      <w:r w:rsidRPr="0037090C">
        <w:rPr>
          <w:rFonts w:ascii="Times New Roman" w:hAnsi="Times New Roman"/>
        </w:rPr>
        <w:t>служащих при предоставлении муниципальной услуги</w:t>
      </w: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color w:val="FF0000"/>
        </w:rPr>
      </w:pP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 Заявители имеют право на обжалование решений, принятых в ходе предоставления муниципальной услуги, действий или бездействия должностных лиц Органа,  ОО в досудебном (внесудебном) порядке.</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Предмет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5.2. Заявитель может обратиться с жалобой, в том числе в следующих случаях: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регистрации запроса заявителя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Органа, ОО, предоставляющих муниципальную услугу, должностного лица Органа, ОО,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 xml:space="preserve">Органы и уполномоченные на рассмотрение жалобы должностные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лица, которым может быть направлена жалоба</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b/>
          <w:sz w:val="20"/>
          <w:szCs w:val="20"/>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eastAsia="Calibri" w:hAnsi="Times New Roman"/>
        </w:rPr>
        <w:t xml:space="preserve">    5.3. Жалоба подается в письменной форме на бумажном носителе, в электронной форме в Орган, ООО, предоставляющие муниципальную услугу. Жалобы на решения, принятые руководителем  ООО, предоставляющей муниципальную услугу, подаются в Орган, жалобы на решения, принятые руководителем  Органа, предоставляющего муниципальную услугу, подаются в администрацию муниципального района «Ижемский».  </w:t>
      </w:r>
    </w:p>
    <w:p w:rsidR="0037090C" w:rsidRPr="0037090C" w:rsidRDefault="0037090C" w:rsidP="0037090C">
      <w:pPr>
        <w:pStyle w:val="ConsPlusNormal"/>
        <w:ind w:firstLine="540"/>
        <w:jc w:val="both"/>
        <w:rPr>
          <w:rFonts w:ascii="Times New Roman" w:hAnsi="Times New Roman"/>
          <w:color w:val="FF0000"/>
        </w:rPr>
      </w:pPr>
      <w:r w:rsidRPr="0037090C">
        <w:rPr>
          <w:rFonts w:ascii="Times New Roman" w:eastAsia="Calibri" w:hAnsi="Times New Roman"/>
          <w:color w:val="FF0000"/>
        </w:rPr>
        <w:t xml:space="preserve">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Порядок подачи и рассмотрения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b/>
          <w:sz w:val="20"/>
          <w:szCs w:val="20"/>
        </w:rPr>
      </w:pPr>
    </w:p>
    <w:p w:rsidR="0037090C" w:rsidRPr="0037090C" w:rsidRDefault="0037090C" w:rsidP="0037090C">
      <w:pPr>
        <w:pStyle w:val="ConsPlusNormal"/>
        <w:tabs>
          <w:tab w:val="left" w:pos="709"/>
        </w:tabs>
        <w:ind w:firstLine="540"/>
        <w:jc w:val="both"/>
        <w:rPr>
          <w:rFonts w:ascii="Times New Roman" w:eastAsia="Calibri" w:hAnsi="Times New Roman"/>
          <w:color w:val="FF0000"/>
        </w:rPr>
      </w:pPr>
      <w:r w:rsidRPr="0037090C">
        <w:rPr>
          <w:rFonts w:ascii="Times New Roman" w:eastAsia="Calibri" w:hAnsi="Times New Roman"/>
        </w:rPr>
        <w:tab/>
        <w:t xml:space="preserve">5.4. Жалоба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официальных сайтов Органа, ОО, предоставляющих муниципальную услугу, </w:t>
      </w:r>
      <w:r w:rsidRPr="0037090C">
        <w:rPr>
          <w:rFonts w:ascii="Times New Roman" w:hAnsi="Times New Roman"/>
        </w:rPr>
        <w:t xml:space="preserve"> </w:t>
      </w:r>
      <w:r w:rsidRPr="0037090C">
        <w:rPr>
          <w:rFonts w:ascii="Times New Roman" w:eastAsia="Calibri" w:hAnsi="Times New Roman"/>
        </w:rPr>
        <w:t xml:space="preserve"> а также может быть принята при личном приеме заявителя.</w:t>
      </w:r>
      <w:r w:rsidRPr="0037090C">
        <w:rPr>
          <w:rFonts w:ascii="Times New Roman" w:hAnsi="Times New Roman"/>
        </w:rPr>
        <w:t xml:space="preserve">  </w:t>
      </w:r>
      <w:r w:rsidRPr="0037090C">
        <w:rPr>
          <w:rFonts w:ascii="Times New Roman" w:hAnsi="Times New Roman"/>
          <w:color w:val="FF0000"/>
        </w:rPr>
        <w:t xml:space="preserve">    </w:t>
      </w:r>
      <w:r w:rsidRPr="0037090C">
        <w:rPr>
          <w:rFonts w:ascii="Times New Roman" w:eastAsia="Calibri" w:hAnsi="Times New Roman"/>
          <w:color w:val="FF000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5.5. Жалоба должна содержать:</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наименование Органа, ОО, предоставляющих муниципальную услугу, должностного лица Органа, ОО, предоставляющих муниципальную услугу, решения и действия (бездействие) которых обжалуются;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об обжалуемых решениях и действиях (бездействии) Органа, ОО, предоставляющих муниципальную услугу, должностного лица Органа,  ОО, предоставляющих муниципальную услугу;</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доводы, на основании которых заявитель не согласен с решением и действием (бездействием) Органа, ОО, предоставляющих муниципальную услугу, должностного лица Органа, ОО, предоставляющих муниципальную услугу. Заявителем могут быть представлены документы (при наличии), подтверждающие доводы заявителя, либо их копии.</w:t>
      </w: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(для физических лиц);</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заверенная печатью </w:t>
      </w:r>
      <w:r w:rsidRPr="0037090C">
        <w:rPr>
          <w:rFonts w:ascii="Times New Roman" w:eastAsia="Calibri" w:hAnsi="Times New Roman" w:cs="Times New Roman"/>
          <w:sz w:val="20"/>
          <w:szCs w:val="20"/>
        </w:rPr>
        <w:lastRenderedPageBreak/>
        <w:t>заявителя и подписанная руководителем заявителя или уполномоченным этим руководителем лицом (для юридических лиц);</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5.7. В случае  если жалоба  подана заявителем в Орган,  ОО,  в компетенцию которых не входит принятие решения по жалобе, в течение 3 рабочих дней со дня ее регистрации  Орган,  ОО направляют жалобу  в уполномоченный   на ее рассмотрение орган, и в письменной форме информируют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Сроки рассмотрения жалоб</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5.9. Жалоба, поступившая в Орган, ОО,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ОО, должностного лица Органа, 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Перечень оснований для приостановления рассмотрения жалобы</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случае, если возможность приостановления предусмотрена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законодательством Российской Федерации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5.10. Основания для приостановления рассмотрения жалобы не предусмотрены.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Результат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tabs>
          <w:tab w:val="left" w:pos="567"/>
          <w:tab w:val="left" w:pos="709"/>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5.11. По результатам рассмотрения жалобы Органом,  ОО может быть принято одно из следующих решений:</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удовлетворить жалобу, в том числе в форме отмены принятого решения, исправления допущенных Органом, ОО, предоставляющими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отказать в удовлетворении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5.12. Уполномоченные  на рассмотрение жалобы Орган, ОО  отказывают в удовлетворении жалобы в следующих случаях:</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наличие вступившего в законную силу решения суда по жалобе о том же предмете и по тем же основаниям;</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подача жалобы лицом, полномочия которого не подтверждены в порядке, установленном законодательством Российской Федерации;</w:t>
      </w:r>
    </w:p>
    <w:p w:rsidR="0037090C" w:rsidRPr="0037090C" w:rsidRDefault="0037090C" w:rsidP="0037090C">
      <w:pPr>
        <w:pStyle w:val="ConsPlusNormal"/>
        <w:tabs>
          <w:tab w:val="left" w:pos="0"/>
          <w:tab w:val="left" w:pos="709"/>
        </w:tabs>
        <w:jc w:val="both"/>
        <w:rPr>
          <w:rFonts w:ascii="Times New Roman" w:eastAsia="Calibri" w:hAnsi="Times New Roman"/>
        </w:rPr>
      </w:pPr>
      <w:r w:rsidRPr="0037090C">
        <w:rPr>
          <w:rFonts w:ascii="Times New Roman" w:eastAsia="Calibri" w:hAnsi="Times New Roman"/>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7090C" w:rsidRPr="0037090C" w:rsidRDefault="0037090C" w:rsidP="0037090C">
      <w:pPr>
        <w:pStyle w:val="ConsPlusNormal"/>
        <w:tabs>
          <w:tab w:val="left" w:pos="0"/>
          <w:tab w:val="left" w:pos="709"/>
        </w:tabs>
        <w:jc w:val="both"/>
        <w:rPr>
          <w:rFonts w:ascii="Times New Roman" w:eastAsia="Calibri" w:hAnsi="Times New Roman"/>
        </w:rPr>
      </w:pP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 xml:space="preserve"> Порядок информирования заявителя о результатах</w:t>
      </w: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рассмотрения жалобы</w:t>
      </w:r>
    </w:p>
    <w:p w:rsidR="0037090C" w:rsidRPr="0037090C" w:rsidRDefault="0037090C" w:rsidP="0037090C">
      <w:pPr>
        <w:pStyle w:val="ConsPlusNormal"/>
        <w:tabs>
          <w:tab w:val="left" w:pos="709"/>
        </w:tabs>
        <w:rPr>
          <w:rFonts w:ascii="Times New Roman" w:hAnsi="Times New Roman"/>
        </w:rPr>
      </w:pPr>
    </w:p>
    <w:p w:rsidR="0037090C" w:rsidRPr="0037090C" w:rsidRDefault="0037090C" w:rsidP="0037090C">
      <w:pPr>
        <w:pStyle w:val="ConsPlusNormal"/>
        <w:tabs>
          <w:tab w:val="left" w:pos="567"/>
          <w:tab w:val="left" w:pos="709"/>
        </w:tabs>
        <w:ind w:firstLine="540"/>
        <w:jc w:val="both"/>
        <w:rPr>
          <w:rFonts w:ascii="Times New Roman" w:hAnsi="Times New Roman"/>
        </w:rPr>
      </w:pPr>
      <w:r w:rsidRPr="0037090C">
        <w:rPr>
          <w:rFonts w:ascii="Times New Roman" w:hAnsi="Times New Roman"/>
        </w:rPr>
        <w:t xml:space="preserve">   5.13. Не позднее дня, следующего за днем принятия указанного в </w:t>
      </w:r>
      <w:hyperlink w:anchor="P504" w:history="1">
        <w:r w:rsidRPr="0037090C">
          <w:rPr>
            <w:rFonts w:ascii="Times New Roman" w:hAnsi="Times New Roman"/>
          </w:rPr>
          <w:t xml:space="preserve">пункте </w:t>
        </w:r>
      </w:hyperlink>
      <w:r w:rsidRPr="0037090C">
        <w:rPr>
          <w:rFonts w:ascii="Times New Roman" w:hAnsi="Times New Roman"/>
        </w:rPr>
        <w:t xml:space="preserve">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мотивированном ответе по результатам рассмотрения жалобы указываются: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номер, дата, место принятия решения, включая сведения о должностном лице органа, решение или действия (бездействие) которого обжалуются;</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фамилия, имя, отчество (последнее - при наличии) или наименование заявителя;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основания для принятия решения по жалобе;</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принятое по жалобе решение;</w:t>
      </w:r>
    </w:p>
    <w:p w:rsidR="0037090C" w:rsidRPr="0037090C" w:rsidRDefault="0037090C" w:rsidP="0037090C">
      <w:pPr>
        <w:pStyle w:val="ConsPlusNormal"/>
        <w:tabs>
          <w:tab w:val="left" w:pos="709"/>
          <w:tab w:val="left" w:pos="851"/>
        </w:tabs>
        <w:ind w:firstLine="0"/>
        <w:jc w:val="both"/>
        <w:rPr>
          <w:rFonts w:ascii="Times New Roman" w:hAnsi="Times New Roman"/>
        </w:rPr>
      </w:pPr>
      <w:r w:rsidRPr="0037090C">
        <w:rPr>
          <w:rFonts w:ascii="Times New Roman" w:hAnsi="Times New Roman"/>
        </w:rPr>
        <w:t xml:space="preserve">            -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сведения о порядке обжалования принятого по жалобе решения.</w:t>
      </w:r>
    </w:p>
    <w:p w:rsidR="0037090C" w:rsidRPr="0037090C" w:rsidRDefault="0037090C" w:rsidP="0037090C">
      <w:pPr>
        <w:pStyle w:val="ConsPlusNormal"/>
        <w:rPr>
          <w:rFonts w:ascii="Times New Roman" w:hAnsi="Times New Roman"/>
          <w:color w:val="FF000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Порядок обжалования решения по жалобе</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5.14.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Право заявителя на получение информации и документов,</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необходимых для обоснования и рассмотрения жалобы</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5.15. Заявитель вправе запрашивать и получать информацию и документы, необходимые для обоснования и рассмотрения жалобы.</w:t>
      </w:r>
    </w:p>
    <w:p w:rsidR="0037090C" w:rsidRPr="0037090C" w:rsidRDefault="0037090C" w:rsidP="0037090C">
      <w:pPr>
        <w:pStyle w:val="ConsPlusNormal"/>
        <w:tabs>
          <w:tab w:val="left" w:pos="709"/>
          <w:tab w:val="left" w:pos="851"/>
        </w:tabs>
        <w:jc w:val="center"/>
        <w:rPr>
          <w:rFonts w:ascii="Times New Roman" w:hAnsi="Times New Roman"/>
        </w:rPr>
      </w:pPr>
      <w:r w:rsidRPr="0037090C">
        <w:rPr>
          <w:rFonts w:ascii="Times New Roman" w:hAnsi="Times New Roman"/>
        </w:rPr>
        <w:t>Способы информирования заявителя о порядке подачи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5.16. Информация о порядке подачи и рассмотрения жалобы размещается: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официальных сайтах Органа, 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5.17. Информацию о порядке подачи и рассмотрения жалобы можно получить:</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  в том числе по электронной почте;</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w:t>
      </w:r>
    </w:p>
    <w:p w:rsidR="0037090C" w:rsidRPr="0037090C" w:rsidRDefault="0037090C" w:rsidP="0037090C">
      <w:pPr>
        <w:widowControl w:val="0"/>
        <w:tabs>
          <w:tab w:val="left" w:pos="709"/>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jc w:val="center"/>
        <w:rPr>
          <w:rFonts w:ascii="Times New Roman" w:hAnsi="Times New Roman"/>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color w:val="FF0000"/>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color w:val="FF0000"/>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Приложение 1</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«Предоставление информации об образовательных программах (учебных планах, календарных учебных графиках, рабочих программах учебных предметов, курсов, дисциплин (модулей))»</w:t>
      </w:r>
    </w:p>
    <w:p w:rsidR="0037090C" w:rsidRPr="0037090C" w:rsidRDefault="0037090C" w:rsidP="0037090C">
      <w:pPr>
        <w:autoSpaceDE w:val="0"/>
        <w:autoSpaceDN w:val="0"/>
        <w:adjustRightInd w:val="0"/>
        <w:spacing w:after="0"/>
        <w:ind w:firstLine="709"/>
        <w:jc w:val="right"/>
        <w:rPr>
          <w:rFonts w:ascii="Times New Roman" w:hAnsi="Times New Roman" w:cs="Times New Roman"/>
          <w:sz w:val="20"/>
          <w:szCs w:val="20"/>
        </w:rPr>
      </w:pPr>
    </w:p>
    <w:p w:rsidR="0037090C" w:rsidRPr="0037090C" w:rsidRDefault="0037090C" w:rsidP="0037090C">
      <w:pPr>
        <w:pStyle w:val="a7"/>
        <w:widowControl w:val="0"/>
        <w:spacing w:before="0" w:beforeAutospacing="0" w:after="0" w:afterAutospacing="0"/>
        <w:ind w:firstLine="284"/>
        <w:jc w:val="center"/>
        <w:rPr>
          <w:b/>
          <w:sz w:val="20"/>
          <w:szCs w:val="20"/>
        </w:rPr>
      </w:pPr>
    </w:p>
    <w:p w:rsidR="0037090C" w:rsidRPr="0037090C" w:rsidRDefault="0037090C" w:rsidP="0037090C">
      <w:pPr>
        <w:pStyle w:val="a7"/>
        <w:widowControl w:val="0"/>
        <w:spacing w:before="0" w:beforeAutospacing="0" w:after="240" w:afterAutospacing="0"/>
        <w:ind w:firstLine="284"/>
        <w:jc w:val="center"/>
        <w:rPr>
          <w:b/>
          <w:sz w:val="20"/>
          <w:szCs w:val="20"/>
        </w:rPr>
      </w:pPr>
      <w:r w:rsidRPr="0037090C">
        <w:rPr>
          <w:b/>
          <w:sz w:val="20"/>
          <w:szCs w:val="20"/>
        </w:rPr>
        <w:t>Общая информация об Управлении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002"/>
      </w:tblGrid>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Почтовый адрес для направления корреспонденции</w:t>
            </w:r>
          </w:p>
        </w:tc>
        <w:tc>
          <w:tcPr>
            <w:tcW w:w="2392"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Фактический адрес месторасположения</w:t>
            </w:r>
          </w:p>
        </w:tc>
        <w:tc>
          <w:tcPr>
            <w:tcW w:w="2392"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Адрес электронной почты для направления корреспонденции</w:t>
            </w:r>
          </w:p>
        </w:tc>
        <w:tc>
          <w:tcPr>
            <w:tcW w:w="2392" w:type="pct"/>
            <w:shd w:val="clear" w:color="auto" w:fill="auto"/>
          </w:tcPr>
          <w:p w:rsidR="0037090C" w:rsidRPr="0037090C" w:rsidRDefault="0037090C" w:rsidP="0037090C">
            <w:pPr>
              <w:widowControl w:val="0"/>
              <w:shd w:val="clear" w:color="auto" w:fill="FFFFFF"/>
              <w:spacing w:line="240" w:lineRule="auto"/>
              <w:ind w:firstLine="284"/>
              <w:jc w:val="center"/>
              <w:rPr>
                <w:rFonts w:ascii="Times New Roman" w:hAnsi="Times New Roman" w:cs="Times New Roman"/>
                <w:sz w:val="20"/>
                <w:szCs w:val="20"/>
              </w:rPr>
            </w:pPr>
            <w:hyperlink r:id="rId139" w:history="1">
              <w:r w:rsidRPr="0037090C">
                <w:rPr>
                  <w:rStyle w:val="a5"/>
                  <w:rFonts w:ascii="Times New Roman" w:hAnsi="Times New Roman" w:cs="Times New Roman"/>
                  <w:sz w:val="20"/>
                  <w:szCs w:val="20"/>
                  <w:lang w:val="en-US"/>
                </w:rPr>
                <w:t>upr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obr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izhma</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yandex</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ru</w:t>
              </w:r>
            </w:hyperlink>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Телефон для справок</w:t>
            </w:r>
          </w:p>
        </w:tc>
        <w:tc>
          <w:tcPr>
            <w:tcW w:w="2392" w:type="pct"/>
            <w:shd w:val="clear" w:color="auto" w:fill="auto"/>
          </w:tcPr>
          <w:p w:rsidR="0037090C" w:rsidRPr="0037090C" w:rsidRDefault="0037090C" w:rsidP="0037090C">
            <w:pPr>
              <w:pStyle w:val="a7"/>
              <w:widowControl w:val="0"/>
              <w:spacing w:before="0" w:beforeAutospacing="0" w:after="0" w:afterAutospacing="0"/>
              <w:ind w:firstLine="284"/>
              <w:rPr>
                <w:sz w:val="20"/>
                <w:szCs w:val="20"/>
              </w:rPr>
            </w:pPr>
            <w:r w:rsidRPr="0037090C">
              <w:rPr>
                <w:sz w:val="20"/>
                <w:szCs w:val="20"/>
              </w:rPr>
              <w:t xml:space="preserve">                  (82140)94261</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Телефоны отделов или иных структурных подразделений</w:t>
            </w:r>
          </w:p>
        </w:tc>
        <w:tc>
          <w:tcPr>
            <w:tcW w:w="2392" w:type="pct"/>
            <w:shd w:val="clear" w:color="auto" w:fill="auto"/>
          </w:tcPr>
          <w:p w:rsidR="0037090C" w:rsidRPr="0037090C" w:rsidRDefault="0037090C" w:rsidP="0037090C">
            <w:pPr>
              <w:pStyle w:val="a7"/>
              <w:widowControl w:val="0"/>
              <w:spacing w:before="0" w:beforeAutospacing="0" w:after="0" w:afterAutospacing="0"/>
              <w:ind w:firstLine="284"/>
              <w:rPr>
                <w:sz w:val="20"/>
                <w:szCs w:val="20"/>
              </w:rPr>
            </w:pPr>
            <w:r w:rsidRPr="0037090C">
              <w:rPr>
                <w:sz w:val="20"/>
                <w:szCs w:val="20"/>
              </w:rPr>
              <w:t xml:space="preserve">                  (82140)94137</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 xml:space="preserve">Официальный сайт в сети Интернет </w:t>
            </w:r>
          </w:p>
        </w:tc>
        <w:tc>
          <w:tcPr>
            <w:tcW w:w="2392" w:type="pct"/>
            <w:shd w:val="clear" w:color="auto" w:fill="auto"/>
          </w:tcPr>
          <w:p w:rsidR="0037090C" w:rsidRPr="0037090C" w:rsidRDefault="0037090C" w:rsidP="0037090C">
            <w:pPr>
              <w:pStyle w:val="a3"/>
              <w:jc w:val="center"/>
              <w:rPr>
                <w:rFonts w:ascii="Times New Roman" w:hAnsi="Times New Roman"/>
                <w:sz w:val="20"/>
                <w:szCs w:val="20"/>
              </w:rPr>
            </w:pPr>
            <w:r w:rsidRPr="0037090C">
              <w:rPr>
                <w:rFonts w:ascii="Times New Roman" w:hAnsi="Times New Roman"/>
                <w:sz w:val="20"/>
                <w:szCs w:val="20"/>
                <w:lang w:val="en-US"/>
              </w:rPr>
              <w:t>izhmaobr</w:t>
            </w:r>
            <w:r w:rsidRPr="0037090C">
              <w:rPr>
                <w:rFonts w:ascii="Times New Roman" w:hAnsi="Times New Roman"/>
                <w:sz w:val="20"/>
                <w:szCs w:val="20"/>
              </w:rPr>
              <w:t>.</w:t>
            </w:r>
            <w:r w:rsidRPr="0037090C">
              <w:rPr>
                <w:rFonts w:ascii="Times New Roman" w:hAnsi="Times New Roman"/>
                <w:sz w:val="20"/>
                <w:szCs w:val="20"/>
                <w:lang w:val="en-US"/>
              </w:rPr>
              <w:t>ru</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ФИО и должность руководителя органа</w:t>
            </w:r>
          </w:p>
        </w:tc>
        <w:tc>
          <w:tcPr>
            <w:tcW w:w="2392" w:type="pct"/>
            <w:shd w:val="clear" w:color="auto" w:fill="auto"/>
          </w:tcPr>
          <w:p w:rsidR="0037090C" w:rsidRPr="0037090C" w:rsidRDefault="0037090C" w:rsidP="0037090C">
            <w:pPr>
              <w:widowControl w:val="0"/>
              <w:shd w:val="clear" w:color="auto" w:fill="FFFFFF"/>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Волкова Анжелика Васильевна,</w:t>
            </w:r>
          </w:p>
          <w:p w:rsidR="0037090C" w:rsidRPr="0037090C" w:rsidRDefault="0037090C" w:rsidP="0037090C">
            <w:pPr>
              <w:widowControl w:val="0"/>
              <w:shd w:val="clear" w:color="auto" w:fill="FFFFFF"/>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начальник</w:t>
            </w:r>
          </w:p>
        </w:tc>
      </w:tr>
    </w:tbl>
    <w:p w:rsidR="0037090C" w:rsidRPr="0037090C" w:rsidRDefault="0037090C" w:rsidP="0037090C">
      <w:pPr>
        <w:pStyle w:val="a7"/>
        <w:widowControl w:val="0"/>
        <w:spacing w:before="0" w:beforeAutospacing="0" w:after="0" w:afterAutospacing="0"/>
        <w:ind w:firstLine="284"/>
        <w:rPr>
          <w:sz w:val="20"/>
          <w:szCs w:val="20"/>
        </w:rPr>
      </w:pPr>
    </w:p>
    <w:p w:rsidR="0037090C" w:rsidRPr="0037090C" w:rsidRDefault="0037090C" w:rsidP="0037090C">
      <w:pPr>
        <w:pStyle w:val="a7"/>
        <w:widowControl w:val="0"/>
        <w:spacing w:before="0" w:beforeAutospacing="0" w:after="240" w:afterAutospacing="0"/>
        <w:ind w:firstLine="284"/>
        <w:jc w:val="center"/>
        <w:rPr>
          <w:b/>
          <w:sz w:val="20"/>
          <w:szCs w:val="20"/>
        </w:rPr>
      </w:pPr>
      <w:r w:rsidRPr="0037090C">
        <w:rPr>
          <w:b/>
          <w:sz w:val="20"/>
          <w:szCs w:val="20"/>
        </w:rPr>
        <w:t>Режим работы Управления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808"/>
        <w:gridCol w:w="3434"/>
      </w:tblGrid>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День недели</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Часы работы (обеденный перерыв)</w:t>
            </w:r>
          </w:p>
        </w:tc>
        <w:tc>
          <w:tcPr>
            <w:tcW w:w="1642"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Часы приема заявителей</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Понедельник</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Вторник</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Среда</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Четверг</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Пятница</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9.00 - 16.00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Суббота</w:t>
            </w:r>
          </w:p>
        </w:tc>
        <w:tc>
          <w:tcPr>
            <w:tcW w:w="1821"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Воскресенье</w:t>
            </w:r>
          </w:p>
        </w:tc>
        <w:tc>
          <w:tcPr>
            <w:tcW w:w="1821"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r>
    </w:tbl>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r w:rsidRPr="0037090C">
        <w:rPr>
          <w:rFonts w:ascii="Times New Roman" w:hAnsi="Times New Roman"/>
          <w:b/>
        </w:rPr>
        <w:t>Сведения о месте нахождения, режиме работы образовательных  организаций, номерах телефонов для справок, адресах электронной почты и сайтов образовательных организаций</w:t>
      </w:r>
    </w:p>
    <w:p w:rsidR="0037090C" w:rsidRPr="0037090C" w:rsidRDefault="0037090C" w:rsidP="0037090C">
      <w:pPr>
        <w:pStyle w:val="ConsPlusNormal"/>
        <w:ind w:firstLine="540"/>
        <w:jc w:val="center"/>
        <w:rPr>
          <w:rFonts w:ascii="Times New Roman" w:hAnsi="Times New Roman"/>
          <w:b/>
        </w:rPr>
      </w:pPr>
    </w:p>
    <w:tbl>
      <w:tblPr>
        <w:tblW w:w="10774" w:type="dxa"/>
        <w:tblInd w:w="-150" w:type="dxa"/>
        <w:tblLayout w:type="fixed"/>
        <w:tblCellMar>
          <w:left w:w="70" w:type="dxa"/>
          <w:right w:w="70" w:type="dxa"/>
        </w:tblCellMar>
        <w:tblLook w:val="0000" w:firstRow="0" w:lastRow="0" w:firstColumn="0" w:lastColumn="0" w:noHBand="0" w:noVBand="0"/>
      </w:tblPr>
      <w:tblGrid>
        <w:gridCol w:w="2978"/>
        <w:gridCol w:w="1842"/>
        <w:gridCol w:w="1560"/>
        <w:gridCol w:w="1417"/>
        <w:gridCol w:w="1418"/>
        <w:gridCol w:w="1559"/>
      </w:tblGrid>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Наименование   образовательной организации</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Адрес</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Телефон</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Электрон-</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ный адрес, адрес сайта</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ФИО руководителя</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Режим работы</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(часы приема заявителей)</w:t>
            </w:r>
          </w:p>
        </w:tc>
      </w:tr>
      <w:tr w:rsidR="0037090C" w:rsidRPr="0037090C" w:rsidTr="00456BCD">
        <w:trPr>
          <w:cantSplit/>
          <w:trHeight w:val="2446"/>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Муниципальное бюджетное общеобразовательное учреждение «Большегаловская начальная общеобразовательная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169474, Республика Коми, Ижемский р-н,</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д. Большое Галово,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ул. Центральная,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30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(82140)97127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spacing w:after="240"/>
              <w:ind w:firstLine="0"/>
              <w:jc w:val="center"/>
              <w:rPr>
                <w:rFonts w:ascii="Times New Roman" w:hAnsi="Times New Roman"/>
              </w:rPr>
            </w:pPr>
            <w:hyperlink r:id="rId140" w:history="1">
              <w:r w:rsidRPr="0037090C">
                <w:rPr>
                  <w:rStyle w:val="a5"/>
                  <w:rFonts w:ascii="Times New Roman" w:hAnsi="Times New Roman"/>
                </w:rPr>
                <w:t>с</w:t>
              </w:r>
              <w:r w:rsidRPr="0037090C">
                <w:rPr>
                  <w:rStyle w:val="a5"/>
                  <w:rFonts w:ascii="Times New Roman" w:hAnsi="Times New Roman"/>
                  <w:lang w:val="en-US"/>
                </w:rPr>
                <w:t>at</w:t>
              </w:r>
              <w:r w:rsidRPr="0037090C">
                <w:rPr>
                  <w:rStyle w:val="a5"/>
                  <w:rFonts w:ascii="Times New Roman" w:hAnsi="Times New Roman"/>
                </w:rPr>
                <w:t>.</w:t>
              </w:r>
              <w:r w:rsidRPr="0037090C">
                <w:rPr>
                  <w:rStyle w:val="a5"/>
                  <w:rFonts w:ascii="Times New Roman" w:hAnsi="Times New Roman"/>
                  <w:lang w:val="en-US"/>
                </w:rPr>
                <w:t>kanewa</w:t>
              </w:r>
              <w:r w:rsidRPr="0037090C">
                <w:rPr>
                  <w:rStyle w:val="a5"/>
                  <w:rFonts w:ascii="Times New Roman" w:hAnsi="Times New Roman"/>
                </w:rPr>
                <w:t>@</w:t>
              </w:r>
              <w:r w:rsidRPr="0037090C">
                <w:rPr>
                  <w:rStyle w:val="a5"/>
                  <w:rFonts w:ascii="Times New Roman" w:hAnsi="Times New Roman"/>
                  <w:lang w:val="en-US"/>
                </w:rPr>
                <w:t>yandex</w:t>
              </w:r>
              <w:r w:rsidRPr="0037090C">
                <w:rPr>
                  <w:rStyle w:val="a5"/>
                  <w:rFonts w:ascii="Times New Roman" w:hAnsi="Times New Roman"/>
                </w:rPr>
                <w:t>.</w:t>
              </w:r>
              <w:r w:rsidRPr="0037090C">
                <w:rPr>
                  <w:rStyle w:val="a5"/>
                  <w:rFonts w:ascii="Times New Roman" w:hAnsi="Times New Roman"/>
                  <w:lang w:val="en-US"/>
                </w:rPr>
                <w:t>ru</w:t>
              </w:r>
            </w:hyperlink>
            <w:r w:rsidRPr="0037090C">
              <w:rPr>
                <w:rFonts w:ascii="Times New Roman" w:hAnsi="Times New Roman"/>
                <w:lang w:val="en-US"/>
              </w:rPr>
              <w:t>http</w:t>
            </w:r>
            <w:r w:rsidRPr="0037090C">
              <w:rPr>
                <w:rFonts w:ascii="Times New Roman" w:hAnsi="Times New Roman"/>
              </w:rPr>
              <w:t>://</w:t>
            </w:r>
            <w:r w:rsidRPr="0037090C">
              <w:rPr>
                <w:rFonts w:ascii="Times New Roman" w:hAnsi="Times New Roman"/>
                <w:lang w:val="en-US"/>
              </w:rPr>
              <w:t>bolshoegalovo</w:t>
            </w:r>
            <w:r w:rsidRPr="0037090C">
              <w:rPr>
                <w:rFonts w:ascii="Times New Roman" w:hAnsi="Times New Roman"/>
              </w:rPr>
              <w:t>.</w:t>
            </w:r>
            <w:r w:rsidRPr="0037090C">
              <w:rPr>
                <w:rFonts w:ascii="Times New Roman" w:hAnsi="Times New Roman"/>
                <w:lang w:val="en-US"/>
              </w:rPr>
              <w:t>jimdo</w:t>
            </w:r>
            <w:r w:rsidRPr="0037090C">
              <w:rPr>
                <w:rFonts w:ascii="Times New Roman" w:hAnsi="Times New Roman"/>
              </w:rPr>
              <w:t>.</w:t>
            </w:r>
            <w:r w:rsidRPr="0037090C">
              <w:rPr>
                <w:rFonts w:ascii="Times New Roman" w:hAnsi="Times New Roman"/>
                <w:lang w:val="en-US"/>
              </w:rPr>
              <w:t>com</w:t>
            </w:r>
            <w:r w:rsidRPr="0037090C">
              <w:rPr>
                <w:rFonts w:ascii="Times New Roman" w:hAnsi="Times New Roman"/>
              </w:rPr>
              <w:t>/</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Канева Екатерина Сергеевна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Муниципальное бюджетное общеобразовательное учреждение «Ластинская начальная общеобразовательная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д. Ласта,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 д.19</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(82140)95718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spacing w:after="240"/>
              <w:ind w:firstLine="0"/>
              <w:jc w:val="center"/>
              <w:rPr>
                <w:rFonts w:ascii="Times New Roman" w:hAnsi="Times New Roman"/>
              </w:rPr>
            </w:pPr>
            <w:hyperlink r:id="rId141" w:anchor="compose/to=pavlina-filippo2012@yandex.ru" w:history="1">
              <w:r w:rsidRPr="0037090C">
                <w:rPr>
                  <w:rStyle w:val="a5"/>
                  <w:rFonts w:ascii="Times New Roman" w:hAnsi="Times New Roman"/>
                  <w:shd w:val="clear" w:color="auto" w:fill="FFFFFF"/>
                </w:rPr>
                <w:t>pavlina-filippo2012@yandex.ru</w:t>
              </w:r>
            </w:hyperlink>
            <w:r w:rsidRPr="0037090C">
              <w:rPr>
                <w:rFonts w:ascii="Times New Roman" w:hAnsi="Times New Roman"/>
              </w:rPr>
              <w:t>http://lastashcool.jimdo.com/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Канева  Павла Юрьевна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183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«Вертепская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169479, Республика Коми, Ижемский р-н, д. Вертеп,</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 50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(82140)92514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vertepschool@rambler.ru</w:t>
            </w:r>
            <w:hyperlink r:id="rId142" w:history="1"/>
            <w:r w:rsidRPr="0037090C">
              <w:rPr>
                <w:rFonts w:ascii="Times New Roman" w:hAnsi="Times New Roman"/>
              </w:rPr>
              <w:t xml:space="preserve">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http://shkoola.ucoz.ru/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Дитятева Виктория Георгиевна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«Гамская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69465, Республика Коми, Ижемский р-н, д. Гам,</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40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(82140)95539</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143" w:history="1">
              <w:r w:rsidRPr="0037090C">
                <w:rPr>
                  <w:rStyle w:val="a5"/>
                  <w:rFonts w:ascii="Times New Roman" w:hAnsi="Times New Roman"/>
                  <w:lang w:val="en-US"/>
                </w:rPr>
                <w:t>g</w:t>
              </w:r>
              <w:r w:rsidRPr="0037090C">
                <w:rPr>
                  <w:rStyle w:val="a5"/>
                  <w:rFonts w:ascii="Times New Roman" w:hAnsi="Times New Roman"/>
                </w:rPr>
                <w:t>am-shcola@yandex.ru</w:t>
              </w:r>
            </w:hyperlink>
          </w:p>
          <w:p w:rsidR="0037090C" w:rsidRPr="0037090C" w:rsidRDefault="0037090C" w:rsidP="0037090C">
            <w:pPr>
              <w:pStyle w:val="ConsPlusNormal"/>
              <w:ind w:firstLine="0"/>
              <w:jc w:val="center"/>
              <w:rPr>
                <w:rFonts w:ascii="Times New Roman" w:hAnsi="Times New Roman"/>
              </w:rPr>
            </w:pPr>
            <w:hyperlink r:id="rId144" w:history="1">
              <w:r w:rsidRPr="0037090C">
                <w:rPr>
                  <w:rStyle w:val="a5"/>
                  <w:rFonts w:ascii="Times New Roman" w:hAnsi="Times New Roman"/>
                </w:rPr>
                <w:t>http://gam-oosh.ucoz</w:t>
              </w:r>
            </w:hyperlink>
            <w:r w:rsidRPr="0037090C">
              <w:rPr>
                <w:rFonts w:ascii="Times New Roman" w:hAnsi="Times New Roman"/>
              </w:rPr>
              <w:t>.</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Хозяинова Юлия Михайловна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«Диюрская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169471, Республика Коми, Ижемский р-н, д. Диюр,</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д.11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(82140)92142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diur.schcola@yandex.ru</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w:t>
            </w:r>
            <w:r w:rsidRPr="0037090C">
              <w:rPr>
                <w:rFonts w:ascii="Times New Roman" w:hAnsi="Times New Roman"/>
                <w:lang w:val="en-US"/>
              </w:rPr>
              <w:t>reg</w:t>
            </w:r>
            <w:r w:rsidRPr="0037090C">
              <w:rPr>
                <w:rFonts w:ascii="Times New Roman" w:hAnsi="Times New Roman"/>
              </w:rPr>
              <w:t>-</w:t>
            </w:r>
            <w:r w:rsidRPr="0037090C">
              <w:rPr>
                <w:rFonts w:ascii="Times New Roman" w:hAnsi="Times New Roman"/>
                <w:lang w:val="en-US"/>
              </w:rPr>
              <w:t>school</w:t>
            </w:r>
            <w:r w:rsidRPr="0037090C">
              <w:rPr>
                <w:rFonts w:ascii="Times New Roman" w:hAnsi="Times New Roman"/>
              </w:rPr>
              <w:t>.</w:t>
            </w:r>
            <w:r w:rsidRPr="0037090C">
              <w:rPr>
                <w:rFonts w:ascii="Times New Roman" w:hAnsi="Times New Roman"/>
                <w:lang w:val="en-US"/>
              </w:rPr>
              <w:t>ru</w:t>
            </w:r>
            <w:r w:rsidRPr="0037090C">
              <w:rPr>
                <w:rFonts w:ascii="Times New Roman" w:hAnsi="Times New Roman"/>
              </w:rPr>
              <w:t>/</w:t>
            </w:r>
            <w:r w:rsidRPr="0037090C">
              <w:rPr>
                <w:rFonts w:ascii="Times New Roman" w:hAnsi="Times New Roman"/>
                <w:lang w:val="en-US"/>
              </w:rPr>
              <w:t>komi</w:t>
            </w:r>
            <w:r w:rsidRPr="0037090C">
              <w:rPr>
                <w:rFonts w:ascii="Times New Roman" w:hAnsi="Times New Roman"/>
              </w:rPr>
              <w:t>/</w:t>
            </w:r>
            <w:r w:rsidRPr="0037090C">
              <w:rPr>
                <w:rFonts w:ascii="Times New Roman" w:hAnsi="Times New Roman"/>
                <w:lang w:val="en-US"/>
              </w:rPr>
              <w:t>izhma</w:t>
            </w:r>
            <w:r w:rsidRPr="0037090C">
              <w:rPr>
                <w:rFonts w:ascii="Times New Roman" w:hAnsi="Times New Roman"/>
              </w:rPr>
              <w:t>/</w:t>
            </w:r>
            <w:r w:rsidRPr="0037090C">
              <w:rPr>
                <w:rFonts w:ascii="Times New Roman" w:hAnsi="Times New Roman"/>
                <w:lang w:val="en-US"/>
              </w:rPr>
              <w:t>diur</w:t>
            </w:r>
            <w:r w:rsidRPr="0037090C">
              <w:rPr>
                <w:rFonts w:ascii="Times New Roman" w:hAnsi="Times New Roman"/>
              </w:rPr>
              <w:t>/</w:t>
            </w:r>
            <w:hyperlink r:id="rId145" w:history="1"/>
            <w:r w:rsidRPr="0037090C">
              <w:rPr>
                <w:rFonts w:ascii="Times New Roman" w:hAnsi="Times New Roma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Валентина Владимировна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«Мошъюгская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169451, Республика Коми, Ижемский р-н, д. Мошъюга,</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д. 87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(82140)95442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146" w:history="1">
              <w:r w:rsidRPr="0037090C">
                <w:rPr>
                  <w:rStyle w:val="a5"/>
                  <w:rFonts w:ascii="Times New Roman" w:hAnsi="Times New Roman"/>
                  <w:lang w:val="en-US"/>
                </w:rPr>
                <w:t>moshyuga</w:t>
              </w:r>
              <w:r w:rsidRPr="0037090C">
                <w:rPr>
                  <w:rStyle w:val="a5"/>
                  <w:rFonts w:ascii="Times New Roman" w:hAnsi="Times New Roman"/>
                </w:rPr>
                <w:t>@</w:t>
              </w:r>
              <w:r w:rsidRPr="0037090C">
                <w:rPr>
                  <w:rStyle w:val="a5"/>
                  <w:rFonts w:ascii="Times New Roman" w:hAnsi="Times New Roman"/>
                  <w:lang w:val="en-US"/>
                </w:rPr>
                <w:t>mail</w:t>
              </w:r>
              <w:r w:rsidRPr="0037090C">
                <w:rPr>
                  <w:rStyle w:val="a5"/>
                  <w:rFonts w:ascii="Times New Roman" w:hAnsi="Times New Roman"/>
                </w:rPr>
                <w:t>.</w:t>
              </w:r>
              <w:r w:rsidRPr="0037090C">
                <w:rPr>
                  <w:rStyle w:val="a5"/>
                  <w:rFonts w:ascii="Times New Roman" w:hAnsi="Times New Roman"/>
                  <w:lang w:val="en-US"/>
                </w:rPr>
                <w:t>ru</w:t>
              </w:r>
            </w:hyperlink>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http://moshyuga.jimdo.com/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Филиппова Надежда Александровна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«Усть-Ижемская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169475, Республика Коми, Ижемский р-н, д. Усть-Ижма, ул. Центральная, д.136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(82140)97244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147" w:history="1">
              <w:r w:rsidRPr="0037090C">
                <w:rPr>
                  <w:rStyle w:val="a5"/>
                  <w:rFonts w:ascii="Times New Roman" w:hAnsi="Times New Roman"/>
                  <w:lang w:val="en-US"/>
                </w:rPr>
                <w:t>http</w:t>
              </w:r>
              <w:r w:rsidRPr="0037090C">
                <w:rPr>
                  <w:rStyle w:val="a5"/>
                  <w:rFonts w:ascii="Times New Roman" w:hAnsi="Times New Roman"/>
                </w:rPr>
                <w:t>://</w:t>
              </w:r>
              <w:r w:rsidRPr="0037090C">
                <w:rPr>
                  <w:rStyle w:val="a5"/>
                  <w:rFonts w:ascii="Times New Roman" w:hAnsi="Times New Roman"/>
                  <w:lang w:val="en-US"/>
                </w:rPr>
                <w:t>ustizmaoosh</w:t>
              </w:r>
              <w:r w:rsidRPr="0037090C">
                <w:rPr>
                  <w:rStyle w:val="a5"/>
                  <w:rFonts w:ascii="Times New Roman" w:hAnsi="Times New Roman"/>
                </w:rPr>
                <w:t>.</w:t>
              </w:r>
              <w:r w:rsidRPr="0037090C">
                <w:rPr>
                  <w:rStyle w:val="a5"/>
                  <w:rFonts w:ascii="Times New Roman" w:hAnsi="Times New Roman"/>
                  <w:lang w:val="en-US"/>
                </w:rPr>
                <w:t>jimdo</w:t>
              </w:r>
              <w:r w:rsidRPr="0037090C">
                <w:rPr>
                  <w:rStyle w:val="a5"/>
                  <w:rFonts w:ascii="Times New Roman" w:hAnsi="Times New Roman"/>
                </w:rPr>
                <w:t>.</w:t>
              </w:r>
              <w:r w:rsidRPr="0037090C">
                <w:rPr>
                  <w:rStyle w:val="a5"/>
                  <w:rFonts w:ascii="Times New Roman" w:hAnsi="Times New Roman"/>
                  <w:lang w:val="en-US"/>
                </w:rPr>
                <w:t>com</w:t>
              </w:r>
              <w:r w:rsidRPr="0037090C">
                <w:rPr>
                  <w:rStyle w:val="a5"/>
                  <w:rFonts w:ascii="Times New Roman" w:hAnsi="Times New Roman"/>
                </w:rPr>
                <w:t>/</w:t>
              </w:r>
            </w:hyperlink>
            <w:hyperlink r:id="rId148" w:history="1"/>
            <w:r w:rsidRPr="0037090C">
              <w:rPr>
                <w:rFonts w:ascii="Times New Roman" w:hAnsi="Times New Roman"/>
              </w:rPr>
              <w:t xml:space="preserve"> http://ustizmaoosh.jimdo.com/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Зенкова Ирина Александровна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190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Муниципальное бюджетное общеобразовательное учреждение «Бакуринская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169463, Республика Коми, Ижемский р-н, д. Бакур,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51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(82140)96174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bakurinskaja.shkola@yandex.ru</w:t>
            </w:r>
          </w:p>
          <w:p w:rsidR="0037090C" w:rsidRPr="0037090C" w:rsidRDefault="0037090C" w:rsidP="0037090C">
            <w:pPr>
              <w:pStyle w:val="ConsPlusNormal"/>
              <w:ind w:firstLine="0"/>
              <w:jc w:val="center"/>
              <w:rPr>
                <w:rFonts w:ascii="Times New Roman" w:hAnsi="Times New Roman"/>
                <w:color w:val="000000"/>
              </w:rPr>
            </w:pPr>
            <w:hyperlink r:id="rId149" w:history="1">
              <w:r w:rsidRPr="0037090C">
                <w:rPr>
                  <w:rStyle w:val="a5"/>
                  <w:rFonts w:ascii="Times New Roman" w:hAnsi="Times New Roman"/>
                </w:rPr>
                <w:t>http://bakur-coh.ucoz</w:t>
              </w:r>
            </w:hyperlink>
            <w:r w:rsidRPr="0037090C">
              <w:rPr>
                <w:rFonts w:ascii="Times New Roman" w:hAnsi="Times New Roman"/>
                <w:color w:val="000000"/>
              </w:rPr>
              <w:t>.</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color w:val="000000"/>
              </w:rPr>
              <w:t>net/</w:t>
            </w:r>
          </w:p>
          <w:p w:rsidR="0037090C" w:rsidRPr="0037090C" w:rsidRDefault="0037090C" w:rsidP="0037090C">
            <w:pPr>
              <w:pStyle w:val="ConsPlusNormal"/>
              <w:jc w:val="center"/>
              <w:rPr>
                <w:rFonts w:ascii="Times New Roman" w:hAnsi="Times New Roman"/>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Селезенева Людмила Сергеевна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«Брыкаланская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169477, Республика Коми, Ижемский р-н, с. Брыкаланск, пер. Школьный, д. 47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(82140)99116</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50" w:history="1">
              <w:r w:rsidRPr="0037090C">
                <w:rPr>
                  <w:rStyle w:val="a5"/>
                  <w:rFonts w:ascii="Times New Roman" w:hAnsi="Times New Roman" w:cs="Times New Roman"/>
                  <w:sz w:val="20"/>
                  <w:szCs w:val="20"/>
                </w:rPr>
                <w:t>br</w:t>
              </w:r>
              <w:r w:rsidRPr="0037090C">
                <w:rPr>
                  <w:rStyle w:val="a5"/>
                  <w:rFonts w:ascii="Times New Roman" w:hAnsi="Times New Roman" w:cs="Times New Roman"/>
                  <w:sz w:val="20"/>
                  <w:szCs w:val="20"/>
                  <w:lang w:val="en-US"/>
                </w:rPr>
                <w:t>i</w:t>
              </w:r>
              <w:r w:rsidRPr="0037090C">
                <w:rPr>
                  <w:rStyle w:val="a5"/>
                  <w:rFonts w:ascii="Times New Roman" w:hAnsi="Times New Roman" w:cs="Times New Roman"/>
                  <w:sz w:val="20"/>
                  <w:szCs w:val="20"/>
                </w:rPr>
                <w:t>kscool@yandex.ru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http://brikschool.ucoz.ru/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Рочева Ольга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«Ижемская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Чупрова,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76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(82140)94098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51" w:history="1">
              <w:r w:rsidRPr="0037090C">
                <w:rPr>
                  <w:rStyle w:val="a5"/>
                  <w:rFonts w:ascii="Times New Roman" w:hAnsi="Times New Roman" w:cs="Times New Roman"/>
                  <w:sz w:val="20"/>
                  <w:szCs w:val="20"/>
                  <w:lang w:val="en-US"/>
                </w:rPr>
                <w:t>i</w:t>
              </w:r>
              <w:r w:rsidRPr="0037090C">
                <w:rPr>
                  <w:rStyle w:val="a5"/>
                  <w:rFonts w:ascii="Times New Roman" w:hAnsi="Times New Roman" w:cs="Times New Roman"/>
                  <w:sz w:val="20"/>
                  <w:szCs w:val="20"/>
                </w:rPr>
                <w:t>zhma-edu@yandex.ru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http://izhma.ucoz.ru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Пудкова Елена Георгиевна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1891"/>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«Кельчиюрская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169474, Республика Коми, Ижемский р-н, с. Кельчиюр, ул.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97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(82140)97467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52" w:history="1">
              <w:r w:rsidRPr="0037090C">
                <w:rPr>
                  <w:rStyle w:val="a5"/>
                  <w:rFonts w:ascii="Times New Roman" w:hAnsi="Times New Roman" w:cs="Times New Roman"/>
                  <w:sz w:val="20"/>
                  <w:szCs w:val="20"/>
                </w:rPr>
                <w:t>shkolakelchiyur@yandex.ru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http://kelchiyur.ucoz.ru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Лариса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«Кипиевская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169478, Республика Коми, Ижемский р-н, с. Кипиево, ул. им. А. Е. Чупрова, д. 95</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(82140)96610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53" w:history="1">
              <w:r w:rsidRPr="0037090C">
                <w:rPr>
                  <w:rStyle w:val="a5"/>
                  <w:rFonts w:ascii="Times New Roman" w:hAnsi="Times New Roman" w:cs="Times New Roman"/>
                  <w:sz w:val="20"/>
                  <w:szCs w:val="20"/>
                  <w:lang w:val="en-US"/>
                </w:rPr>
                <w:t>k</w:t>
              </w:r>
              <w:r w:rsidRPr="0037090C">
                <w:rPr>
                  <w:rStyle w:val="a5"/>
                  <w:rFonts w:ascii="Times New Roman" w:hAnsi="Times New Roman" w:cs="Times New Roman"/>
                  <w:sz w:val="20"/>
                  <w:szCs w:val="20"/>
                </w:rPr>
                <w:t>ipievo83@mail.ru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http://kipieo-school.ucoz.ru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Ануфриева Нина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2255"/>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«Койинская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169468, Республика Коми, Ижемский р-н, п. Койю</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ул. Центральная,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412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(82140)93518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54" w:history="1">
              <w:r w:rsidRPr="0037090C">
                <w:rPr>
                  <w:rStyle w:val="a5"/>
                  <w:rFonts w:ascii="Times New Roman" w:hAnsi="Times New Roman" w:cs="Times New Roman"/>
                  <w:sz w:val="20"/>
                  <w:szCs w:val="20"/>
                  <w:lang w:val="en-US"/>
                </w:rPr>
                <w:t>m</w:t>
              </w:r>
              <w:r w:rsidRPr="0037090C">
                <w:rPr>
                  <w:rStyle w:val="a5"/>
                  <w:rFonts w:ascii="Times New Roman" w:hAnsi="Times New Roman" w:cs="Times New Roman"/>
                  <w:sz w:val="20"/>
                  <w:szCs w:val="20"/>
                </w:rPr>
                <w:t>ou.koyu@yandex.ru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http://koyucoh.ucoz.ru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Шикалова Галина Самойловна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«Красноборская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169473, Республика Коми, Ижемский р-н, с. Краснобор, Школьный пер., д. 38</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(82140)92385</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55" w:history="1">
              <w:r w:rsidRPr="0037090C">
                <w:rPr>
                  <w:rStyle w:val="a5"/>
                  <w:rFonts w:ascii="Times New Roman" w:hAnsi="Times New Roman" w:cs="Times New Roman"/>
                  <w:sz w:val="20"/>
                  <w:szCs w:val="20"/>
                </w:rPr>
                <w:t>Kr-shcola@rambler.ru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http://kr-shcola.ucoz.ru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Терентьева Ольга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«Мохченская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169462, Республика Коми, Ижемский р-н, с. Мохча,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 д. 144</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(82140)95271</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(82140)95230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56" w:history="1">
              <w:r w:rsidRPr="0037090C">
                <w:rPr>
                  <w:rStyle w:val="a5"/>
                  <w:rFonts w:ascii="Times New Roman" w:hAnsi="Times New Roman" w:cs="Times New Roman"/>
                  <w:sz w:val="20"/>
                  <w:szCs w:val="20"/>
                </w:rPr>
                <w:t>moxcha@rambler.ru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http://moxcha.ucoz.ru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Любовь Робертовна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Муниципальное бюджетное общеобразовательное учреждение «Няшабожская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169476, Республика Коми, Ижемский р-н, с. Няшабож, ул. Центральная, д. 24 б</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(82140)96524</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(82140)96024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57" w:history="1">
              <w:r w:rsidRPr="0037090C">
                <w:rPr>
                  <w:rStyle w:val="a5"/>
                  <w:rFonts w:ascii="Times New Roman" w:hAnsi="Times New Roman" w:cs="Times New Roman"/>
                  <w:sz w:val="20"/>
                  <w:szCs w:val="20"/>
                  <w:lang w:val="en-US"/>
                </w:rPr>
                <w:t>r</w:t>
              </w:r>
              <w:r w:rsidRPr="0037090C">
                <w:rPr>
                  <w:rStyle w:val="a5"/>
                  <w:rFonts w:ascii="Times New Roman" w:hAnsi="Times New Roman" w:cs="Times New Roman"/>
                  <w:sz w:val="20"/>
                  <w:szCs w:val="20"/>
                </w:rPr>
                <w:t>ocheva11@rambler.ru</w:t>
              </w:r>
            </w:hyperlink>
          </w:p>
          <w:p w:rsidR="0037090C" w:rsidRPr="0037090C" w:rsidRDefault="0037090C" w:rsidP="0037090C">
            <w:pPr>
              <w:spacing w:line="240" w:lineRule="auto"/>
              <w:jc w:val="center"/>
              <w:rPr>
                <w:rFonts w:ascii="Times New Roman" w:hAnsi="Times New Roman" w:cs="Times New Roman"/>
                <w:sz w:val="20"/>
                <w:szCs w:val="20"/>
              </w:rPr>
            </w:pPr>
            <w:hyperlink r:id="rId158" w:history="1">
              <w:r w:rsidRPr="0037090C">
                <w:rPr>
                  <w:rStyle w:val="a5"/>
                  <w:rFonts w:ascii="Times New Roman" w:hAnsi="Times New Roman" w:cs="Times New Roman"/>
                  <w:sz w:val="20"/>
                  <w:szCs w:val="20"/>
                  <w:lang w:val="en-US"/>
                </w:rPr>
                <w:t>http</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sites</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google</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com</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site</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nyashashkola</w:t>
              </w:r>
            </w:hyperlink>
            <w:r w:rsidRPr="0037090C">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Рочева Анна Владимировна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«Сизябская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169464, Республика Коми, Ижемский р-н, с. Сизябск,</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 67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(82140)96344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59" w:history="1">
              <w:r w:rsidRPr="0037090C">
                <w:rPr>
                  <w:rStyle w:val="a5"/>
                  <w:rFonts w:ascii="Times New Roman" w:hAnsi="Times New Roman" w:cs="Times New Roman"/>
                  <w:sz w:val="20"/>
                  <w:szCs w:val="20"/>
                  <w:lang w:val="en-US"/>
                </w:rPr>
                <w:t>s</w:t>
              </w:r>
              <w:r w:rsidRPr="0037090C">
                <w:rPr>
                  <w:rStyle w:val="a5"/>
                  <w:rFonts w:ascii="Times New Roman" w:hAnsi="Times New Roman" w:cs="Times New Roman"/>
                  <w:sz w:val="20"/>
                  <w:szCs w:val="20"/>
                </w:rPr>
                <w:t>izyabsk-coh@yandex.ru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http://uchit-sizyabsk.ucoz.ru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Ванюта Оксана Семеновна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«Томская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169467, Республика Коми, Ижемский р-н, п.Том,ул. Школьная, д. 32а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(82140)93270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60" w:history="1">
              <w:r w:rsidRPr="0037090C">
                <w:rPr>
                  <w:rStyle w:val="a5"/>
                  <w:rFonts w:ascii="Times New Roman" w:hAnsi="Times New Roman" w:cs="Times New Roman"/>
                  <w:sz w:val="20"/>
                  <w:szCs w:val="20"/>
                  <w:lang w:val="en-US"/>
                </w:rPr>
                <w:t>m</w:t>
              </w:r>
              <w:r w:rsidRPr="0037090C">
                <w:rPr>
                  <w:rStyle w:val="a5"/>
                  <w:rFonts w:ascii="Times New Roman" w:hAnsi="Times New Roman" w:cs="Times New Roman"/>
                  <w:sz w:val="20"/>
                  <w:szCs w:val="20"/>
                </w:rPr>
                <w:t>ou.tom@yandex.ru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http://moutom.jimdo.com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Хозяинова Светлана Михайловна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«Щельяюрская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169470, Республика Коми, Ижемский р-н, п. Щельяюр,  ул. Школьная, д. 6а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(82140)91787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61" w:history="1">
              <w:r w:rsidRPr="0037090C">
                <w:rPr>
                  <w:rStyle w:val="a5"/>
                  <w:rFonts w:ascii="Times New Roman" w:hAnsi="Times New Roman" w:cs="Times New Roman"/>
                  <w:sz w:val="20"/>
                  <w:szCs w:val="20"/>
                  <w:shd w:val="clear" w:color="auto" w:fill="FFFFFF"/>
                  <w:lang w:val="en-US"/>
                </w:rPr>
                <w:t>s</w:t>
              </w:r>
              <w:r w:rsidRPr="0037090C">
                <w:rPr>
                  <w:rStyle w:val="a5"/>
                  <w:rFonts w:ascii="Times New Roman" w:hAnsi="Times New Roman" w:cs="Times New Roman"/>
                  <w:sz w:val="20"/>
                  <w:szCs w:val="20"/>
                  <w:shd w:val="clear" w:color="auto" w:fill="FFFFFF"/>
                </w:rPr>
                <w:t>hchelschool@yandex.ru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http://selyaur.ucoz.ru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Любовь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1» с. Ижма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eastAsia="Lucida Sans Typewriter" w:hAnsi="Times New Roman" w:cs="Times New Roman"/>
                <w:color w:val="000000"/>
                <w:sz w:val="20"/>
                <w:szCs w:val="20"/>
              </w:rPr>
              <w:t>169460, Республика Коми, Ижемский р-н, с. Ижма, ул. Лесная, д.39</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eastAsia="Lucida Sans Typewriter" w:hAnsi="Times New Roman" w:cs="Times New Roman"/>
                <w:color w:val="000000"/>
                <w:sz w:val="20"/>
                <w:szCs w:val="20"/>
              </w:rPr>
              <w:t>(82140)94062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eastAsia="Lucida Sans Typewriter" w:hAnsi="Times New Roman" w:cs="Times New Roman"/>
                <w:color w:val="000000"/>
                <w:sz w:val="20"/>
                <w:szCs w:val="20"/>
              </w:rPr>
              <w:t>mdou1izhma@yandex.ru</w:t>
            </w:r>
            <w:r w:rsidRPr="0037090C">
              <w:rPr>
                <w:rFonts w:ascii="Times New Roman" w:hAnsi="Times New Roman" w:cs="Times New Roman"/>
                <w:sz w:val="20"/>
                <w:szCs w:val="20"/>
              </w:rPr>
              <w:t xml:space="preserve"> http://</w:t>
            </w:r>
            <w:r w:rsidRPr="0037090C">
              <w:rPr>
                <w:rFonts w:ascii="Times New Roman" w:eastAsia="Lucida Sans Typewriter" w:hAnsi="Times New Roman" w:cs="Times New Roman"/>
                <w:color w:val="000000"/>
                <w:sz w:val="20"/>
                <w:szCs w:val="20"/>
              </w:rPr>
              <w:t>mbdou1izhma.jimdo.com</w:t>
            </w:r>
            <w:r w:rsidRPr="0037090C">
              <w:rPr>
                <w:rFonts w:ascii="Times New Roman" w:hAnsi="Times New Roman" w:cs="Times New Roman"/>
                <w:color w:val="000000"/>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eastAsia="Lucida Sans Typewriter" w:hAnsi="Times New Roman" w:cs="Times New Roman"/>
                <w:color w:val="000000"/>
                <w:sz w:val="20"/>
                <w:szCs w:val="20"/>
              </w:rPr>
              <w:t>Истомина Елена Петровна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1686"/>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2» с. Ижма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 xml:space="preserve">169460, Республика Коми, Ижемский р-н, с. Ижма, </w:t>
            </w:r>
            <w:r w:rsidRPr="0037090C">
              <w:rPr>
                <w:rFonts w:ascii="Times New Roman" w:hAnsi="Times New Roman" w:cs="Times New Roman"/>
                <w:sz w:val="20"/>
                <w:szCs w:val="20"/>
              </w:rPr>
              <w:t>ул. Чупрова, д. 76 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(82140)98240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lang w:val="en-US"/>
              </w:rPr>
            </w:pPr>
            <w:hyperlink r:id="rId162" w:history="1">
              <w:r w:rsidRPr="0037090C">
                <w:rPr>
                  <w:rStyle w:val="a5"/>
                  <w:rFonts w:ascii="Times New Roman" w:hAnsi="Times New Roman" w:cs="Times New Roman"/>
                  <w:color w:val="auto"/>
                  <w:sz w:val="20"/>
                  <w:szCs w:val="20"/>
                  <w:lang w:val="en-US"/>
                </w:rPr>
                <w:t>mdou-2izhma@yandex.ru</w:t>
              </w:r>
            </w:hyperlink>
          </w:p>
          <w:p w:rsidR="0037090C" w:rsidRPr="0037090C" w:rsidRDefault="0037090C" w:rsidP="0037090C">
            <w:pPr>
              <w:spacing w:after="0" w:line="240" w:lineRule="auto"/>
              <w:jc w:val="center"/>
              <w:rPr>
                <w:rFonts w:ascii="Times New Roman" w:eastAsia="Lucida Sans Typewriter" w:hAnsi="Times New Roman" w:cs="Times New Roman"/>
                <w:sz w:val="20"/>
                <w:szCs w:val="20"/>
                <w:lang w:val="en-US"/>
              </w:rPr>
            </w:pPr>
            <w:hyperlink w:history="1">
              <w:r w:rsidRPr="0037090C">
                <w:rPr>
                  <w:rStyle w:val="a5"/>
                  <w:rFonts w:ascii="Times New Roman" w:hAnsi="Times New Roman" w:cs="Times New Roman"/>
                  <w:color w:val="auto"/>
                  <w:sz w:val="20"/>
                  <w:szCs w:val="20"/>
                  <w:shd w:val="clear" w:color="auto" w:fill="FFFFFF" w:themeFill="background1"/>
                  <w:lang w:val="en-US"/>
                </w:rPr>
                <w:t>http://mbdou   2izma.jimdo.com/</w:t>
              </w:r>
            </w:hyperlink>
            <w:hyperlink r:id="rId163" w:history="1"/>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Чупрова Наталья Валериановна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3» с. Ижма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169460, Республика Коми, Ижемский р-н, с. Ижма, ул. Семяшкина, д. 25 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(82140)94460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164" w:history="1">
              <w:r w:rsidRPr="0037090C">
                <w:rPr>
                  <w:rStyle w:val="a5"/>
                  <w:rFonts w:ascii="Times New Roman" w:eastAsia="Lucida Sans Typewriter" w:hAnsi="Times New Roman" w:cs="Times New Roman"/>
                  <w:sz w:val="20"/>
                  <w:szCs w:val="20"/>
                </w:rPr>
                <w:t>mdou3-izhma@yandex.ru</w:t>
              </w:r>
            </w:hyperlink>
          </w:p>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hAnsi="Times New Roman" w:cs="Times New Roman"/>
                <w:sz w:val="20"/>
                <w:szCs w:val="20"/>
              </w:rPr>
              <w:t>http://</w:t>
            </w:r>
            <w:r w:rsidRPr="0037090C">
              <w:rPr>
                <w:rFonts w:ascii="Times New Roman" w:eastAsia="Lucida Sans Typewriter" w:hAnsi="Times New Roman" w:cs="Times New Roman"/>
                <w:color w:val="000000"/>
                <w:sz w:val="20"/>
                <w:szCs w:val="20"/>
              </w:rPr>
              <w:t>mdou3izhma.ucoz.ru/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Хозяинова Элеонора Владимировна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6» д. Гам</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169462, Республика Коми, Ижемский р-н, д. Гам, ул. Верхнегамская, д. 24</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(82140)95617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165" w:history="1">
              <w:r w:rsidRPr="0037090C">
                <w:rPr>
                  <w:rStyle w:val="a5"/>
                  <w:rFonts w:ascii="Times New Roman" w:eastAsia="Lucida Sans Typewriter" w:hAnsi="Times New Roman" w:cs="Times New Roman"/>
                  <w:sz w:val="20"/>
                  <w:szCs w:val="20"/>
                </w:rPr>
                <w:t>khoelizaveta@yandex.ru</w:t>
              </w:r>
            </w:hyperlink>
          </w:p>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hyperlink r:id="rId166" w:history="1">
              <w:r w:rsidRPr="0037090C">
                <w:rPr>
                  <w:rStyle w:val="a5"/>
                  <w:rFonts w:ascii="Times New Roman" w:hAnsi="Times New Roman" w:cs="Times New Roman"/>
                  <w:sz w:val="20"/>
                  <w:szCs w:val="20"/>
                </w:rPr>
                <w:t>http://6sadgam.jimdo.com/</w:t>
              </w:r>
            </w:hyperlink>
            <w:r w:rsidRPr="0037090C">
              <w:rPr>
                <w:rFonts w:ascii="Times New Roman" w:eastAsia="Lucida Sans Typewriter" w:hAnsi="Times New Roman" w:cs="Times New Roman"/>
                <w:color w:val="000000"/>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Хозяинова Елизавета Николаевна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192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7» с. Мохча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169462, Республика Коми, Ижемский р-н, с. Мохча, ул. Центральная, д.152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(82140)95321</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167" w:history="1">
              <w:r w:rsidRPr="0037090C">
                <w:rPr>
                  <w:rStyle w:val="a5"/>
                  <w:rFonts w:ascii="Times New Roman" w:eastAsia="Lucida Sans Typewriter" w:hAnsi="Times New Roman" w:cs="Times New Roman"/>
                  <w:sz w:val="20"/>
                  <w:szCs w:val="20"/>
                </w:rPr>
                <w:t>moxdet-sad7.@yandex.ru</w:t>
              </w:r>
            </w:hyperlink>
          </w:p>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http://detsad-mohcha.jimdo.com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Вокуева Анастасия Анатольевна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lastRenderedPageBreak/>
              <w:t>Муниципальное бюджетное дошкольное образовательное учреждение «Детский сад № 8» д. Варыш</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169463, Республика Коми, Ижемский р-н, д. Варыш, ул. Ручейная, д. 69</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(82140)96141</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168" w:history="1">
              <w:r w:rsidRPr="0037090C">
                <w:rPr>
                  <w:rStyle w:val="a5"/>
                  <w:rFonts w:ascii="Times New Roman" w:eastAsia="Lucida Sans Typewriter" w:hAnsi="Times New Roman" w:cs="Times New Roman"/>
                  <w:sz w:val="20"/>
                  <w:szCs w:val="20"/>
                </w:rPr>
                <w:t>varysh-dou@yandex.ru</w:t>
              </w:r>
            </w:hyperlink>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mbdou-8varysh.ucoz.ru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Артеева Нина Филипповна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9» д. Бакур</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169463, Республика Коми, Ижемский р-н, д. Бакур, ул. Садовая, д. 48</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(82140)96172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69" w:history="1">
              <w:r w:rsidRPr="0037090C">
                <w:rPr>
                  <w:rStyle w:val="a5"/>
                  <w:rFonts w:ascii="Times New Roman" w:hAnsi="Times New Roman" w:cs="Times New Roman"/>
                  <w:sz w:val="20"/>
                  <w:szCs w:val="20"/>
                </w:rPr>
                <w:t>bakursad9dbakur@bk.ru</w:t>
              </w:r>
            </w:hyperlink>
          </w:p>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hyperlink r:id="rId170" w:history="1">
              <w:r w:rsidRPr="0037090C">
                <w:rPr>
                  <w:rStyle w:val="a5"/>
                  <w:rFonts w:ascii="Times New Roman" w:hAnsi="Times New Roman" w:cs="Times New Roman"/>
                  <w:sz w:val="20"/>
                  <w:szCs w:val="20"/>
                </w:rPr>
                <w:t>http://bakursad9.jimdo.com</w:t>
              </w:r>
            </w:hyperlink>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Демидова Александра Владимировна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1615"/>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10» с. Сизябск</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169464, Республика Коми, Ижемский р-н, с. Сизябск, ул. Северная, д.16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(82140)96300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171" w:history="1">
              <w:r w:rsidRPr="0037090C">
                <w:rPr>
                  <w:rStyle w:val="a5"/>
                  <w:rFonts w:ascii="Times New Roman" w:eastAsia="Lucida Sans Typewriter" w:hAnsi="Times New Roman" w:cs="Times New Roman"/>
                  <w:sz w:val="20"/>
                  <w:szCs w:val="20"/>
                </w:rPr>
                <w:t>detsad10-1988.@mail.ru</w:t>
              </w:r>
            </w:hyperlink>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eastAsia="Lucida Sans Typewriter" w:hAnsi="Times New Roman" w:cs="Times New Roman"/>
                <w:color w:val="000000"/>
                <w:sz w:val="20"/>
                <w:szCs w:val="20"/>
              </w:rPr>
              <w:fldChar w:fldCharType="begin"/>
            </w:r>
            <w:r w:rsidRPr="0037090C">
              <w:rPr>
                <w:rFonts w:ascii="Times New Roman" w:eastAsia="Lucida Sans Typewriter" w:hAnsi="Times New Roman" w:cs="Times New Roman"/>
                <w:color w:val="000000"/>
                <w:sz w:val="20"/>
                <w:szCs w:val="20"/>
              </w:rPr>
              <w:instrText xml:space="preserve"> HYPERLINK "http://</w:instrText>
            </w:r>
            <w:r w:rsidRPr="0037090C">
              <w:rPr>
                <w:rFonts w:ascii="Times New Roman" w:hAnsi="Times New Roman" w:cs="Times New Roman"/>
                <w:color w:val="000000"/>
                <w:sz w:val="20"/>
                <w:szCs w:val="20"/>
              </w:rPr>
              <w:instrText>mbdo</w:instrText>
            </w:r>
          </w:p>
          <w:p w:rsidR="0037090C" w:rsidRPr="0037090C" w:rsidRDefault="0037090C" w:rsidP="0037090C">
            <w:pPr>
              <w:spacing w:after="0" w:line="240" w:lineRule="auto"/>
              <w:jc w:val="center"/>
              <w:rPr>
                <w:rStyle w:val="a5"/>
                <w:rFonts w:ascii="Times New Roman" w:hAnsi="Times New Roman" w:cs="Times New Roman"/>
                <w:sz w:val="20"/>
                <w:szCs w:val="20"/>
              </w:rPr>
            </w:pPr>
            <w:r w:rsidRPr="0037090C">
              <w:rPr>
                <w:rFonts w:ascii="Times New Roman" w:hAnsi="Times New Roman" w:cs="Times New Roman"/>
                <w:color w:val="000000"/>
                <w:sz w:val="20"/>
                <w:szCs w:val="20"/>
              </w:rPr>
              <w:instrText>10siz.ucoz</w:instrText>
            </w:r>
            <w:r w:rsidRPr="0037090C">
              <w:rPr>
                <w:rFonts w:ascii="Times New Roman" w:eastAsia="Lucida Sans Typewriter" w:hAnsi="Times New Roman" w:cs="Times New Roman"/>
                <w:color w:val="000000"/>
                <w:sz w:val="20"/>
                <w:szCs w:val="20"/>
              </w:rPr>
              <w:instrText xml:space="preserve">" </w:instrText>
            </w:r>
            <w:r w:rsidRPr="0037090C">
              <w:rPr>
                <w:rFonts w:ascii="Times New Roman" w:eastAsia="Lucida Sans Typewriter" w:hAnsi="Times New Roman" w:cs="Times New Roman"/>
                <w:color w:val="000000"/>
                <w:sz w:val="20"/>
                <w:szCs w:val="20"/>
              </w:rPr>
              <w:fldChar w:fldCharType="separate"/>
            </w:r>
            <w:r w:rsidRPr="0037090C">
              <w:rPr>
                <w:rStyle w:val="a5"/>
                <w:rFonts w:ascii="Times New Roman" w:eastAsia="Lucida Sans Typewriter" w:hAnsi="Times New Roman" w:cs="Times New Roman"/>
                <w:sz w:val="20"/>
                <w:szCs w:val="20"/>
              </w:rPr>
              <w:t>http://</w:t>
            </w:r>
            <w:r w:rsidRPr="0037090C">
              <w:rPr>
                <w:rStyle w:val="a5"/>
                <w:rFonts w:ascii="Times New Roman" w:hAnsi="Times New Roman" w:cs="Times New Roman"/>
                <w:sz w:val="20"/>
                <w:szCs w:val="20"/>
              </w:rPr>
              <w:t>mbdo</w:t>
            </w:r>
          </w:p>
          <w:p w:rsidR="0037090C" w:rsidRPr="0037090C" w:rsidRDefault="0037090C" w:rsidP="0037090C">
            <w:pPr>
              <w:spacing w:after="0" w:line="240" w:lineRule="auto"/>
              <w:jc w:val="center"/>
              <w:rPr>
                <w:rFonts w:ascii="Times New Roman" w:hAnsi="Times New Roman" w:cs="Times New Roman"/>
                <w:sz w:val="20"/>
                <w:szCs w:val="20"/>
              </w:rPr>
            </w:pPr>
            <w:r w:rsidRPr="0037090C">
              <w:rPr>
                <w:rStyle w:val="a5"/>
                <w:rFonts w:ascii="Times New Roman" w:hAnsi="Times New Roman" w:cs="Times New Roman"/>
                <w:sz w:val="20"/>
                <w:szCs w:val="20"/>
              </w:rPr>
              <w:t>10siz.ucoz</w:t>
            </w:r>
            <w:r w:rsidRPr="0037090C">
              <w:rPr>
                <w:rFonts w:ascii="Times New Roman" w:eastAsia="Lucida Sans Typewriter" w:hAnsi="Times New Roman" w:cs="Times New Roman"/>
                <w:color w:val="000000"/>
                <w:sz w:val="20"/>
                <w:szCs w:val="20"/>
              </w:rPr>
              <w:fldChar w:fldCharType="end"/>
            </w:r>
            <w:r w:rsidRPr="0037090C">
              <w:rPr>
                <w:rFonts w:ascii="Times New Roman" w:hAnsi="Times New Roman" w:cs="Times New Roman"/>
                <w:sz w:val="20"/>
                <w:szCs w:val="20"/>
              </w:rPr>
              <w:t>.</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Вокуева Любовь Геннадьевна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13» с. Краснобор</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169473, Республика Коми, Ижемский р-н, с.Краснобор, ул. Братьев Семяшкиных, д.104</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(82140)92394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hyperlink r:id="rId172" w:history="1">
              <w:r w:rsidRPr="0037090C">
                <w:rPr>
                  <w:rStyle w:val="a5"/>
                  <w:rFonts w:ascii="Times New Roman" w:eastAsia="Lucida Sans Typewriter" w:hAnsi="Times New Roman" w:cs="Times New Roman"/>
                  <w:sz w:val="20"/>
                  <w:szCs w:val="20"/>
                </w:rPr>
                <w:t>a.caneva@yandex.ru</w:t>
              </w:r>
            </w:hyperlink>
          </w:p>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http://krasnobordetsad.jimdo.com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Канева Анна Степановна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16» с. Кельчиюр</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 xml:space="preserve">169474, Республика Коми, Ижемский р-н, с. Кельчиюр, ул. Центральная, </w:t>
            </w:r>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д. 50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(82140)97523</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color w:val="000000"/>
                <w:sz w:val="20"/>
                <w:szCs w:val="20"/>
              </w:rPr>
            </w:pPr>
            <w:hyperlink r:id="rId173" w:history="1">
              <w:r w:rsidRPr="0037090C">
                <w:rPr>
                  <w:rStyle w:val="a5"/>
                  <w:rFonts w:ascii="Times New Roman" w:hAnsi="Times New Roman" w:cs="Times New Roman"/>
                  <w:sz w:val="20"/>
                  <w:szCs w:val="20"/>
                  <w:lang w:val="en-US"/>
                </w:rPr>
                <w:t>detikelchiyur</w:t>
              </w:r>
              <w:r w:rsidRPr="0037090C">
                <w:rPr>
                  <w:rStyle w:val="a5"/>
                  <w:rFonts w:ascii="Times New Roman" w:hAnsi="Times New Roman" w:cs="Times New Roman"/>
                  <w:sz w:val="20"/>
                  <w:szCs w:val="20"/>
                </w:rPr>
                <w:t>1964@</w:t>
              </w:r>
              <w:r w:rsidRPr="0037090C">
                <w:rPr>
                  <w:rStyle w:val="a5"/>
                  <w:rFonts w:ascii="Times New Roman" w:hAnsi="Times New Roman" w:cs="Times New Roman"/>
                  <w:sz w:val="20"/>
                  <w:szCs w:val="20"/>
                  <w:lang w:val="en-US"/>
                </w:rPr>
                <w:t>yandex</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ru</w:t>
              </w:r>
            </w:hyperlink>
          </w:p>
          <w:p w:rsidR="0037090C" w:rsidRPr="0037090C" w:rsidRDefault="0037090C" w:rsidP="0037090C">
            <w:pPr>
              <w:spacing w:after="0" w:line="240" w:lineRule="auto"/>
              <w:jc w:val="center"/>
              <w:rPr>
                <w:rFonts w:ascii="Times New Roman" w:hAnsi="Times New Roman" w:cs="Times New Roman"/>
                <w:sz w:val="20"/>
                <w:szCs w:val="20"/>
              </w:rPr>
            </w:pPr>
            <w:hyperlink r:id="rId174" w:history="1">
              <w:r w:rsidRPr="0037090C">
                <w:rPr>
                  <w:rStyle w:val="a5"/>
                  <w:rFonts w:ascii="Times New Roman" w:hAnsi="Times New Roman" w:cs="Times New Roman"/>
                  <w:sz w:val="20"/>
                  <w:szCs w:val="20"/>
                  <w:lang w:val="en-US"/>
                </w:rPr>
                <w:t>http</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dskelchiyr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Jimdo</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com</w:t>
              </w:r>
            </w:hyperlink>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Канева</w:t>
            </w:r>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Надежда Васильевна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Муниципальное бюджетное дошкольное образовательное учреждение «Детский сад № 35» п. Щельяюр</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169470, Республика Коми, Ижемский р-н, п. Щельяюр, ул. Гагарина, д. 51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(82140)91387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color w:val="000000"/>
                <w:sz w:val="20"/>
                <w:szCs w:val="20"/>
              </w:rPr>
            </w:pPr>
            <w:hyperlink r:id="rId175" w:history="1">
              <w:r w:rsidRPr="0037090C">
                <w:rPr>
                  <w:rStyle w:val="a5"/>
                  <w:rFonts w:ascii="Times New Roman" w:hAnsi="Times New Roman" w:cs="Times New Roman"/>
                  <w:sz w:val="20"/>
                  <w:szCs w:val="20"/>
                </w:rPr>
                <w:t>mdoy35.valentina@yandex.ru</w:t>
              </w:r>
            </w:hyperlink>
          </w:p>
          <w:p w:rsidR="0037090C" w:rsidRPr="0037090C" w:rsidRDefault="0037090C" w:rsidP="0037090C">
            <w:pPr>
              <w:spacing w:after="0" w:line="240" w:lineRule="auto"/>
              <w:jc w:val="center"/>
              <w:rPr>
                <w:rFonts w:ascii="Times New Roman" w:hAnsi="Times New Roman" w:cs="Times New Roman"/>
                <w:sz w:val="20"/>
                <w:szCs w:val="20"/>
              </w:rPr>
            </w:pPr>
            <w:hyperlink r:id="rId176" w:history="1">
              <w:r w:rsidRPr="0037090C">
                <w:rPr>
                  <w:rStyle w:val="a5"/>
                  <w:rFonts w:ascii="Times New Roman" w:hAnsi="Times New Roman" w:cs="Times New Roman"/>
                  <w:sz w:val="20"/>
                  <w:szCs w:val="20"/>
                </w:rPr>
                <w:t>http://detsad-35-jakorek.jimdo.com</w:t>
              </w:r>
            </w:hyperlink>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Семяшкина Валентина Никифоровна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08.00-16.00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 xml:space="preserve">Муниципальное бюджетное учреждение дополнительного образования «Ижемская детско-юношеская спортивная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Чупрова,</w:t>
            </w:r>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hAnsi="Times New Roman" w:cs="Times New Roman"/>
                <w:sz w:val="20"/>
                <w:szCs w:val="20"/>
              </w:rPr>
              <w:t>д. 142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sz w:val="20"/>
                <w:szCs w:val="20"/>
              </w:rPr>
            </w:pPr>
            <w:r w:rsidRPr="0037090C">
              <w:rPr>
                <w:rFonts w:ascii="Times New Roman" w:eastAsia="Lucida Sans Typewriter" w:hAnsi="Times New Roman" w:cs="Times New Roman"/>
                <w:sz w:val="20"/>
                <w:szCs w:val="20"/>
              </w:rPr>
              <w:t>(82140)94134</w:t>
            </w:r>
          </w:p>
          <w:p w:rsidR="0037090C" w:rsidRPr="0037090C" w:rsidRDefault="0037090C" w:rsidP="0037090C">
            <w:pPr>
              <w:jc w:val="center"/>
              <w:rPr>
                <w:rFonts w:ascii="Times New Roman" w:eastAsia="Lucida Sans Typewriter" w:hAnsi="Times New Roman" w:cs="Times New Roman"/>
                <w:color w:val="FF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izma-dush@mail.</w:t>
            </w:r>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lang w:val="en-US"/>
              </w:rPr>
              <w:t>ru</w:t>
            </w:r>
            <w:r w:rsidRPr="0037090C">
              <w:rPr>
                <w:rFonts w:ascii="Times New Roman" w:hAnsi="Times New Roman" w:cs="Times New Roman"/>
                <w:color w:val="000000"/>
                <w:sz w:val="20"/>
                <w:szCs w:val="20"/>
              </w:rPr>
              <w:t xml:space="preserve"> </w:t>
            </w:r>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 xml:space="preserve"> </w:t>
            </w:r>
            <w:hyperlink r:id="rId177" w:history="1">
              <w:r w:rsidRPr="0037090C">
                <w:rPr>
                  <w:rStyle w:val="a5"/>
                  <w:rFonts w:ascii="Times New Roman" w:hAnsi="Times New Roman" w:cs="Times New Roman"/>
                  <w:sz w:val="20"/>
                  <w:szCs w:val="20"/>
                  <w:lang w:val="en-US"/>
                </w:rPr>
                <w:t>http</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izma</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dush</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ucoz</w:t>
              </w:r>
            </w:hyperlink>
            <w:r w:rsidRPr="0037090C">
              <w:rPr>
                <w:rFonts w:ascii="Times New Roman" w:hAnsi="Times New Roman" w:cs="Times New Roman"/>
                <w:color w:val="000000"/>
                <w:sz w:val="20"/>
                <w:szCs w:val="20"/>
              </w:rPr>
              <w:t>.</w:t>
            </w:r>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ru/</w:t>
            </w:r>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Чикарина Марина Петровна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09.00-17.00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Times New Roman" w:hAnsi="Times New Roman" w:cs="Times New Roman"/>
                <w:sz w:val="20"/>
                <w:szCs w:val="20"/>
              </w:rPr>
              <w:t>Муниципальное бюджетное   учреждение дополнительного образования  «Ижемский районный центр детского творчества»</w:t>
            </w:r>
            <w:r w:rsidRPr="0037090C">
              <w:rPr>
                <w:rFonts w:ascii="Times New Roman" w:eastAsia="Lucida Sans Typewriter" w:hAnsi="Times New Roman" w:cs="Times New Roman"/>
                <w:color w:val="000000"/>
                <w:sz w:val="20"/>
                <w:szCs w:val="20"/>
              </w:rPr>
              <w:t xml:space="preserve">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Чупрова,</w:t>
            </w:r>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hAnsi="Times New Roman" w:cs="Times New Roman"/>
                <w:sz w:val="20"/>
                <w:szCs w:val="20"/>
              </w:rPr>
              <w:t>д. 142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sz w:val="20"/>
                <w:szCs w:val="20"/>
              </w:rPr>
            </w:pPr>
            <w:r w:rsidRPr="0037090C">
              <w:rPr>
                <w:rFonts w:ascii="Times New Roman" w:eastAsia="Lucida Sans Typewriter" w:hAnsi="Times New Roman" w:cs="Times New Roman"/>
                <w:sz w:val="20"/>
                <w:szCs w:val="20"/>
              </w:rPr>
              <w:t>(82140)94482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color w:val="000000"/>
                <w:sz w:val="20"/>
                <w:szCs w:val="20"/>
              </w:rPr>
            </w:pPr>
            <w:hyperlink r:id="rId178" w:history="1">
              <w:r w:rsidRPr="0037090C">
                <w:rPr>
                  <w:rStyle w:val="a5"/>
                  <w:rFonts w:ascii="Times New Roman" w:hAnsi="Times New Roman" w:cs="Times New Roman"/>
                  <w:sz w:val="20"/>
                  <w:szCs w:val="20"/>
                </w:rPr>
                <w:t>izva.rzdt@mail.ru</w:t>
              </w:r>
            </w:hyperlink>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http://ижемский-рцдт.рф/o_rcdt.html</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Кунгина Ольга Александровна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09.00-17.00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rPr>
                <w:rFonts w:ascii="Times New Roman" w:hAnsi="Times New Roman"/>
              </w:rPr>
            </w:pPr>
          </w:p>
        </w:tc>
      </w:tr>
    </w:tbl>
    <w:p w:rsidR="0037090C" w:rsidRPr="0037090C" w:rsidRDefault="0037090C" w:rsidP="0037090C">
      <w:pPr>
        <w:pStyle w:val="14"/>
        <w:jc w:val="center"/>
        <w:rPr>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lastRenderedPageBreak/>
        <w:t>Приложение 2</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«Предоставление информации об образовательных программах (учебных планах, календарных учебных графиках, рабочих программах учебных предметов, курсов, дисциплин (модулей))»</w:t>
      </w:r>
    </w:p>
    <w:p w:rsidR="0037090C" w:rsidRPr="0037090C" w:rsidRDefault="0037090C" w:rsidP="0037090C">
      <w:pPr>
        <w:pStyle w:val="ConsPlusNormal"/>
        <w:ind w:firstLine="709"/>
        <w:jc w:val="right"/>
        <w:outlineLvl w:val="0"/>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Форма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заявления для получения муниципальной</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услуги юридическим лицом</w:t>
      </w:r>
    </w:p>
    <w:p w:rsidR="0037090C" w:rsidRPr="0037090C" w:rsidRDefault="0037090C" w:rsidP="0037090C">
      <w:pPr>
        <w:pStyle w:val="ConsPlusNormal"/>
        <w:rPr>
          <w:rFonts w:ascii="Times New Roman" w:hAnsi="Times New Roman"/>
        </w:rPr>
      </w:pPr>
    </w:p>
    <w:tbl>
      <w:tblPr>
        <w:tblpPr w:leftFromText="180" w:rightFromText="180" w:vertAnchor="text" w:tblpX="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92"/>
      </w:tblGrid>
      <w:tr w:rsidR="0037090C" w:rsidRPr="0037090C" w:rsidTr="0037090C">
        <w:trPr>
          <w:trHeight w:val="411"/>
        </w:trPr>
        <w:tc>
          <w:tcPr>
            <w:tcW w:w="1384" w:type="dxa"/>
            <w:vAlign w:val="center"/>
          </w:tcPr>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запроса</w:t>
            </w:r>
          </w:p>
        </w:tc>
        <w:tc>
          <w:tcPr>
            <w:tcW w:w="992" w:type="dxa"/>
          </w:tcPr>
          <w:p w:rsidR="0037090C" w:rsidRPr="0037090C" w:rsidRDefault="0037090C" w:rsidP="0037090C">
            <w:pPr>
              <w:pStyle w:val="ConsPlusNonformat"/>
              <w:jc w:val="both"/>
              <w:rPr>
                <w:rFonts w:ascii="Times New Roman" w:hAnsi="Times New Roman" w:cs="Times New Roman"/>
              </w:rPr>
            </w:pPr>
          </w:p>
        </w:tc>
      </w:tr>
    </w:tbl>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Орган, обрабатывающий запрос  на предоставление  </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муниципальной  услуги</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заявителя (юридического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387"/>
      </w:tblGrid>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Полное наименование юридического лица (в соответствии с учредительными документами)</w:t>
            </w:r>
          </w:p>
        </w:tc>
        <w:tc>
          <w:tcPr>
            <w:tcW w:w="5387"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Организационно-правовая форма юридического лица</w:t>
            </w:r>
          </w:p>
        </w:tc>
        <w:tc>
          <w:tcPr>
            <w:tcW w:w="5387"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 имя, отчество руководителя юридического лица</w:t>
            </w:r>
          </w:p>
        </w:tc>
        <w:tc>
          <w:tcPr>
            <w:tcW w:w="5387"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ОГРН</w:t>
            </w:r>
          </w:p>
        </w:tc>
        <w:tc>
          <w:tcPr>
            <w:tcW w:w="538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Юридический адрес</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912"/>
        <w:gridCol w:w="1247"/>
        <w:gridCol w:w="1020"/>
        <w:gridCol w:w="1632"/>
        <w:gridCol w:w="1474"/>
      </w:tblGrid>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8285"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912"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Почтовый адрес</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912"/>
        <w:gridCol w:w="1247"/>
        <w:gridCol w:w="1020"/>
        <w:gridCol w:w="1632"/>
        <w:gridCol w:w="1474"/>
      </w:tblGrid>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912"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8285"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304"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912"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257"/>
      </w:tblGrid>
      <w:tr w:rsidR="0037090C" w:rsidRPr="0037090C" w:rsidTr="0037090C">
        <w:tc>
          <w:tcPr>
            <w:tcW w:w="2324"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257" w:type="dxa"/>
          </w:tcPr>
          <w:p w:rsidR="0037090C" w:rsidRPr="0037090C" w:rsidRDefault="0037090C" w:rsidP="0037090C">
            <w:pPr>
              <w:pStyle w:val="ConsPlusNormal"/>
              <w:rPr>
                <w:rFonts w:ascii="Times New Roman" w:hAnsi="Times New Roman"/>
              </w:rPr>
            </w:pPr>
          </w:p>
        </w:tc>
      </w:tr>
      <w:tr w:rsidR="0037090C" w:rsidRPr="0037090C" w:rsidTr="0037090C">
        <w:tc>
          <w:tcPr>
            <w:tcW w:w="2324" w:type="dxa"/>
            <w:vMerge/>
          </w:tcPr>
          <w:p w:rsidR="0037090C" w:rsidRPr="0037090C" w:rsidRDefault="0037090C" w:rsidP="0037090C">
            <w:pPr>
              <w:rPr>
                <w:rFonts w:ascii="Times New Roman" w:hAnsi="Times New Roman" w:cs="Times New Roman"/>
                <w:sz w:val="20"/>
                <w:szCs w:val="20"/>
              </w:rPr>
            </w:pPr>
          </w:p>
        </w:tc>
        <w:tc>
          <w:tcPr>
            <w:tcW w:w="725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ЗАЯВЛЕНИЕ </w:t>
      </w:r>
      <w:hyperlink w:anchor="P1474" w:history="1"/>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Представлены следующие документы</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9184"/>
      </w:tblGrid>
      <w:tr w:rsidR="0037090C" w:rsidRPr="0037090C" w:rsidTr="0037090C">
        <w:tc>
          <w:tcPr>
            <w:tcW w:w="449"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1</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9"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lastRenderedPageBreak/>
              <w:t>2</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9"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3</w:t>
            </w:r>
          </w:p>
        </w:tc>
        <w:tc>
          <w:tcPr>
            <w:tcW w:w="918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14"/>
      </w:tblGrid>
      <w:tr w:rsidR="0037090C" w:rsidRPr="0037090C" w:rsidTr="0037090C">
        <w:tc>
          <w:tcPr>
            <w:tcW w:w="419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Место получения результата предоставления услуги</w:t>
            </w:r>
          </w:p>
        </w:tc>
        <w:tc>
          <w:tcPr>
            <w:tcW w:w="5414"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vMerge w:val="restart"/>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Способ получения результата</w:t>
            </w:r>
          </w:p>
        </w:tc>
        <w:tc>
          <w:tcPr>
            <w:tcW w:w="5414" w:type="dxa"/>
          </w:tcPr>
          <w:p w:rsidR="0037090C" w:rsidRPr="0037090C" w:rsidRDefault="0037090C" w:rsidP="0037090C">
            <w:pPr>
              <w:pStyle w:val="ConsPlusNormal"/>
              <w:rPr>
                <w:rFonts w:ascii="Times New Roman" w:hAnsi="Times New Roman"/>
              </w:rPr>
            </w:pPr>
          </w:p>
        </w:tc>
      </w:tr>
      <w:tr w:rsidR="0037090C" w:rsidRPr="0037090C" w:rsidTr="0037090C">
        <w:tc>
          <w:tcPr>
            <w:tcW w:w="4195" w:type="dxa"/>
            <w:vMerge/>
          </w:tcPr>
          <w:p w:rsidR="0037090C" w:rsidRPr="0037090C" w:rsidRDefault="0037090C" w:rsidP="0037090C">
            <w:pPr>
              <w:rPr>
                <w:rFonts w:ascii="Times New Roman" w:hAnsi="Times New Roman" w:cs="Times New Roman"/>
                <w:sz w:val="20"/>
                <w:szCs w:val="20"/>
              </w:rPr>
            </w:pPr>
          </w:p>
        </w:tc>
        <w:tc>
          <w:tcPr>
            <w:tcW w:w="541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65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tcPr>
          <w:p w:rsidR="0037090C" w:rsidRPr="0037090C" w:rsidRDefault="0037090C" w:rsidP="0037090C">
            <w:pPr>
              <w:pStyle w:val="ConsPlusNormal"/>
              <w:rPr>
                <w:rFonts w:ascii="Times New Roman" w:hAnsi="Times New Roman"/>
              </w:rPr>
            </w:pPr>
          </w:p>
        </w:tc>
        <w:tc>
          <w:tcPr>
            <w:tcW w:w="2585"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54"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5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________________                     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Дата                                                           Подпись/ФИО</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Форма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заявления для получения муниципальной услуги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физическим лицом/индивидуальным предпринимателем</w:t>
      </w:r>
    </w:p>
    <w:p w:rsidR="0037090C" w:rsidRPr="0037090C" w:rsidRDefault="0037090C" w:rsidP="0037090C">
      <w:pPr>
        <w:pStyle w:val="ConsPlusNormal"/>
        <w:rPr>
          <w:rFonts w:ascii="Times New Roman" w:hAnsi="Times New Roman"/>
        </w:rPr>
      </w:pPr>
    </w:p>
    <w:tbl>
      <w:tblPr>
        <w:tblpPr w:leftFromText="180" w:rightFromText="180" w:vertAnchor="text" w:tblpX="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92"/>
      </w:tblGrid>
      <w:tr w:rsidR="0037090C" w:rsidRPr="0037090C" w:rsidTr="0037090C">
        <w:trPr>
          <w:trHeight w:val="411"/>
        </w:trPr>
        <w:tc>
          <w:tcPr>
            <w:tcW w:w="1384" w:type="dxa"/>
            <w:vAlign w:val="center"/>
          </w:tcPr>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запроса</w:t>
            </w:r>
          </w:p>
        </w:tc>
        <w:tc>
          <w:tcPr>
            <w:tcW w:w="992" w:type="dxa"/>
          </w:tcPr>
          <w:p w:rsidR="0037090C" w:rsidRPr="0037090C" w:rsidRDefault="0037090C" w:rsidP="0037090C">
            <w:pPr>
              <w:pStyle w:val="ConsPlusNonformat"/>
              <w:jc w:val="both"/>
              <w:rPr>
                <w:rFonts w:ascii="Times New Roman" w:hAnsi="Times New Roman" w:cs="Times New Roman"/>
              </w:rPr>
            </w:pPr>
          </w:p>
        </w:tc>
      </w:tr>
    </w:tbl>
    <w:p w:rsidR="0037090C" w:rsidRPr="0037090C" w:rsidRDefault="0037090C" w:rsidP="0037090C">
      <w:pPr>
        <w:pStyle w:val="ConsPlusNonformat"/>
        <w:jc w:val="right"/>
        <w:rPr>
          <w:rFonts w:ascii="Times New Roman" w:hAnsi="Times New Roman" w:cs="Times New Roman"/>
        </w:rPr>
      </w:pP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______________________________________________________________</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Орган, обрабатывающий запрос на предоставление</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муниципальной услуги</w:t>
      </w:r>
    </w:p>
    <w:p w:rsidR="0037090C" w:rsidRPr="0037090C" w:rsidRDefault="0037090C" w:rsidP="0037090C">
      <w:pPr>
        <w:pStyle w:val="ConsPlusNonformat"/>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заявителя (физического лица, индивидуального предпринимателя)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65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23"/>
      </w:tblGrid>
      <w:tr w:rsidR="0037090C" w:rsidRPr="0037090C" w:rsidTr="0037090C">
        <w:tc>
          <w:tcPr>
            <w:tcW w:w="4195"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Полное наименование индивидуального предпринимателя </w:t>
            </w:r>
            <w:hyperlink w:anchor="P1563" w:history="1">
              <w:r w:rsidRPr="0037090C">
                <w:rPr>
                  <w:rFonts w:ascii="Times New Roman" w:hAnsi="Times New Roman"/>
                  <w:color w:val="0000FF"/>
                </w:rPr>
                <w:t>&lt;1&gt;</w:t>
              </w:r>
            </w:hyperlink>
          </w:p>
        </w:tc>
        <w:tc>
          <w:tcPr>
            <w:tcW w:w="5423"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195"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ОГРНИП </w:t>
            </w:r>
            <w:hyperlink w:anchor="P1565" w:history="1">
              <w:r w:rsidRPr="0037090C">
                <w:rPr>
                  <w:rFonts w:ascii="Times New Roman" w:hAnsi="Times New Roman"/>
                  <w:color w:val="0000FF"/>
                </w:rPr>
                <w:t>&lt;2&gt;</w:t>
              </w:r>
            </w:hyperlink>
          </w:p>
        </w:tc>
        <w:tc>
          <w:tcPr>
            <w:tcW w:w="5423"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 заявителя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vAlign w:val="center"/>
          </w:tcPr>
          <w:p w:rsidR="0037090C" w:rsidRPr="0037090C" w:rsidRDefault="0037090C" w:rsidP="0037090C">
            <w:pPr>
              <w:pStyle w:val="ConsPlusNormal"/>
              <w:rPr>
                <w:rFonts w:ascii="Times New Roman" w:hAnsi="Times New Roman"/>
              </w:rPr>
            </w:pPr>
          </w:p>
        </w:tc>
        <w:tc>
          <w:tcPr>
            <w:tcW w:w="1247"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vAlign w:val="center"/>
          </w:tcPr>
          <w:p w:rsidR="0037090C" w:rsidRPr="0037090C" w:rsidRDefault="0037090C" w:rsidP="0037090C">
            <w:pPr>
              <w:pStyle w:val="ConsPlusNormal"/>
              <w:rPr>
                <w:rFonts w:ascii="Times New Roman" w:hAnsi="Times New Roman"/>
              </w:rPr>
            </w:pPr>
          </w:p>
        </w:tc>
        <w:tc>
          <w:tcPr>
            <w:tcW w:w="2585"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заявителя/Юридический адрес (адрес регистрации)</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индивидуального предпринимателя </w:t>
      </w:r>
      <w:hyperlink w:anchor="P1567" w:history="1">
        <w:r w:rsidRPr="0037090C">
          <w:rPr>
            <w:rFonts w:ascii="Times New Roman" w:hAnsi="Times New Roman" w:cs="Times New Roman"/>
            <w:color w:val="0000FF"/>
          </w:rPr>
          <w:t>&lt;3&gt;</w:t>
        </w:r>
      </w:hyperlink>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заявителя/Почтовый адрес</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индивидуального предпринимателя </w:t>
      </w:r>
      <w:hyperlink w:anchor="P1568" w:history="1">
        <w:r w:rsidRPr="0037090C">
          <w:rPr>
            <w:rFonts w:ascii="Times New Roman" w:hAnsi="Times New Roman" w:cs="Times New Roman"/>
            <w:color w:val="0000FF"/>
          </w:rPr>
          <w:t>&lt;4&gt;</w:t>
        </w:r>
      </w:hyperlink>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90"/>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90"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90"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&lt;1&gt;    Поле    заполняется,    если   тип   заявителя   "Индивидуальный</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предприниматель"</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&lt;2&gt;    Поле    заполняется,    если   тип   заявителя   "Индивидуальный</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предприниматель"</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&lt;3&gt; Заголовок зависит от типа заявителя</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lastRenderedPageBreak/>
        <w:t xml:space="preserve">    &lt;4&gt; Заголовок зависит от типа заявителя</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ЗАЯВЛЕНИЕ </w:t>
      </w:r>
      <w:hyperlink w:anchor="P1662" w:history="1">
        <w:r w:rsidRPr="0037090C">
          <w:rPr>
            <w:rFonts w:ascii="Times New Roman" w:hAnsi="Times New Roman" w:cs="Times New Roman"/>
            <w:color w:val="0000FF"/>
          </w:rPr>
          <w:t>&lt;6&gt;</w:t>
        </w:r>
      </w:hyperlink>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Представлены следующие документы</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9184"/>
      </w:tblGrid>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1</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2</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3</w:t>
            </w:r>
          </w:p>
        </w:tc>
        <w:tc>
          <w:tcPr>
            <w:tcW w:w="918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1"/>
        <w:gridCol w:w="6009"/>
      </w:tblGrid>
      <w:tr w:rsidR="0037090C" w:rsidRPr="0037090C" w:rsidTr="0037090C">
        <w:tc>
          <w:tcPr>
            <w:tcW w:w="3611"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Место получения результата предоставления услуги</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Способ получения результата</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tcPr>
          <w:p w:rsidR="0037090C" w:rsidRPr="0037090C" w:rsidRDefault="0037090C" w:rsidP="0037090C">
            <w:pPr>
              <w:rPr>
                <w:rFonts w:ascii="Times New Roman" w:hAnsi="Times New Roman" w:cs="Times New Roman"/>
                <w:sz w:val="20"/>
                <w:szCs w:val="20"/>
              </w:rPr>
            </w:pPr>
          </w:p>
        </w:tc>
        <w:tc>
          <w:tcPr>
            <w:tcW w:w="6009"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5"/>
        <w:gridCol w:w="7717"/>
      </w:tblGrid>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71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tcPr>
          <w:p w:rsidR="0037090C" w:rsidRPr="0037090C" w:rsidRDefault="0037090C" w:rsidP="0037090C">
            <w:pPr>
              <w:pStyle w:val="ConsPlusNormal"/>
              <w:rPr>
                <w:rFonts w:ascii="Times New Roman" w:hAnsi="Times New Roman"/>
              </w:rPr>
            </w:pPr>
          </w:p>
        </w:tc>
        <w:tc>
          <w:tcPr>
            <w:tcW w:w="2585"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3"/>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53"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53"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___________________                    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Дата                                          Подпись/ФИО</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&lt;6&gt; Наполнение блока и состав полей зависят от услуги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Приложение  3</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«Предоставление информации об образовательных программах (учебных планах, календарных учебных графиках, рабочих программах учебных предметов, курсов, дисциплин (модулей))»</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rPr>
        <w:t>БЛОК-СХЕМА</w:t>
      </w: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rPr>
        <w:t>ПРЕДОСТАВЛЕНИЯ МУНИЦИПАЛЬНОЙ УСЛУГИ</w:t>
      </w:r>
    </w:p>
    <w:p w:rsidR="0037090C" w:rsidRPr="0037090C" w:rsidRDefault="0037090C" w:rsidP="0037090C">
      <w:pPr>
        <w:pStyle w:val="ConsPlusTitle"/>
        <w:ind w:firstLine="709"/>
        <w:jc w:val="center"/>
        <w:rPr>
          <w:rFonts w:ascii="Times New Roman" w:hAnsi="Times New Roman" w:cs="Times New Roman"/>
        </w:rPr>
      </w:pPr>
    </w:p>
    <w:p w:rsidR="0037090C" w:rsidRPr="0037090C" w:rsidRDefault="0037090C" w:rsidP="0037090C">
      <w:pPr>
        <w:pStyle w:val="ConsPlusTitle"/>
        <w:ind w:firstLine="709"/>
        <w:jc w:val="center"/>
        <w:rPr>
          <w:rFonts w:ascii="Times New Roman" w:hAnsi="Times New Roman" w:cs="Times New Roman"/>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17" style="position:absolute;left:0;text-align:left;margin-left:113.7pt;margin-top:3.2pt;width:275.25pt;height:39pt;z-index:251721728">
            <v:textbox style="mso-next-textbox:#_x0000_s1117">
              <w:txbxContent>
                <w:p w:rsidR="00A21C4C" w:rsidRPr="00075D2B" w:rsidRDefault="00A21C4C" w:rsidP="0037090C">
                  <w:pPr>
                    <w:spacing w:line="240" w:lineRule="auto"/>
                    <w:jc w:val="center"/>
                    <w:rPr>
                      <w:rFonts w:ascii="Times New Roman" w:hAnsi="Times New Roman" w:cs="Times New Roman"/>
                      <w:sz w:val="24"/>
                      <w:szCs w:val="24"/>
                    </w:rPr>
                  </w:pPr>
                  <w:r w:rsidRPr="00075D2B">
                    <w:rPr>
                      <w:rFonts w:ascii="Times New Roman" w:hAnsi="Times New Roman" w:cs="Times New Roman"/>
                      <w:sz w:val="24"/>
                      <w:szCs w:val="24"/>
                    </w:rPr>
                    <w:t>П</w:t>
                  </w:r>
                  <w:r>
                    <w:rPr>
                      <w:rFonts w:ascii="Times New Roman" w:hAnsi="Times New Roman" w:cs="Times New Roman"/>
                      <w:sz w:val="24"/>
                      <w:szCs w:val="24"/>
                    </w:rPr>
                    <w:t>рием и регистрация заявления о предоставлении муниципальной услуги</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18" type="#_x0000_t32" style="position:absolute;left:0;text-align:left;margin-left:244.85pt;margin-top:.8pt;width:0;height:29.4pt;z-index:251722752"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19" style="position:absolute;left:0;text-align:left;margin-left:123.9pt;margin-top:2.6pt;width:242.75pt;height:65.65pt;z-index:251723776">
            <v:textbox style="mso-next-textbox:#_x0000_s1119">
              <w:txbxContent>
                <w:p w:rsidR="00A21C4C" w:rsidRPr="00033D1E" w:rsidRDefault="00A21C4C" w:rsidP="0037090C">
                  <w:pPr>
                    <w:spacing w:line="240" w:lineRule="auto"/>
                    <w:jc w:val="center"/>
                    <w:rPr>
                      <w:rFonts w:ascii="Times New Roman" w:hAnsi="Times New Roman"/>
                      <w:sz w:val="24"/>
                      <w:szCs w:val="24"/>
                    </w:rPr>
                  </w:pPr>
                  <w:r>
                    <w:rPr>
                      <w:rFonts w:ascii="Times New Roman" w:eastAsia="Calibri" w:hAnsi="Times New Roman"/>
                      <w:sz w:val="24"/>
                      <w:szCs w:val="24"/>
                    </w:rPr>
                    <w:t xml:space="preserve"> П</w:t>
                  </w:r>
                  <w:r w:rsidRPr="00236534">
                    <w:rPr>
                      <w:rFonts w:ascii="Times New Roman" w:eastAsia="Calibri" w:hAnsi="Times New Roman"/>
                      <w:sz w:val="24"/>
                      <w:szCs w:val="24"/>
                    </w:rPr>
                    <w:t xml:space="preserve">ринятие решения о предоставлении </w:t>
                  </w:r>
                  <w:r>
                    <w:rPr>
                      <w:rFonts w:ascii="Times New Roman" w:eastAsia="Calibri" w:hAnsi="Times New Roman"/>
                      <w:sz w:val="24"/>
                      <w:szCs w:val="24"/>
                    </w:rPr>
                    <w:t xml:space="preserve"> муниципальной услуги или решения об отказе в предоставлении муниципальной услуги</w:t>
                  </w:r>
                  <w:r>
                    <w:rPr>
                      <w:rFonts w:ascii="Times New Roman" w:hAnsi="Times New Roman"/>
                      <w:sz w:val="24"/>
                      <w:szCs w:val="24"/>
                    </w:rPr>
                    <w:t xml:space="preserve"> </w:t>
                  </w:r>
                </w:p>
                <w:p w:rsidR="00A21C4C" w:rsidRDefault="00A21C4C" w:rsidP="0037090C">
                  <w:pPr>
                    <w:spacing w:line="240" w:lineRule="auto"/>
                    <w:jc w:val="center"/>
                    <w:rPr>
                      <w:rFonts w:ascii="Times New Roman" w:hAnsi="Times New Roman" w:cs="Times New Roman"/>
                      <w:sz w:val="24"/>
                      <w:szCs w:val="24"/>
                    </w:rPr>
                  </w:pPr>
                </w:p>
                <w:p w:rsidR="00A21C4C" w:rsidRPr="00075D2B"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20" type="#_x0000_t32" style="position:absolute;left:0;text-align:left;margin-left:244.85pt;margin-top:-.7pt;width:.1pt;height:43.85pt;z-index:251724800"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21" type="#_x0000_t4" style="position:absolute;left:0;text-align:left;margin-left:97.2pt;margin-top:1.75pt;width:291.75pt;height:105.75pt;z-index:251725824">
            <v:textbox style="mso-next-textbox:#_x0000_s1121">
              <w:txbxContent>
                <w:p w:rsidR="00A21C4C" w:rsidRPr="00073ED1" w:rsidRDefault="00A21C4C" w:rsidP="0037090C">
                  <w:pPr>
                    <w:spacing w:line="240" w:lineRule="auto"/>
                    <w:jc w:val="center"/>
                    <w:rPr>
                      <w:sz w:val="24"/>
                      <w:szCs w:val="24"/>
                    </w:rPr>
                  </w:pPr>
                  <w:r w:rsidRPr="00075D2B">
                    <w:rPr>
                      <w:rFonts w:ascii="Times New Roman" w:hAnsi="Times New Roman" w:cs="Times New Roman"/>
                      <w:sz w:val="24"/>
                      <w:szCs w:val="24"/>
                    </w:rPr>
                    <w:t>Есть основания для отказа в предоставлении муниципальной услуги</w:t>
                  </w:r>
                  <w:r>
                    <w:rPr>
                      <w:sz w:val="24"/>
                      <w:szCs w:val="24"/>
                    </w:rPr>
                    <w:t>?</w:t>
                  </w:r>
                </w:p>
              </w:txbxContent>
            </v:textbox>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23" type="#_x0000_t32" style="position:absolute;left:0;text-align:left;margin-left:366.95pt;margin-top:6.05pt;width:.25pt;height:75.2pt;flip:x;z-index:251727872"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22" type="#_x0000_t32" style="position:absolute;left:0;text-align:left;margin-left:135.55pt;margin-top:1pt;width:.1pt;height:66.45pt;flip:x;z-index:251726848"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32" style="position:absolute;left:0;text-align:left;margin-left:372.45pt;margin-top:10.9pt;width:56.25pt;height:20.25pt;z-index:251737088" stroked="f">
            <v:textbox style="mso-next-textbox:#_x0000_s1132">
              <w:txbxContent>
                <w:p w:rsidR="00A21C4C" w:rsidRPr="00075D2B" w:rsidRDefault="00A21C4C" w:rsidP="0037090C">
                  <w:pPr>
                    <w:rPr>
                      <w:rFonts w:ascii="Times New Roman" w:hAnsi="Times New Roman" w:cs="Times New Roman"/>
                      <w:sz w:val="24"/>
                      <w:szCs w:val="24"/>
                    </w:rPr>
                  </w:pPr>
                  <w:r>
                    <w:rPr>
                      <w:sz w:val="24"/>
                      <w:szCs w:val="24"/>
                    </w:rPr>
                    <w:t xml:space="preserve">      </w:t>
                  </w:r>
                  <w:r w:rsidRPr="00075D2B">
                    <w:rPr>
                      <w:rFonts w:ascii="Times New Roman" w:hAnsi="Times New Roman" w:cs="Times New Roman"/>
                      <w:sz w:val="24"/>
                      <w:szCs w:val="24"/>
                    </w:rPr>
                    <w:t>да</w:t>
                  </w:r>
                </w:p>
              </w:txbxContent>
            </v:textbox>
          </v:rect>
        </w:pict>
      </w:r>
      <w:r w:rsidRPr="0037090C">
        <w:rPr>
          <w:rFonts w:ascii="Times New Roman" w:hAnsi="Times New Roman" w:cs="Times New Roman"/>
          <w:noProof/>
          <w:sz w:val="20"/>
          <w:szCs w:val="20"/>
        </w:rPr>
        <w:pict>
          <v:rect id="_x0000_s1131" style="position:absolute;left:0;text-align:left;margin-left:86.7pt;margin-top:10.9pt;width:41.25pt;height:24.75pt;z-index:251736064" stroked="f">
            <v:textbox style="mso-next-textbox:#_x0000_s1131">
              <w:txbxContent>
                <w:p w:rsidR="00A21C4C" w:rsidRPr="00075D2B" w:rsidRDefault="00A21C4C" w:rsidP="0037090C">
                  <w:pPr>
                    <w:rPr>
                      <w:rFonts w:ascii="Times New Roman" w:hAnsi="Times New Roman" w:cs="Times New Roman"/>
                      <w:sz w:val="24"/>
                      <w:szCs w:val="24"/>
                    </w:rPr>
                  </w:pPr>
                  <w:r w:rsidRPr="00075D2B">
                    <w:rPr>
                      <w:rFonts w:ascii="Times New Roman" w:hAnsi="Times New Roman" w:cs="Times New Roman"/>
                      <w:sz w:val="24"/>
                      <w:szCs w:val="24"/>
                    </w:rPr>
                    <w:t>нет</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25" style="position:absolute;left:0;text-align:left;margin-left:292.2pt;margin-top:12.25pt;width:146.3pt;height:48.4pt;z-index:251729920">
            <v:textbox style="mso-next-textbox:#_x0000_s1125">
              <w:txbxContent>
                <w:p w:rsidR="00A21C4C" w:rsidRPr="00075D2B"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Принятие решения об о</w:t>
                  </w:r>
                  <w:r w:rsidRPr="00075D2B">
                    <w:rPr>
                      <w:rFonts w:ascii="Times New Roman" w:hAnsi="Times New Roman" w:cs="Times New Roman"/>
                      <w:sz w:val="24"/>
                      <w:szCs w:val="24"/>
                    </w:rPr>
                    <w:t>тказ</w:t>
                  </w:r>
                  <w:r>
                    <w:rPr>
                      <w:rFonts w:ascii="Times New Roman" w:hAnsi="Times New Roman" w:cs="Times New Roman"/>
                      <w:sz w:val="24"/>
                      <w:szCs w:val="24"/>
                    </w:rPr>
                    <w:t>е</w:t>
                  </w:r>
                  <w:r w:rsidRPr="00075D2B">
                    <w:rPr>
                      <w:rFonts w:ascii="Times New Roman" w:hAnsi="Times New Roman" w:cs="Times New Roman"/>
                      <w:sz w:val="24"/>
                      <w:szCs w:val="24"/>
                    </w:rPr>
                    <w:t xml:space="preserve">  в предоставлении муниципальной услуги</w:t>
                  </w:r>
                </w:p>
                <w:p w:rsidR="00A21C4C" w:rsidRDefault="00A21C4C" w:rsidP="0037090C"/>
              </w:txbxContent>
            </v:textbox>
          </v:rect>
        </w:pict>
      </w:r>
      <w:r w:rsidRPr="0037090C">
        <w:rPr>
          <w:rFonts w:ascii="Times New Roman" w:hAnsi="Times New Roman" w:cs="Times New Roman"/>
          <w:noProof/>
          <w:sz w:val="20"/>
          <w:szCs w:val="20"/>
        </w:rPr>
        <w:pict>
          <v:rect id="_x0000_s1124" style="position:absolute;left:0;text-align:left;margin-left:62.7pt;margin-top:12.25pt;width:144.75pt;height:53.6pt;z-index:251728896">
            <v:textbox style="mso-next-textbox:#_x0000_s1124">
              <w:txbxContent>
                <w:p w:rsidR="00A21C4C" w:rsidRPr="00075D2B" w:rsidRDefault="00A21C4C" w:rsidP="0037090C">
                  <w:pPr>
                    <w:spacing w:line="240" w:lineRule="auto"/>
                    <w:jc w:val="center"/>
                    <w:rPr>
                      <w:rFonts w:ascii="Times New Roman" w:hAnsi="Times New Roman" w:cs="Times New Roman"/>
                      <w:sz w:val="24"/>
                      <w:szCs w:val="24"/>
                    </w:rPr>
                  </w:pPr>
                  <w:r w:rsidRPr="00075D2B">
                    <w:rPr>
                      <w:rFonts w:ascii="Times New Roman" w:hAnsi="Times New Roman" w:cs="Times New Roman"/>
                      <w:sz w:val="24"/>
                      <w:szCs w:val="24"/>
                    </w:rPr>
                    <w:t>Принятие решения о предоставлении муниципальной услуги</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27" type="#_x0000_t32" style="position:absolute;left:0;text-align:left;margin-left:367.2pt;margin-top:5.45pt;width:.45pt;height:59.15pt;flip:x;z-index:251731968" o:connectortype="straight"/>
        </w:pict>
      </w:r>
      <w:r w:rsidRPr="0037090C">
        <w:rPr>
          <w:rFonts w:ascii="Times New Roman" w:hAnsi="Times New Roman" w:cs="Times New Roman"/>
          <w:noProof/>
          <w:sz w:val="20"/>
          <w:szCs w:val="20"/>
        </w:rPr>
        <w:pict>
          <v:shape id="_x0000_s1126" type="#_x0000_t32" style="position:absolute;left:0;text-align:left;margin-left:135.95pt;margin-top:10.65pt;width:0;height:53.95pt;z-index:251730944" o:connectortype="straigh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30" style="position:absolute;left:0;text-align:left;margin-left:170.7pt;margin-top:9.25pt;width:164.25pt;height:64.5pt;z-index:251735040">
            <v:textbox style="mso-next-textbox:#_x0000_s1130">
              <w:txbxContent>
                <w:p w:rsidR="00A21C4C" w:rsidRPr="00075D2B" w:rsidRDefault="00A21C4C" w:rsidP="0037090C">
                  <w:pPr>
                    <w:spacing w:line="240" w:lineRule="auto"/>
                    <w:jc w:val="center"/>
                    <w:rPr>
                      <w:rFonts w:ascii="Times New Roman" w:hAnsi="Times New Roman" w:cs="Times New Roman"/>
                      <w:sz w:val="24"/>
                      <w:szCs w:val="24"/>
                    </w:rPr>
                  </w:pPr>
                  <w:r w:rsidRPr="00075D2B">
                    <w:rPr>
                      <w:rFonts w:ascii="Times New Roman" w:hAnsi="Times New Roman" w:cs="Times New Roman"/>
                      <w:sz w:val="24"/>
                      <w:szCs w:val="24"/>
                    </w:rPr>
                    <w:t>Выдача заявителю результата предоставления муниципальной услуги</w:t>
                  </w:r>
                  <w:r>
                    <w:rPr>
                      <w:rFonts w:ascii="Times New Roman" w:hAnsi="Times New Roman" w:cs="Times New Roman"/>
                      <w:sz w:val="24"/>
                      <w:szCs w:val="24"/>
                    </w:rPr>
                    <w:t xml:space="preserve">  </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29" type="#_x0000_t32" style="position:absolute;left:0;text-align:left;margin-left:335.45pt;margin-top:9.05pt;width:31.75pt;height:.35pt;flip:x y;z-index:251734016" o:connectortype="straight">
            <v:stroke endarrow="block"/>
          </v:shape>
        </w:pict>
      </w:r>
      <w:r w:rsidRPr="0037090C">
        <w:rPr>
          <w:rFonts w:ascii="Times New Roman" w:hAnsi="Times New Roman" w:cs="Times New Roman"/>
          <w:noProof/>
          <w:sz w:val="20"/>
          <w:szCs w:val="20"/>
        </w:rPr>
        <w:pict>
          <v:shape id="_x0000_s1128" type="#_x0000_t32" style="position:absolute;left:0;text-align:left;margin-left:135.8pt;margin-top:9.4pt;width:35.2pt;height:0;z-index:251732992" o:connectortype="straight">
            <v:stroke endarrow="block"/>
          </v:shape>
        </w:pict>
      </w: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456BCD">
        <w:trPr>
          <w:cantSplit/>
          <w:jc w:val="center"/>
        </w:trPr>
        <w:tc>
          <w:tcPr>
            <w:tcW w:w="3828" w:type="dxa"/>
          </w:tcPr>
          <w:p w:rsidR="0037090C" w:rsidRPr="0037090C" w:rsidRDefault="0037090C" w:rsidP="0037090C">
            <w:pPr>
              <w:tabs>
                <w:tab w:val="left" w:pos="919"/>
              </w:tabs>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rPr>
              <w:drawing>
                <wp:inline distT="0" distB="0" distL="0" distR="0">
                  <wp:extent cx="714375" cy="876300"/>
                  <wp:effectExtent l="19050" t="0" r="9525" b="0"/>
                  <wp:docPr id="36" name="Рисунок 3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sz w:val="20"/>
          <w:szCs w:val="20"/>
        </w:rPr>
      </w:pPr>
    </w:p>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Ш У Ö М</w:t>
      </w:r>
    </w:p>
    <w:p w:rsidR="0037090C" w:rsidRPr="0037090C" w:rsidRDefault="0037090C" w:rsidP="0037090C">
      <w:pPr>
        <w:spacing w:after="0"/>
        <w:jc w:val="center"/>
        <w:rPr>
          <w:rFonts w:ascii="Times New Roman" w:hAnsi="Times New Roman" w:cs="Times New Roman"/>
          <w:b/>
          <w:bCs/>
          <w:i/>
          <w:sz w:val="20"/>
          <w:szCs w:val="20"/>
          <w:u w:val="single"/>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09 июня 2016 года                                                                                      </w:t>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Pr="0037090C">
        <w:rPr>
          <w:rFonts w:ascii="Times New Roman" w:hAnsi="Times New Roman" w:cs="Times New Roman"/>
          <w:sz w:val="20"/>
          <w:szCs w:val="20"/>
        </w:rPr>
        <w:t xml:space="preserve">№ 415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Об утверждении административного регламента  предоставления муниципальной услуги  «Прием граждан в общеобразовательные организации»  </w:t>
      </w:r>
    </w:p>
    <w:p w:rsidR="0037090C" w:rsidRPr="0037090C" w:rsidRDefault="0037090C" w:rsidP="0037090C">
      <w:pPr>
        <w:pStyle w:val="ConsPlusTitle"/>
        <w:jc w:val="center"/>
        <w:rPr>
          <w:rFonts w:ascii="Times New Roman" w:hAnsi="Times New Roman" w:cs="Times New Roman"/>
        </w:rPr>
      </w:pPr>
      <w:r w:rsidRPr="0037090C">
        <w:rPr>
          <w:rFonts w:ascii="Times New Roman" w:hAnsi="Times New Roman" w:cs="Times New Roman"/>
        </w:rPr>
        <w:tab/>
        <w:t xml:space="preserve">  </w:t>
      </w:r>
    </w:p>
    <w:p w:rsidR="0037090C" w:rsidRPr="0037090C" w:rsidRDefault="0037090C" w:rsidP="0037090C">
      <w:pPr>
        <w:pStyle w:val="ConsPlusTitle"/>
        <w:jc w:val="center"/>
        <w:rPr>
          <w:rFonts w:ascii="Times New Roman" w:hAnsi="Times New Roman" w:cs="Times New Roman"/>
        </w:rPr>
      </w:pPr>
    </w:p>
    <w:p w:rsidR="0037090C" w:rsidRPr="0037090C" w:rsidRDefault="0037090C" w:rsidP="0037090C">
      <w:pPr>
        <w:spacing w:line="240" w:lineRule="auto"/>
        <w:jc w:val="both"/>
        <w:rPr>
          <w:rStyle w:val="FontStyle13"/>
          <w:sz w:val="20"/>
          <w:szCs w:val="20"/>
        </w:rPr>
      </w:pPr>
      <w:r w:rsidRPr="0037090C">
        <w:rPr>
          <w:rFonts w:ascii="Times New Roman" w:hAnsi="Times New Roman" w:cs="Times New Roman"/>
          <w:sz w:val="20"/>
          <w:szCs w:val="20"/>
        </w:rPr>
        <w:tab/>
        <w:t xml:space="preserve"> 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муниципального района «Ижемский», </w:t>
      </w:r>
      <w:r w:rsidRPr="0037090C">
        <w:rPr>
          <w:rStyle w:val="FontStyle13"/>
          <w:sz w:val="20"/>
          <w:szCs w:val="20"/>
        </w:rPr>
        <w:t xml:space="preserve">  </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tabs>
          <w:tab w:val="left" w:pos="851"/>
        </w:tabs>
        <w:spacing w:after="0" w:line="240" w:lineRule="auto"/>
        <w:jc w:val="both"/>
        <w:rPr>
          <w:rFonts w:ascii="Times New Roman" w:eastAsia="Times New Roman" w:hAnsi="Times New Roman" w:cs="Times New Roman"/>
          <w:sz w:val="20"/>
          <w:szCs w:val="20"/>
        </w:rPr>
      </w:pPr>
      <w:r w:rsidRPr="0037090C">
        <w:rPr>
          <w:rStyle w:val="FontStyle11"/>
          <w:sz w:val="20"/>
          <w:szCs w:val="20"/>
        </w:rPr>
        <w:t xml:space="preserve"> </w:t>
      </w:r>
      <w:r w:rsidRPr="0037090C">
        <w:rPr>
          <w:rStyle w:val="FontStyle11"/>
          <w:sz w:val="20"/>
          <w:szCs w:val="20"/>
        </w:rPr>
        <w:tab/>
      </w:r>
      <w:r w:rsidRPr="0037090C">
        <w:rPr>
          <w:rFonts w:ascii="Times New Roman" w:hAnsi="Times New Roman" w:cs="Times New Roman"/>
          <w:sz w:val="20"/>
          <w:szCs w:val="20"/>
        </w:rPr>
        <w:t>1. Утвердить административный регламент  предоставления муниципальной услуги  «Прием граждан в общеобразовательные организации» согласно приложению.</w:t>
      </w:r>
    </w:p>
    <w:p w:rsidR="0037090C" w:rsidRPr="0037090C" w:rsidRDefault="0037090C" w:rsidP="0037090C">
      <w:pPr>
        <w:tabs>
          <w:tab w:val="left" w:pos="851"/>
        </w:tabs>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sz w:val="20"/>
          <w:szCs w:val="20"/>
        </w:rPr>
        <w:tab/>
        <w:t>2. Разместить административный регламент предоставления муниципальной услуги  «Прием граждан в общеобразовательные организации»  в информационной системе  «Портал государственных и муниципальных услуг (функций) Республики Коми», на официальном сайте администрации муниципального района «Ижемский».</w:t>
      </w:r>
    </w:p>
    <w:p w:rsidR="0037090C" w:rsidRPr="0037090C" w:rsidRDefault="0037090C" w:rsidP="0037090C">
      <w:pPr>
        <w:tabs>
          <w:tab w:val="left" w:pos="851"/>
        </w:tabs>
        <w:spacing w:after="0" w:line="240" w:lineRule="auto"/>
        <w:ind w:firstLine="708"/>
        <w:jc w:val="both"/>
        <w:rPr>
          <w:rFonts w:ascii="Times New Roman" w:hAnsi="Times New Roman" w:cs="Times New Roman"/>
          <w:sz w:val="20"/>
          <w:szCs w:val="20"/>
        </w:rPr>
      </w:pPr>
      <w:r w:rsidRPr="0037090C">
        <w:rPr>
          <w:rFonts w:ascii="Times New Roman" w:hAnsi="Times New Roman" w:cs="Times New Roman"/>
          <w:sz w:val="20"/>
          <w:szCs w:val="20"/>
        </w:rPr>
        <w:t xml:space="preserve">  3. Признать утратившим силу постановление администрации муниципального района «Ижемский» от 04 сентября 2014 года №  795 «Об утверждении  административного регламента  предоставления муниципальной  услуги «Прием граждан в общеобразовательные организации».  </w:t>
      </w:r>
    </w:p>
    <w:p w:rsidR="0037090C" w:rsidRPr="0037090C" w:rsidRDefault="0037090C" w:rsidP="0037090C">
      <w:pPr>
        <w:pStyle w:val="ConsPlusNormal"/>
        <w:tabs>
          <w:tab w:val="left" w:pos="851"/>
        </w:tabs>
        <w:ind w:firstLine="540"/>
        <w:jc w:val="both"/>
        <w:rPr>
          <w:rFonts w:ascii="Times New Roman" w:hAnsi="Times New Roman"/>
        </w:rPr>
      </w:pPr>
      <w:r w:rsidRPr="0037090C">
        <w:rPr>
          <w:rFonts w:ascii="Times New Roman" w:hAnsi="Times New Roman"/>
        </w:rPr>
        <w:t xml:space="preserve">    4. Контроль за исполнением настоящего постановления возложить на заместителя руководителя администрации муниципального района «Ижемский» Р. Е. Селиверстова.</w:t>
      </w:r>
    </w:p>
    <w:p w:rsidR="0037090C" w:rsidRPr="0037090C" w:rsidRDefault="0037090C" w:rsidP="0037090C">
      <w:pPr>
        <w:pStyle w:val="ConsPlusNormal"/>
        <w:tabs>
          <w:tab w:val="left" w:pos="851"/>
          <w:tab w:val="left" w:pos="993"/>
        </w:tabs>
        <w:ind w:firstLine="540"/>
        <w:jc w:val="both"/>
        <w:rPr>
          <w:rFonts w:ascii="Times New Roman" w:hAnsi="Times New Roman"/>
        </w:rPr>
      </w:pPr>
      <w:r w:rsidRPr="0037090C">
        <w:rPr>
          <w:rFonts w:ascii="Times New Roman" w:hAnsi="Times New Roman"/>
        </w:rPr>
        <w:t xml:space="preserve">    5. Настоящее постановление вступает в силу со дня  его официального опубликования (обнародования).</w:t>
      </w:r>
    </w:p>
    <w:p w:rsidR="0037090C" w:rsidRPr="0037090C" w:rsidRDefault="0037090C" w:rsidP="0037090C">
      <w:pPr>
        <w:pStyle w:val="ConsPlusNormal"/>
        <w:tabs>
          <w:tab w:val="left" w:pos="851"/>
        </w:tabs>
        <w:spacing w:after="240"/>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tabs>
          <w:tab w:val="left" w:pos="567"/>
          <w:tab w:val="left" w:pos="709"/>
        </w:tabs>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Руководитель  администрации</w:t>
      </w:r>
    </w:p>
    <w:p w:rsidR="0037090C" w:rsidRPr="0037090C" w:rsidRDefault="0037090C" w:rsidP="0037090C">
      <w:pPr>
        <w:tabs>
          <w:tab w:val="left" w:pos="426"/>
        </w:tabs>
        <w:autoSpaceDE w:val="0"/>
        <w:autoSpaceDN w:val="0"/>
        <w:adjustRightInd w:val="0"/>
        <w:spacing w:after="24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муниципального района «Ижемский»                                         </w:t>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Pr="0037090C">
        <w:rPr>
          <w:rFonts w:ascii="Times New Roman" w:eastAsia="Times New Roman" w:hAnsi="Times New Roman" w:cs="Times New Roman"/>
          <w:sz w:val="20"/>
          <w:szCs w:val="20"/>
        </w:rPr>
        <w:t xml:space="preserve">Л.И. Терентьева  </w:t>
      </w:r>
    </w:p>
    <w:p w:rsidR="0037090C" w:rsidRPr="0037090C" w:rsidRDefault="0037090C" w:rsidP="0037090C">
      <w:pPr>
        <w:tabs>
          <w:tab w:val="left" w:pos="426"/>
        </w:tabs>
        <w:autoSpaceDE w:val="0"/>
        <w:autoSpaceDN w:val="0"/>
        <w:adjustRightInd w:val="0"/>
        <w:spacing w:after="240" w:line="240" w:lineRule="auto"/>
        <w:jc w:val="both"/>
        <w:rPr>
          <w:rFonts w:ascii="Times New Roman" w:eastAsia="Times New Roman" w:hAnsi="Times New Roman" w:cs="Times New Roman"/>
          <w:sz w:val="20"/>
          <w:szCs w:val="20"/>
        </w:rPr>
      </w:pPr>
    </w:p>
    <w:p w:rsidR="0037090C" w:rsidRPr="0037090C" w:rsidRDefault="0037090C" w:rsidP="0037090C">
      <w:pPr>
        <w:tabs>
          <w:tab w:val="left" w:pos="426"/>
        </w:tabs>
        <w:autoSpaceDE w:val="0"/>
        <w:autoSpaceDN w:val="0"/>
        <w:adjustRightInd w:val="0"/>
        <w:spacing w:after="240" w:line="240" w:lineRule="auto"/>
        <w:jc w:val="both"/>
        <w:rPr>
          <w:rFonts w:ascii="Times New Roman" w:eastAsia="Times New Roman" w:hAnsi="Times New Roman" w:cs="Times New Roman"/>
          <w:sz w:val="20"/>
          <w:szCs w:val="20"/>
        </w:rPr>
      </w:pPr>
    </w:p>
    <w:p w:rsidR="0037090C" w:rsidRPr="0037090C" w:rsidRDefault="0037090C" w:rsidP="0037090C">
      <w:pPr>
        <w:pStyle w:val="ConsPlusTitle"/>
        <w:tabs>
          <w:tab w:val="left" w:pos="567"/>
          <w:tab w:val="left" w:pos="709"/>
        </w:tabs>
        <w:ind w:firstLine="709"/>
        <w:jc w:val="right"/>
        <w:rPr>
          <w:rFonts w:ascii="Times New Roman" w:hAnsi="Times New Roman" w:cs="Times New Roman"/>
          <w:b w:val="0"/>
        </w:rPr>
      </w:pPr>
      <w:r w:rsidRPr="0037090C">
        <w:rPr>
          <w:rFonts w:ascii="Times New Roman" w:hAnsi="Times New Roman" w:cs="Times New Roman"/>
          <w:b w:val="0"/>
        </w:rPr>
        <w:t xml:space="preserve">Приложение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к постановлению администрации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муниципального района «Ижемский» </w:t>
      </w:r>
    </w:p>
    <w:p w:rsidR="0037090C" w:rsidRPr="0037090C" w:rsidRDefault="0037090C" w:rsidP="0037090C">
      <w:pPr>
        <w:pStyle w:val="ConsPlusTitle"/>
        <w:ind w:firstLine="709"/>
        <w:jc w:val="center"/>
        <w:rPr>
          <w:rFonts w:ascii="Times New Roman" w:hAnsi="Times New Roman" w:cs="Times New Roman"/>
          <w:b w:val="0"/>
        </w:rPr>
      </w:pPr>
      <w:r w:rsidRPr="0037090C">
        <w:rPr>
          <w:rFonts w:ascii="Times New Roman" w:hAnsi="Times New Roman" w:cs="Times New Roman"/>
          <w:b w:val="0"/>
        </w:rPr>
        <w:t xml:space="preserve">                                                                                              от 09 июня 2016 года  № 415 </w:t>
      </w:r>
    </w:p>
    <w:p w:rsidR="0037090C" w:rsidRPr="0037090C" w:rsidRDefault="0037090C" w:rsidP="0037090C">
      <w:pPr>
        <w:pStyle w:val="ConsPlusTitle"/>
        <w:ind w:firstLine="709"/>
        <w:jc w:val="center"/>
        <w:rPr>
          <w:rFonts w:ascii="Times New Roman" w:hAnsi="Times New Roman" w:cs="Times New Roman"/>
          <w:b w:val="0"/>
        </w:rPr>
      </w:pPr>
      <w:r w:rsidRPr="0037090C">
        <w:rPr>
          <w:rFonts w:ascii="Times New Roman" w:hAnsi="Times New Roman" w:cs="Times New Roman"/>
          <w:b w:val="0"/>
        </w:rPr>
        <w:t xml:space="preserve"> </w:t>
      </w:r>
    </w:p>
    <w:p w:rsidR="0037090C" w:rsidRPr="0037090C" w:rsidRDefault="0037090C" w:rsidP="0037090C">
      <w:pPr>
        <w:pStyle w:val="ConsPlusTitle"/>
        <w:jc w:val="center"/>
        <w:rPr>
          <w:rFonts w:ascii="Times New Roman" w:hAnsi="Times New Roman" w:cs="Times New Roman"/>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АДМИНИСТРАТИВНЫЙ РЕГЛАМЕНТ</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37090C">
        <w:rPr>
          <w:rFonts w:ascii="Times New Roman" w:eastAsia="Times New Roman" w:hAnsi="Times New Roman" w:cs="Times New Roman"/>
          <w:b/>
          <w:bCs/>
          <w:sz w:val="20"/>
          <w:szCs w:val="20"/>
        </w:rPr>
        <w:t xml:space="preserve">предоставления муниципальной услуги  </w:t>
      </w:r>
      <w:r w:rsidRPr="0037090C">
        <w:rPr>
          <w:rFonts w:ascii="Times New Roman" w:hAnsi="Times New Roman" w:cs="Times New Roman"/>
          <w:b/>
          <w:sz w:val="20"/>
          <w:szCs w:val="20"/>
        </w:rPr>
        <w:t>«Прием граждан в общеобразовательные организации»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37090C" w:rsidRPr="0037090C" w:rsidRDefault="0037090C" w:rsidP="0037090C">
      <w:pPr>
        <w:widowControl w:val="0"/>
        <w:autoSpaceDE w:val="0"/>
        <w:autoSpaceDN w:val="0"/>
        <w:adjustRightInd w:val="0"/>
        <w:spacing w:after="24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w:t>
      </w:r>
      <w:r w:rsidRPr="0037090C">
        <w:rPr>
          <w:rFonts w:ascii="Times New Roman" w:eastAsia="Times New Roman" w:hAnsi="Times New Roman" w:cs="Times New Roman"/>
          <w:sz w:val="20"/>
          <w:szCs w:val="20"/>
        </w:rPr>
        <w:t>. Общие положения</w:t>
      </w:r>
    </w:p>
    <w:p w:rsidR="0037090C" w:rsidRPr="0037090C" w:rsidRDefault="0037090C" w:rsidP="0037090C">
      <w:pPr>
        <w:widowControl w:val="0"/>
        <w:autoSpaceDE w:val="0"/>
        <w:autoSpaceDN w:val="0"/>
        <w:adjustRightInd w:val="0"/>
        <w:spacing w:after="24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Предмет регулирования административного регламента</w:t>
      </w:r>
    </w:p>
    <w:p w:rsidR="0037090C" w:rsidRPr="0037090C" w:rsidRDefault="0037090C" w:rsidP="0037090C">
      <w:pPr>
        <w:tabs>
          <w:tab w:val="left" w:pos="567"/>
          <w:tab w:val="left" w:pos="709"/>
        </w:tabs>
        <w:autoSpaceDE w:val="0"/>
        <w:autoSpaceDN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 xml:space="preserve">  1.1. Административный регламент предоставления муниципальной услуги  </w:t>
      </w:r>
      <w:r w:rsidRPr="0037090C">
        <w:rPr>
          <w:rFonts w:ascii="Times New Roman" w:hAnsi="Times New Roman" w:cs="Times New Roman"/>
          <w:sz w:val="20"/>
          <w:szCs w:val="20"/>
        </w:rPr>
        <w:t>«Прием граждан в общеобразовательные организации»</w:t>
      </w:r>
      <w:r w:rsidRPr="0037090C">
        <w:rPr>
          <w:rFonts w:ascii="Times New Roman" w:eastAsia="Calibri" w:hAnsi="Times New Roman" w:cs="Times New Roman"/>
          <w:sz w:val="20"/>
          <w:szCs w:val="20"/>
        </w:rPr>
        <w:t xml:space="preserve"> (далее - административный регламент), определяет порядок, сроки и последовательность действий (административных процедур) Управления образования администрации муниципального района «Ижемский»  (далее – Орган), муниципальных общеобразовательных организаций, расположенных на территории муниципального образования муниципального района «Ижемский» (далее – ООО), формы контроля за исполнением </w:t>
      </w:r>
      <w:r w:rsidRPr="0037090C">
        <w:rPr>
          <w:rFonts w:ascii="Times New Roman" w:eastAsia="Calibri" w:hAnsi="Times New Roman" w:cs="Times New Roman"/>
          <w:sz w:val="20"/>
          <w:szCs w:val="20"/>
        </w:rPr>
        <w:lastRenderedPageBreak/>
        <w:t>административного регламента,  ответственность должностных лиц Органа, ООО  за несоблюдение ими требований административного регламента</w:t>
      </w: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приеме граждан в общеобразовательную организацию (далее – муниципальная услуга).</w:t>
      </w:r>
    </w:p>
    <w:p w:rsidR="0037090C" w:rsidRPr="0037090C" w:rsidRDefault="0037090C" w:rsidP="0037090C">
      <w:pPr>
        <w:tabs>
          <w:tab w:val="left" w:pos="567"/>
          <w:tab w:val="left" w:pos="709"/>
        </w:tabs>
        <w:autoSpaceDE w:val="0"/>
        <w:autoSpaceDN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 муниципального района «Ижемский».</w:t>
      </w:r>
    </w:p>
    <w:p w:rsidR="0037090C" w:rsidRPr="0037090C" w:rsidRDefault="0037090C" w:rsidP="0037090C">
      <w:pPr>
        <w:autoSpaceDE w:val="0"/>
        <w:autoSpaceDN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Круг заявителей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 xml:space="preserve">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1.2. Заявителями являются: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родители (законные представители) несовершеннолетних граждан;</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совершеннолетние граждане.</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1.2.1. Право первоочередного предоставления мест в общеобразовательных организациях независимо от форм собственности   предоставляется следующим категориям заявителей: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детям военнослужащих по месту жительства их семей;</w:t>
      </w:r>
    </w:p>
    <w:p w:rsidR="0037090C" w:rsidRPr="0037090C" w:rsidRDefault="0037090C" w:rsidP="0037090C">
      <w:pPr>
        <w:pStyle w:val="ConsPlusNormal"/>
        <w:tabs>
          <w:tab w:val="left" w:pos="709"/>
        </w:tabs>
        <w:ind w:firstLine="540"/>
        <w:jc w:val="both"/>
        <w:rPr>
          <w:rFonts w:ascii="Times New Roman" w:hAnsi="Times New Roman"/>
        </w:rPr>
      </w:pPr>
      <w:bookmarkStart w:id="14" w:name="P50"/>
      <w:bookmarkEnd w:id="14"/>
      <w:r w:rsidRPr="0037090C">
        <w:rPr>
          <w:rFonts w:ascii="Times New Roman" w:hAnsi="Times New Roman"/>
        </w:rPr>
        <w:t xml:space="preserve">   -  детям сотрудников полиции;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детям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37090C" w:rsidRPr="0037090C" w:rsidRDefault="0037090C" w:rsidP="0037090C">
      <w:pPr>
        <w:pStyle w:val="ConsPlusNormal"/>
        <w:tabs>
          <w:tab w:val="left" w:pos="567"/>
        </w:tabs>
        <w:ind w:firstLine="540"/>
        <w:jc w:val="both"/>
        <w:rPr>
          <w:rFonts w:ascii="Times New Roman" w:hAnsi="Times New Roman"/>
        </w:rPr>
      </w:pPr>
      <w:r w:rsidRPr="0037090C">
        <w:rPr>
          <w:rFonts w:ascii="Times New Roman" w:hAnsi="Times New Roman"/>
        </w:rPr>
        <w:t xml:space="preserve">   - детям сотрудников полиции, умерших вследствие заболевания, полученного в период прохождения службы в полиции;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детям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37090C" w:rsidRPr="0037090C" w:rsidRDefault="0037090C" w:rsidP="0037090C">
      <w:pPr>
        <w:pStyle w:val="ConsPlusNormal"/>
        <w:tabs>
          <w:tab w:val="left" w:pos="709"/>
        </w:tabs>
        <w:ind w:firstLine="540"/>
        <w:jc w:val="both"/>
        <w:rPr>
          <w:rFonts w:ascii="Times New Roman" w:hAnsi="Times New Roman"/>
        </w:rPr>
      </w:pPr>
      <w:bookmarkStart w:id="15" w:name="P54"/>
      <w:bookmarkEnd w:id="15"/>
      <w:r w:rsidRPr="0037090C">
        <w:rPr>
          <w:rFonts w:ascii="Times New Roman" w:hAnsi="Times New Roman"/>
        </w:rPr>
        <w:t xml:space="preserve">   - детям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37090C" w:rsidRPr="0037090C" w:rsidRDefault="0037090C" w:rsidP="0037090C">
      <w:pPr>
        <w:pStyle w:val="ConsPlusNormal"/>
        <w:tabs>
          <w:tab w:val="left" w:pos="567"/>
          <w:tab w:val="left" w:pos="709"/>
        </w:tabs>
        <w:ind w:firstLine="540"/>
        <w:jc w:val="both"/>
        <w:rPr>
          <w:rFonts w:ascii="Times New Roman" w:hAnsi="Times New Roman"/>
        </w:rPr>
      </w:pPr>
      <w:r w:rsidRPr="0037090C">
        <w:rPr>
          <w:rFonts w:ascii="Times New Roman" w:hAnsi="Times New Roman"/>
        </w:rPr>
        <w:t xml:space="preserve">   - детям, находящимся (находившимся) на иждивении сотрудника полиции, гражданина Российской Федерации, указанных в под</w:t>
      </w:r>
      <w:hyperlink w:anchor="P50" w:history="1">
        <w:r w:rsidRPr="0037090C">
          <w:rPr>
            <w:rFonts w:ascii="Times New Roman" w:hAnsi="Times New Roman"/>
          </w:rPr>
          <w:t>пунктах 2</w:t>
        </w:r>
      </w:hyperlink>
      <w:r w:rsidRPr="0037090C">
        <w:rPr>
          <w:rFonts w:ascii="Times New Roman" w:hAnsi="Times New Roman"/>
        </w:rPr>
        <w:t xml:space="preserve"> - </w:t>
      </w:r>
      <w:hyperlink w:anchor="P54" w:history="1">
        <w:r w:rsidRPr="0037090C">
          <w:rPr>
            <w:rFonts w:ascii="Times New Roman" w:hAnsi="Times New Roman"/>
          </w:rPr>
          <w:t>6</w:t>
        </w:r>
      </w:hyperlink>
      <w:r w:rsidRPr="0037090C">
        <w:rPr>
          <w:rFonts w:ascii="Times New Roman" w:hAnsi="Times New Roman"/>
        </w:rPr>
        <w:t xml:space="preserve"> настоящего пункта;</w:t>
      </w:r>
    </w:p>
    <w:p w:rsidR="0037090C" w:rsidRPr="0037090C" w:rsidRDefault="0037090C" w:rsidP="0037090C">
      <w:pPr>
        <w:pStyle w:val="ConsPlusNormal"/>
        <w:tabs>
          <w:tab w:val="left" w:pos="567"/>
          <w:tab w:val="left" w:pos="709"/>
        </w:tabs>
        <w:ind w:firstLine="540"/>
        <w:jc w:val="both"/>
        <w:rPr>
          <w:rFonts w:ascii="Times New Roman" w:hAnsi="Times New Roman"/>
        </w:rPr>
      </w:pPr>
      <w:r w:rsidRPr="0037090C">
        <w:rPr>
          <w:rFonts w:ascii="Times New Roman" w:hAnsi="Times New Roman"/>
        </w:rPr>
        <w:t xml:space="preserve">   - детям прокуроров.</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1.2.2. Право первоочередного предоставления мест в общеобразовательных организациях независимо от форм собственности   предоставляется также:</w:t>
      </w:r>
    </w:p>
    <w:p w:rsidR="0037090C" w:rsidRPr="0037090C" w:rsidRDefault="0037090C" w:rsidP="0037090C">
      <w:pPr>
        <w:pStyle w:val="ConsPlusNormal"/>
        <w:tabs>
          <w:tab w:val="left" w:pos="709"/>
        </w:tabs>
        <w:ind w:firstLine="540"/>
        <w:jc w:val="both"/>
        <w:rPr>
          <w:rFonts w:ascii="Times New Roman" w:eastAsiaTheme="minorEastAsia" w:hAnsi="Times New Roman"/>
        </w:rPr>
      </w:pPr>
      <w:r w:rsidRPr="0037090C">
        <w:rPr>
          <w:rFonts w:ascii="Times New Roman" w:hAnsi="Times New Roman"/>
        </w:rPr>
        <w:t xml:space="preserve">   - детям </w:t>
      </w:r>
      <w:r w:rsidRPr="0037090C">
        <w:rPr>
          <w:rFonts w:ascii="Times New Roman" w:eastAsiaTheme="minorEastAsia" w:hAnsi="Times New Roman"/>
        </w:rPr>
        <w:t xml:space="preserve">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bookmarkStart w:id="16" w:name="Par0"/>
      <w:bookmarkEnd w:id="16"/>
      <w:r w:rsidRPr="0037090C">
        <w:rPr>
          <w:rFonts w:ascii="Times New Roman" w:hAnsi="Times New Roman" w:cs="Times New Roman"/>
          <w:sz w:val="20"/>
          <w:szCs w:val="20"/>
        </w:rPr>
        <w:t xml:space="preserve">   -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детям сотрудника, умершего вследствие заболевания, полученного в период прохождения службы в учреждениях и органах;</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bookmarkStart w:id="17" w:name="Par4"/>
      <w:bookmarkEnd w:id="17"/>
      <w:r w:rsidRPr="0037090C">
        <w:rPr>
          <w:rFonts w:ascii="Times New Roman" w:hAnsi="Times New Roman" w:cs="Times New Roman"/>
          <w:sz w:val="20"/>
          <w:szCs w:val="20"/>
        </w:rPr>
        <w:t xml:space="preserve">   -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детям, находящимся (находившимся) на иждивении сотрудника, гражданина Российской Федерации, указанных в под</w:t>
      </w:r>
      <w:hyperlink w:anchor="Par0" w:history="1">
        <w:r w:rsidRPr="0037090C">
          <w:rPr>
            <w:rFonts w:ascii="Times New Roman" w:hAnsi="Times New Roman" w:cs="Times New Roman"/>
            <w:sz w:val="20"/>
            <w:szCs w:val="20"/>
          </w:rPr>
          <w:t>пунктах 1</w:t>
        </w:r>
      </w:hyperlink>
      <w:r w:rsidRPr="0037090C">
        <w:rPr>
          <w:rFonts w:ascii="Times New Roman" w:hAnsi="Times New Roman" w:cs="Times New Roman"/>
          <w:sz w:val="20"/>
          <w:szCs w:val="20"/>
        </w:rPr>
        <w:t xml:space="preserve"> - </w:t>
      </w:r>
      <w:hyperlink w:anchor="Par4" w:history="1">
        <w:r w:rsidRPr="0037090C">
          <w:rPr>
            <w:rFonts w:ascii="Times New Roman" w:hAnsi="Times New Roman" w:cs="Times New Roman"/>
            <w:sz w:val="20"/>
            <w:szCs w:val="20"/>
          </w:rPr>
          <w:t>5</w:t>
        </w:r>
      </w:hyperlink>
      <w:r w:rsidRPr="0037090C">
        <w:rPr>
          <w:rFonts w:ascii="Times New Roman" w:hAnsi="Times New Roman" w:cs="Times New Roman"/>
          <w:sz w:val="20"/>
          <w:szCs w:val="20"/>
        </w:rPr>
        <w:t xml:space="preserve"> настоящего пункта.</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1.2.3. Детям прокуроров места в общеобразовательных организациях независимо от форм собственности  предоставляются во  внеочередном порядке.</w:t>
      </w:r>
    </w:p>
    <w:p w:rsidR="0037090C" w:rsidRPr="0037090C" w:rsidRDefault="0037090C" w:rsidP="0037090C">
      <w:pPr>
        <w:pStyle w:val="ConsPlusNormal"/>
        <w:tabs>
          <w:tab w:val="left" w:pos="567"/>
          <w:tab w:val="left" w:pos="709"/>
        </w:tabs>
        <w:ind w:firstLine="540"/>
        <w:jc w:val="both"/>
        <w:rPr>
          <w:rFonts w:ascii="Times New Roman" w:eastAsia="Calibri" w:hAnsi="Times New Roman"/>
          <w:bCs/>
        </w:rPr>
      </w:pPr>
      <w:r w:rsidRPr="0037090C">
        <w:rPr>
          <w:rFonts w:ascii="Times New Roman" w:eastAsia="Calibri" w:hAnsi="Times New Roman"/>
          <w:bCs/>
        </w:rPr>
        <w:t xml:space="preserve">   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Требования к порядку информирования</w:t>
      </w:r>
    </w:p>
    <w:p w:rsidR="0037090C" w:rsidRPr="0037090C" w:rsidRDefault="0037090C" w:rsidP="0037090C">
      <w:pPr>
        <w:widowControl w:val="0"/>
        <w:autoSpaceDE w:val="0"/>
        <w:autoSpaceDN w:val="0"/>
        <w:adjustRightInd w:val="0"/>
        <w:spacing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1.4. Информация о порядке предоставления муниципальной услуги  размещается:</w:t>
      </w:r>
    </w:p>
    <w:p w:rsidR="0037090C" w:rsidRPr="0037090C" w:rsidRDefault="0037090C" w:rsidP="0037090C">
      <w:pPr>
        <w:widowControl w:val="0"/>
        <w:tabs>
          <w:tab w:val="left" w:pos="0"/>
          <w:tab w:val="left" w:pos="1134"/>
        </w:tabs>
        <w:autoSpaceDE w:val="0"/>
        <w:autoSpaceDN w:val="0"/>
        <w:adjustRightInd w:val="0"/>
        <w:spacing w:after="0" w:line="240" w:lineRule="auto"/>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 электронном виде в информационно-телекоммуникационной сети Интернет (далее – сеть Интернет): на </w:t>
      </w:r>
      <w:r w:rsidRPr="0037090C">
        <w:rPr>
          <w:rFonts w:ascii="Times New Roman" w:eastAsia="Calibri" w:hAnsi="Times New Roman" w:cs="Times New Roman"/>
          <w:sz w:val="20"/>
          <w:szCs w:val="20"/>
        </w:rPr>
        <w:lastRenderedPageBreak/>
        <w:t>официальных сайтах Органа, ООО.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Информацию о порядке предоставления муниципальной услуги можно получить: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ООО;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ООО, в том числе по электронной почте;</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порядке предоставления муниципальной услуги  должна содержать: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 порядке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категории заявителей;</w:t>
      </w:r>
    </w:p>
    <w:p w:rsidR="0037090C" w:rsidRPr="0037090C" w:rsidRDefault="0037090C" w:rsidP="0037090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адрес Органа, ООО  для приема документов, необходимых для предоставления муниципальной услуги, режим работы Органа, ООО;</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порядок передачи результата заявителю;</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которые необходимо указать в заявлении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срок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eastAsia="Calibri" w:hAnsi="Times New Roman"/>
        </w:rPr>
        <w:t xml:space="preserve">   - сведения о порядке обжалования действий (бездействия) и решений должностных лиц;</w:t>
      </w:r>
      <w:r w:rsidRPr="0037090C">
        <w:rPr>
          <w:rFonts w:ascii="Times New Roman" w:hAnsi="Times New Roman"/>
        </w:rPr>
        <w:t xml:space="preserve">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источник получения документов, необходимых для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время приема и выдачи документов.</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лично. </w:t>
      </w:r>
    </w:p>
    <w:p w:rsidR="0037090C" w:rsidRPr="0037090C" w:rsidRDefault="0037090C" w:rsidP="0037090C">
      <w:pPr>
        <w:pStyle w:val="ConsPlusNormal"/>
        <w:ind w:firstLine="540"/>
        <w:jc w:val="both"/>
        <w:rPr>
          <w:rFonts w:ascii="Times New Roman" w:eastAsia="Calibri" w:hAnsi="Times New Roman"/>
        </w:rPr>
      </w:pPr>
      <w:r w:rsidRPr="0037090C">
        <w:rPr>
          <w:rFonts w:ascii="Times New Roman" w:hAnsi="Times New Roman"/>
        </w:rPr>
        <w:t xml:space="preserve"> </w:t>
      </w:r>
      <w:r w:rsidRPr="0037090C">
        <w:rPr>
          <w:rFonts w:ascii="Times New Roman" w:eastAsia="Calibri" w:hAnsi="Times New Roman"/>
        </w:rPr>
        <w:t xml:space="preserve">  Консультации по процедуре предоставления муниципальной услуги осуществляются специалистами Органа, ООО в соответствии с должностными инструкциями.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ответах на телефонные звонки и личные обращения специалисты Органа, ООО, ответственные за информирование, подробно, четко и в вежливой форме информируют обратившихся заявителей по интересующим их вопросам.</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Устное информирование каждого обратившегося за информацией заявителя осуществляется не более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для подготовки ответа на устное обращение требуется более продолжительное время специалист Органа, ООО,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ООО.</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предоставление информации, необходимой заявителю, не представляется возможным посредством телефона,  специалист Органа, ООО,   принявший телефонный звонок, разъясняет заявителю право обратиться с письменным обращением в  Орган, ОО  и требования к оформлению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Ответ на письменное обращение, поступившее в Орган, ООО направляется заявителю в срок, не превышающий 30 календарных дней со дня регистрации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 ООО.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Прием документов, необходимых для предоставления муниципальной услуги, осуществляется в ООО.</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справочных телефонах, адресах электронной почты, адресах местонахождения, режиме работы и приеме заявителей в Органе, ООО  содержится в Приложении 1 к настоящему административному регламенту.</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24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II</w:t>
      </w:r>
      <w:r w:rsidRPr="0037090C">
        <w:rPr>
          <w:rFonts w:ascii="Times New Roman" w:eastAsia="Times New Roman" w:hAnsi="Times New Roman" w:cs="Times New Roman"/>
          <w:sz w:val="20"/>
          <w:szCs w:val="20"/>
        </w:rPr>
        <w:t>. Стандарт предоставления муниципальной услуги</w:t>
      </w:r>
    </w:p>
    <w:p w:rsidR="0037090C" w:rsidRPr="0037090C" w:rsidRDefault="0037090C" w:rsidP="0037090C">
      <w:pPr>
        <w:widowControl w:val="0"/>
        <w:autoSpaceDE w:val="0"/>
        <w:autoSpaceDN w:val="0"/>
        <w:adjustRightInd w:val="0"/>
        <w:spacing w:after="24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Наименование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2.1. Наименование муниципальной услуги: </w:t>
      </w:r>
      <w:r w:rsidRPr="0037090C">
        <w:rPr>
          <w:rFonts w:ascii="Times New Roman" w:hAnsi="Times New Roman" w:cs="Times New Roman"/>
          <w:sz w:val="20"/>
          <w:szCs w:val="20"/>
        </w:rPr>
        <w:t>«Прием граждан в общеобразовательные организации»</w:t>
      </w:r>
      <w:r w:rsidRPr="0037090C">
        <w:rPr>
          <w:rFonts w:ascii="Times New Roman" w:eastAsia="Times New Roman" w:hAnsi="Times New Roman" w:cs="Times New Roman"/>
          <w:sz w:val="20"/>
          <w:szCs w:val="20"/>
        </w:rPr>
        <w:t>.</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Наименование органа, предоставляющего муниципальную услугу</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tabs>
          <w:tab w:val="num" w:pos="-142"/>
          <w:tab w:val="left" w:pos="709"/>
        </w:tabs>
        <w:autoSpaceDE w:val="0"/>
        <w:autoSpaceDN w:val="0"/>
        <w:adjustRightInd w:val="0"/>
        <w:spacing w:after="0" w:line="240" w:lineRule="auto"/>
        <w:ind w:firstLine="567"/>
        <w:jc w:val="both"/>
        <w:rPr>
          <w:rFonts w:ascii="Times New Roman" w:hAnsi="Times New Roman" w:cs="Times New Roman"/>
          <w:i/>
          <w:sz w:val="20"/>
          <w:szCs w:val="20"/>
        </w:rPr>
      </w:pPr>
      <w:r w:rsidRPr="0037090C">
        <w:rPr>
          <w:rFonts w:ascii="Times New Roman" w:hAnsi="Times New Roman" w:cs="Times New Roman"/>
          <w:sz w:val="20"/>
          <w:szCs w:val="20"/>
        </w:rPr>
        <w:t xml:space="preserve">  2.2.1. Ответственным за предоставление муниципальной услуги является Управление образования администрации муниципального района «Ижемский»</w:t>
      </w:r>
      <w:r w:rsidRPr="0037090C">
        <w:rPr>
          <w:rFonts w:ascii="Times New Roman" w:hAnsi="Times New Roman" w:cs="Times New Roman"/>
          <w:i/>
          <w:sz w:val="20"/>
          <w:szCs w:val="20"/>
        </w:rPr>
        <w:t>.</w:t>
      </w:r>
    </w:p>
    <w:p w:rsidR="0037090C" w:rsidRPr="0037090C" w:rsidRDefault="0037090C" w:rsidP="0037090C">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2.2.2. Непосредственное предоставление муниципальной услуги осуществляют муниципальные  общеобразовательные организации муниципального образования муниципального района «Ижемский». </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Органы и организации, участвующие в предоставлении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муниципальной услуги, обращение в которые необходимо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2.3. Для получения муниципальной услуги заявитель должен обратиться в  ООО – в части приема и регистрации документов у заявителя, принятия решения, выдачи результата предоставления муниципальной услуги.</w:t>
      </w:r>
    </w:p>
    <w:p w:rsidR="0037090C" w:rsidRPr="0037090C" w:rsidRDefault="0037090C" w:rsidP="0037090C">
      <w:pPr>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Результат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2.4. Результатом предоставления муниципальной услуги является: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r w:rsidRPr="0037090C">
        <w:rPr>
          <w:rFonts w:ascii="Times New Roman" w:eastAsia="Times New Roman" w:hAnsi="Times New Roman" w:cs="Times New Roman"/>
          <w:iCs/>
          <w:sz w:val="20"/>
          <w:szCs w:val="20"/>
        </w:rPr>
        <w:t xml:space="preserve">   - прием в общеобразовательную организацию (далее – решение о предоставлении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bCs/>
          <w:iCs/>
        </w:rPr>
        <w:t xml:space="preserve">            - отказ в приеме в общеобразовательную организацию </w:t>
      </w:r>
      <w:r w:rsidRPr="0037090C">
        <w:rPr>
          <w:rFonts w:ascii="Times New Roman" w:hAnsi="Times New Roman"/>
          <w:iCs/>
        </w:rPr>
        <w:t xml:space="preserve"> (далее - решение об отказе в  предоставлении муниципальной услуги).</w:t>
      </w:r>
      <w:r w:rsidRPr="0037090C">
        <w:rPr>
          <w:rFonts w:ascii="Times New Roman" w:hAnsi="Times New Roman"/>
        </w:rPr>
        <w:t xml:space="preserve"> </w:t>
      </w:r>
      <w:r w:rsidRPr="0037090C">
        <w:rPr>
          <w:rFonts w:ascii="Times New Roman" w:hAnsi="Times New Roman"/>
          <w:iCs/>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r w:rsidRPr="0037090C">
        <w:rPr>
          <w:rFonts w:ascii="Times New Roman" w:eastAsia="Times New Roman" w:hAnsi="Times New Roman" w:cs="Times New Roman"/>
          <w:iCs/>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Срок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2.5. Срок предоставления муниципальной услуги составляет 7 рабочих дней после приема документов при поступлении заявления на начало учебного года, 1 рабочий день после приема документов при поступлении заявления в течение учебного года.</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Правовые основания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w:t>
      </w:r>
      <w:hyperlink r:id="rId179" w:history="1">
        <w:r w:rsidRPr="0037090C">
          <w:rPr>
            <w:rFonts w:ascii="Times New Roman" w:hAnsi="Times New Roman"/>
          </w:rPr>
          <w:t>Конвенцией</w:t>
        </w:r>
      </w:hyperlink>
      <w:r w:rsidRPr="0037090C">
        <w:rPr>
          <w:rFonts w:ascii="Times New Roman" w:hAnsi="Times New Roman"/>
        </w:rPr>
        <w:t xml:space="preserve"> о правах ребенка (одобрена Генеральной Ассамблеей ООН 20.11.1989) («Сборник международных договоров СССР», выпуск XLVI, 1993);</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Конституцией Российской Федерации 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 11-ФКЗ, принята  всенародным голосованием 12.12.1993  («Российская газета», 1993, 25 декабря);</w:t>
      </w:r>
    </w:p>
    <w:p w:rsidR="0037090C" w:rsidRPr="0037090C" w:rsidRDefault="0037090C" w:rsidP="0037090C">
      <w:pPr>
        <w:pStyle w:val="ConsPlusNormal"/>
        <w:tabs>
          <w:tab w:val="left" w:pos="709"/>
        </w:tabs>
        <w:ind w:firstLine="0"/>
        <w:jc w:val="both"/>
        <w:rPr>
          <w:rFonts w:ascii="Times New Roman" w:eastAsiaTheme="minorHAnsi" w:hAnsi="Times New Roman"/>
          <w:lang w:eastAsia="en-US"/>
        </w:rPr>
      </w:pPr>
      <w:r w:rsidRPr="0037090C">
        <w:rPr>
          <w:rFonts w:ascii="Times New Roman" w:hAnsi="Times New Roman"/>
        </w:rPr>
        <w:tab/>
        <w:t>- Федеральным законом от 24.11.1995 № 181-ФЗ (ред. 14.12.2015) «О социальной защите инвалидов в Российской Федерации» (</w:t>
      </w:r>
      <w:r w:rsidRPr="0037090C">
        <w:rPr>
          <w:rFonts w:ascii="Times New Roman" w:eastAsiaTheme="minorHAnsi" w:hAnsi="Times New Roman"/>
          <w:lang w:eastAsia="en-US"/>
        </w:rPr>
        <w:t>«Российская газета», 1995, № 234);</w:t>
      </w:r>
    </w:p>
    <w:p w:rsidR="0037090C" w:rsidRPr="0037090C" w:rsidRDefault="0037090C" w:rsidP="00550994">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Федеральным законом от 06.10.1999  </w:t>
      </w:r>
      <w:r w:rsidRPr="0037090C">
        <w:rPr>
          <w:rFonts w:ascii="Times New Roman" w:eastAsia="Times New Roman" w:hAnsi="Times New Roman" w:cs="Times New Roman"/>
          <w:sz w:val="20"/>
          <w:szCs w:val="20"/>
        </w:rPr>
        <w:t>№</w:t>
      </w:r>
      <w:r w:rsidRPr="0037090C">
        <w:rPr>
          <w:rFonts w:ascii="Times New Roman" w:hAnsi="Times New Roman" w:cs="Times New Roman"/>
          <w:sz w:val="20"/>
          <w:szCs w:val="20"/>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37090C">
        <w:rPr>
          <w:rFonts w:ascii="Times New Roman" w:eastAsia="Times New Roman" w:hAnsi="Times New Roman" w:cs="Times New Roman"/>
          <w:sz w:val="20"/>
          <w:szCs w:val="20"/>
        </w:rPr>
        <w:t>Российская газета», 1999, № 206</w:t>
      </w:r>
      <w:r w:rsidRPr="0037090C">
        <w:rPr>
          <w:rFonts w:ascii="Times New Roman" w:hAnsi="Times New Roman" w:cs="Times New Roman"/>
          <w:sz w:val="20"/>
          <w:szCs w:val="20"/>
        </w:rPr>
        <w:t>);</w:t>
      </w:r>
    </w:p>
    <w:p w:rsidR="0037090C" w:rsidRPr="0037090C" w:rsidRDefault="0037090C" w:rsidP="0037090C">
      <w:pPr>
        <w:widowControl w:val="0"/>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rPr>
        <w:t xml:space="preserve">           - Федеральным законом от 06.10.2003  № 131-ФЗ  (ред. от 30.12.2015) «Об общих принципах организации местного самоуправления в Российской Федерации» («Собрание законодательства Российской Федерации», 2003, № 40, ст. 3822);</w:t>
      </w:r>
    </w:p>
    <w:p w:rsidR="0037090C" w:rsidRPr="0037090C" w:rsidRDefault="0037090C" w:rsidP="0037090C">
      <w:pPr>
        <w:tabs>
          <w:tab w:val="left" w:pos="709"/>
          <w:tab w:val="left" w:pos="993"/>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rPr>
        <w:t xml:space="preserve">            </w:t>
      </w:r>
      <w:r w:rsidRPr="0037090C">
        <w:rPr>
          <w:rFonts w:ascii="Times New Roman" w:hAnsi="Times New Roman" w:cs="Times New Roman"/>
          <w:sz w:val="20"/>
          <w:szCs w:val="20"/>
        </w:rPr>
        <w:t>- Федеральным законом от 27.07.2010 № 210-ФЗ  (ред. от 13.07.2015) «Об организации предоставления государственных и муниципальных услуг» («Собрание законодательства Российской Федерации», 2010, № 31, ст. 4179);</w:t>
      </w:r>
      <w:r w:rsidRPr="0037090C">
        <w:rPr>
          <w:rFonts w:ascii="Times New Roman" w:hAnsi="Times New Roman" w:cs="Times New Roman"/>
          <w:color w:val="FF0000"/>
          <w:sz w:val="20"/>
          <w:szCs w:val="20"/>
        </w:rPr>
        <w:t xml:space="preserve">            </w:t>
      </w:r>
    </w:p>
    <w:p w:rsidR="0037090C" w:rsidRPr="0037090C" w:rsidRDefault="0037090C" w:rsidP="0037090C">
      <w:pPr>
        <w:widowControl w:val="0"/>
        <w:tabs>
          <w:tab w:val="left" w:pos="709"/>
          <w:tab w:val="left" w:pos="993"/>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Федеральным законом от 29.12.2012 № 273-ФЗ (ред. от 31.12.2014, с изм. от 06.04.2015) «Об образовании в Российской Федерации» («Собрание законодательства Российской Федерации», 2012, № 53 (ч. 1), ст. 7598);</w:t>
      </w:r>
    </w:p>
    <w:p w:rsidR="0037090C" w:rsidRPr="0037090C" w:rsidRDefault="0037090C" w:rsidP="0055099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rPr>
      </w:pPr>
      <w:r w:rsidRPr="0037090C">
        <w:rPr>
          <w:rFonts w:ascii="Times New Roman" w:eastAsia="Times New Roman" w:hAnsi="Times New Roman" w:cs="Times New Roman"/>
          <w:color w:val="000000"/>
          <w:sz w:val="20"/>
          <w:szCs w:val="20"/>
        </w:rPr>
        <w:t xml:space="preserve">Федеральным законом от 24.06.1999  </w:t>
      </w:r>
      <w:r w:rsidRPr="0037090C">
        <w:rPr>
          <w:rFonts w:ascii="Times New Roman" w:eastAsia="Times New Roman" w:hAnsi="Times New Roman" w:cs="Times New Roman"/>
          <w:sz w:val="20"/>
          <w:szCs w:val="20"/>
        </w:rPr>
        <w:t>№</w:t>
      </w:r>
      <w:r w:rsidRPr="0037090C">
        <w:rPr>
          <w:rFonts w:ascii="Times New Roman" w:eastAsia="Times New Roman" w:hAnsi="Times New Roman" w:cs="Times New Roman"/>
          <w:color w:val="000000"/>
          <w:sz w:val="20"/>
          <w:szCs w:val="20"/>
        </w:rPr>
        <w:t xml:space="preserve"> 120-ФЗ «Об основах системы профилактики безнадзорности и правонарушений несовершеннолетних» («</w:t>
      </w:r>
      <w:r w:rsidRPr="0037090C">
        <w:rPr>
          <w:rFonts w:ascii="Times New Roman" w:eastAsia="Times New Roman" w:hAnsi="Times New Roman" w:cs="Times New Roman"/>
          <w:sz w:val="20"/>
          <w:szCs w:val="20"/>
        </w:rPr>
        <w:t>Российская газета», 1999, № 121</w:t>
      </w:r>
      <w:r w:rsidRPr="0037090C">
        <w:rPr>
          <w:rFonts w:ascii="Times New Roman" w:eastAsia="Times New Roman" w:hAnsi="Times New Roman" w:cs="Times New Roman"/>
          <w:color w:val="000000"/>
          <w:sz w:val="20"/>
          <w:szCs w:val="20"/>
        </w:rPr>
        <w:t>);</w:t>
      </w:r>
    </w:p>
    <w:p w:rsidR="0037090C" w:rsidRPr="0037090C" w:rsidRDefault="0037090C" w:rsidP="0055099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rPr>
      </w:pPr>
      <w:r w:rsidRPr="0037090C">
        <w:rPr>
          <w:rFonts w:ascii="Times New Roman" w:eastAsia="Times New Roman" w:hAnsi="Times New Roman" w:cs="Times New Roman"/>
          <w:color w:val="000000"/>
          <w:sz w:val="20"/>
          <w:szCs w:val="20"/>
        </w:rPr>
        <w:t xml:space="preserve">Федеральным законом от 31.05.2002  </w:t>
      </w:r>
      <w:r w:rsidRPr="0037090C">
        <w:rPr>
          <w:rFonts w:ascii="Times New Roman" w:eastAsia="Times New Roman" w:hAnsi="Times New Roman" w:cs="Times New Roman"/>
          <w:sz w:val="20"/>
          <w:szCs w:val="20"/>
        </w:rPr>
        <w:t>№</w:t>
      </w:r>
      <w:r w:rsidRPr="0037090C">
        <w:rPr>
          <w:rFonts w:ascii="Times New Roman" w:eastAsia="Times New Roman" w:hAnsi="Times New Roman" w:cs="Times New Roman"/>
          <w:color w:val="000000"/>
          <w:sz w:val="20"/>
          <w:szCs w:val="20"/>
        </w:rPr>
        <w:t xml:space="preserve"> 62-ФЗ «О гражданстве Российской Федерации» («</w:t>
      </w:r>
      <w:r w:rsidRPr="0037090C">
        <w:rPr>
          <w:rFonts w:ascii="Times New Roman" w:eastAsia="Times New Roman" w:hAnsi="Times New Roman" w:cs="Times New Roman"/>
          <w:sz w:val="20"/>
          <w:szCs w:val="20"/>
        </w:rPr>
        <w:t>Российская газета», 2002, № 100</w:t>
      </w:r>
      <w:r w:rsidRPr="0037090C">
        <w:rPr>
          <w:rFonts w:ascii="Times New Roman" w:eastAsia="Times New Roman" w:hAnsi="Times New Roman" w:cs="Times New Roman"/>
          <w:color w:val="000000"/>
          <w:sz w:val="20"/>
          <w:szCs w:val="20"/>
        </w:rPr>
        <w:t>);</w:t>
      </w:r>
    </w:p>
    <w:p w:rsidR="0037090C" w:rsidRPr="0037090C" w:rsidRDefault="0037090C" w:rsidP="0055099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color w:val="000000"/>
          <w:sz w:val="20"/>
          <w:szCs w:val="20"/>
        </w:rPr>
        <w:t xml:space="preserve">Федеральным законом от 19.02. 1993 </w:t>
      </w:r>
      <w:r w:rsidRPr="0037090C">
        <w:rPr>
          <w:rFonts w:ascii="Times New Roman" w:eastAsia="Times New Roman" w:hAnsi="Times New Roman" w:cs="Times New Roman"/>
          <w:sz w:val="20"/>
          <w:szCs w:val="20"/>
        </w:rPr>
        <w:t>№</w:t>
      </w:r>
      <w:r w:rsidRPr="0037090C">
        <w:rPr>
          <w:rFonts w:ascii="Times New Roman" w:eastAsia="Times New Roman" w:hAnsi="Times New Roman" w:cs="Times New Roman"/>
          <w:color w:val="000000"/>
          <w:sz w:val="20"/>
          <w:szCs w:val="20"/>
        </w:rPr>
        <w:t xml:space="preserve"> 4528-1 «О беженцах» («</w:t>
      </w:r>
      <w:r w:rsidRPr="0037090C">
        <w:rPr>
          <w:rFonts w:ascii="Times New Roman" w:eastAsia="Times New Roman" w:hAnsi="Times New Roman" w:cs="Times New Roman"/>
          <w:sz w:val="20"/>
          <w:szCs w:val="20"/>
        </w:rPr>
        <w:t>Российская газета», 1997, № 126</w:t>
      </w:r>
      <w:r w:rsidRPr="0037090C">
        <w:rPr>
          <w:rFonts w:ascii="Times New Roman" w:eastAsia="Times New Roman" w:hAnsi="Times New Roman" w:cs="Times New Roman"/>
          <w:color w:val="000000"/>
          <w:sz w:val="20"/>
          <w:szCs w:val="20"/>
        </w:rPr>
        <w:t>);</w:t>
      </w:r>
    </w:p>
    <w:p w:rsidR="0037090C" w:rsidRPr="0037090C" w:rsidRDefault="0037090C" w:rsidP="0055099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Федеральным Законом от 27.05.1998  № 76-ФЗ «О статусе военнослужащих» (Собрание законодательства Российской Федерации, 1998,  № 22, ст. 2331);</w:t>
      </w:r>
    </w:p>
    <w:p w:rsidR="0037090C" w:rsidRPr="0037090C" w:rsidRDefault="0037090C" w:rsidP="00550994">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Федеральный закон от 07.02.2011 № 3-ФЗ «О полиции» (Собрание законодательства Российской Федерации, 2011, № 7, ст. 900);</w:t>
      </w:r>
    </w:p>
    <w:p w:rsidR="0037090C" w:rsidRPr="0037090C" w:rsidRDefault="0037090C" w:rsidP="0055099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Федеральным законом от 25.07.2002 № 115-ФЗ «О правовом положении иностранных граждан в Российской Федерации» («Российская газета»,  2002,  № 140);</w:t>
      </w:r>
    </w:p>
    <w:p w:rsidR="0037090C" w:rsidRPr="0037090C" w:rsidRDefault="0037090C" w:rsidP="0037090C">
      <w:pPr>
        <w:pStyle w:val="ConsPlusNormal"/>
        <w:jc w:val="both"/>
        <w:rPr>
          <w:rFonts w:ascii="Times New Roman" w:hAnsi="Times New Roman"/>
        </w:rPr>
      </w:pPr>
      <w:r w:rsidRPr="0037090C">
        <w:rPr>
          <w:rFonts w:ascii="Times New Roman" w:hAnsi="Times New Roman"/>
          <w:color w:val="000000"/>
        </w:rPr>
        <w:t xml:space="preserve">- Федеральным законом от 24.07.1998  </w:t>
      </w:r>
      <w:r w:rsidRPr="0037090C">
        <w:rPr>
          <w:rFonts w:ascii="Times New Roman" w:hAnsi="Times New Roman"/>
        </w:rPr>
        <w:t>№</w:t>
      </w:r>
      <w:r w:rsidRPr="0037090C">
        <w:rPr>
          <w:rFonts w:ascii="Times New Roman" w:hAnsi="Times New Roman"/>
          <w:color w:val="000000"/>
        </w:rPr>
        <w:t xml:space="preserve"> 124-ФЗ «Об основных гарантиях прав ребенка в Российской Федерации» («</w:t>
      </w:r>
      <w:r w:rsidRPr="0037090C">
        <w:rPr>
          <w:rFonts w:ascii="Times New Roman" w:hAnsi="Times New Roman"/>
        </w:rPr>
        <w:t>Российская газета», 1998, № 147</w:t>
      </w:r>
      <w:r w:rsidRPr="0037090C">
        <w:rPr>
          <w:rFonts w:ascii="Times New Roman" w:hAnsi="Times New Roman"/>
          <w:color w:val="000000"/>
        </w:rPr>
        <w:t>);</w:t>
      </w:r>
      <w:r w:rsidRPr="0037090C">
        <w:rPr>
          <w:rFonts w:ascii="Times New Roman" w:hAnsi="Times New Roman"/>
        </w:rPr>
        <w:t xml:space="preserve"> </w:t>
      </w:r>
      <w:r w:rsidRPr="0037090C">
        <w:rPr>
          <w:rFonts w:ascii="Times New Roman" w:eastAsiaTheme="minorEastAsia" w:hAnsi="Times New Roman"/>
        </w:rPr>
        <w:t xml:space="preserve"> </w:t>
      </w:r>
    </w:p>
    <w:p w:rsidR="0037090C" w:rsidRPr="0037090C" w:rsidRDefault="0037090C" w:rsidP="0037090C">
      <w:pPr>
        <w:tabs>
          <w:tab w:val="left" w:pos="709"/>
        </w:tabs>
        <w:suppressAutoHyphens/>
        <w:spacing w:after="0" w:line="240" w:lineRule="auto"/>
        <w:ind w:firstLine="709"/>
        <w:jc w:val="both"/>
        <w:rPr>
          <w:rFonts w:ascii="Times New Roman" w:eastAsia="Times New Roman" w:hAnsi="Times New Roman" w:cs="Times New Roman"/>
          <w:color w:val="FF0000"/>
          <w:sz w:val="20"/>
          <w:szCs w:val="20"/>
        </w:rPr>
      </w:pPr>
      <w:r w:rsidRPr="0037090C">
        <w:rPr>
          <w:rFonts w:ascii="Times New Roman" w:eastAsia="Times New Roman" w:hAnsi="Times New Roman" w:cs="Times New Roman"/>
          <w:sz w:val="20"/>
          <w:szCs w:val="20"/>
        </w:rPr>
        <w:t>- Федеральным законом от 27.07.2006 № 152-ФЗ (ред. от 21.07.2014) «О персональных данных» («Российская газета»,  2006, № 165);</w:t>
      </w:r>
      <w:r w:rsidRPr="0037090C">
        <w:rPr>
          <w:rFonts w:ascii="Times New Roman" w:eastAsia="Times New Roman" w:hAnsi="Times New Roman" w:cs="Times New Roman"/>
          <w:color w:val="FF0000"/>
          <w:sz w:val="20"/>
          <w:szCs w:val="20"/>
        </w:rPr>
        <w:t xml:space="preserve"> </w:t>
      </w:r>
    </w:p>
    <w:p w:rsidR="0037090C" w:rsidRPr="0037090C" w:rsidRDefault="0037090C" w:rsidP="0037090C">
      <w:pPr>
        <w:pStyle w:val="ConsPlusNormal"/>
        <w:jc w:val="both"/>
        <w:rPr>
          <w:rFonts w:ascii="Times New Roman" w:eastAsiaTheme="minorEastAsia" w:hAnsi="Times New Roman"/>
        </w:rPr>
      </w:pPr>
      <w:r w:rsidRPr="0037090C">
        <w:rPr>
          <w:rFonts w:ascii="Times New Roman" w:hAnsi="Times New Roman"/>
        </w:rPr>
        <w:t>-</w:t>
      </w:r>
      <w:r w:rsidRPr="0037090C">
        <w:rPr>
          <w:rFonts w:ascii="Times New Roman" w:hAnsi="Times New Roman"/>
          <w:color w:val="FF0000"/>
        </w:rPr>
        <w:t xml:space="preserve"> </w:t>
      </w:r>
      <w:r w:rsidRPr="0037090C">
        <w:rPr>
          <w:rFonts w:ascii="Times New Roman" w:hAnsi="Times New Roman"/>
        </w:rPr>
        <w:t>Федеральным законом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37090C">
        <w:rPr>
          <w:rFonts w:ascii="Times New Roman" w:eastAsiaTheme="minorEastAsia" w:hAnsi="Times New Roman"/>
        </w:rPr>
        <w:t>Российская газета», 2013, № 3);</w:t>
      </w:r>
    </w:p>
    <w:p w:rsidR="0037090C" w:rsidRPr="0037090C" w:rsidRDefault="0037090C" w:rsidP="0037090C">
      <w:pPr>
        <w:pStyle w:val="ConsPlusNormal"/>
        <w:jc w:val="both"/>
        <w:rPr>
          <w:rFonts w:ascii="Times New Roman" w:eastAsiaTheme="minorEastAsia" w:hAnsi="Times New Roman"/>
        </w:rPr>
      </w:pPr>
      <w:r w:rsidRPr="0037090C">
        <w:rPr>
          <w:rFonts w:ascii="Times New Roman" w:eastAsiaTheme="minorEastAsia" w:hAnsi="Times New Roman"/>
        </w:rPr>
        <w:t>- Федеральным законом от 17.01.1992 № 2202-1 «О прокуратуре Российской Федерации»  («Российская газета», 1995, №  229);</w:t>
      </w:r>
    </w:p>
    <w:p w:rsidR="0037090C" w:rsidRPr="0037090C" w:rsidRDefault="0037090C" w:rsidP="0037090C">
      <w:pPr>
        <w:pStyle w:val="ConsPlusNormal"/>
        <w:tabs>
          <w:tab w:val="left" w:pos="709"/>
        </w:tabs>
        <w:jc w:val="both"/>
        <w:rPr>
          <w:rFonts w:ascii="Times New Roman" w:hAnsi="Times New Roman"/>
          <w:color w:val="000000"/>
        </w:rPr>
      </w:pPr>
      <w:r w:rsidRPr="0037090C">
        <w:rPr>
          <w:rFonts w:ascii="Times New Roman" w:eastAsiaTheme="minorEastAsia" w:hAnsi="Times New Roman"/>
        </w:rPr>
        <w:t xml:space="preserve"> - </w:t>
      </w:r>
      <w:r w:rsidRPr="0037090C">
        <w:rPr>
          <w:rFonts w:ascii="Times New Roman" w:hAnsi="Times New Roman"/>
          <w:color w:val="000000"/>
        </w:rPr>
        <w:t xml:space="preserve">Законом Российской Федерации от 19.02.1993 </w:t>
      </w:r>
      <w:r w:rsidRPr="0037090C">
        <w:rPr>
          <w:rFonts w:ascii="Times New Roman" w:hAnsi="Times New Roman"/>
        </w:rPr>
        <w:t>№</w:t>
      </w:r>
      <w:r w:rsidRPr="0037090C">
        <w:rPr>
          <w:rFonts w:ascii="Times New Roman" w:hAnsi="Times New Roman"/>
          <w:color w:val="000000"/>
        </w:rPr>
        <w:t xml:space="preserve"> 4530-1 «О вынужденных переселенцах» (Ведомости СНД и ВС, 1993,  </w:t>
      </w:r>
      <w:r w:rsidRPr="0037090C">
        <w:rPr>
          <w:rFonts w:ascii="Times New Roman" w:hAnsi="Times New Roman"/>
        </w:rPr>
        <w:t>№</w:t>
      </w:r>
      <w:r w:rsidRPr="0037090C">
        <w:rPr>
          <w:rFonts w:ascii="Times New Roman" w:hAnsi="Times New Roman"/>
          <w:color w:val="000000"/>
        </w:rPr>
        <w:t xml:space="preserve"> 12, ст. 427); </w:t>
      </w:r>
    </w:p>
    <w:p w:rsidR="0037090C" w:rsidRPr="0037090C" w:rsidRDefault="0037090C" w:rsidP="0055099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rPr>
      </w:pPr>
      <w:r w:rsidRPr="0037090C">
        <w:rPr>
          <w:rFonts w:ascii="Times New Roman" w:eastAsia="Times New Roman" w:hAnsi="Times New Roman" w:cs="Times New Roman"/>
          <w:color w:val="000000"/>
          <w:sz w:val="20"/>
          <w:szCs w:val="20"/>
        </w:rPr>
        <w:t xml:space="preserve">Постановлением Главного государственного санитарного врача Российской Федерации от 29.12.2010  </w:t>
      </w:r>
      <w:r w:rsidRPr="0037090C">
        <w:rPr>
          <w:rFonts w:ascii="Times New Roman" w:eastAsia="Times New Roman" w:hAnsi="Times New Roman" w:cs="Times New Roman"/>
          <w:sz w:val="20"/>
          <w:szCs w:val="20"/>
        </w:rPr>
        <w:t>№</w:t>
      </w:r>
      <w:r w:rsidRPr="0037090C">
        <w:rPr>
          <w:rFonts w:ascii="Times New Roman" w:eastAsia="Times New Roman" w:hAnsi="Times New Roman" w:cs="Times New Roman"/>
          <w:color w:val="000000"/>
          <w:sz w:val="20"/>
          <w:szCs w:val="20"/>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 </w:t>
      </w:r>
      <w:r w:rsidRPr="0037090C">
        <w:rPr>
          <w:rFonts w:ascii="Times New Roman" w:hAnsi="Times New Roman" w:cs="Times New Roman"/>
          <w:sz w:val="20"/>
          <w:szCs w:val="20"/>
        </w:rPr>
        <w:t>(«Российская газета», 2011 № 54);</w:t>
      </w:r>
    </w:p>
    <w:p w:rsidR="0037090C" w:rsidRPr="0037090C" w:rsidRDefault="0037090C" w:rsidP="00550994">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w:t>
      </w:r>
      <w:r w:rsidRPr="0037090C">
        <w:rPr>
          <w:rFonts w:ascii="Times New Roman" w:eastAsia="Times New Roman" w:hAnsi="Times New Roman" w:cs="Times New Roman"/>
          <w:color w:val="000000"/>
          <w:sz w:val="20"/>
          <w:szCs w:val="20"/>
        </w:rPr>
        <w:t xml:space="preserve">риказом Министерства образования и науки Российской Федерации от 22.01. 2014 </w:t>
      </w:r>
      <w:r w:rsidRPr="0037090C">
        <w:rPr>
          <w:rFonts w:ascii="Times New Roman" w:eastAsia="Times New Roman" w:hAnsi="Times New Roman" w:cs="Times New Roman"/>
          <w:sz w:val="20"/>
          <w:szCs w:val="20"/>
        </w:rPr>
        <w:t>№</w:t>
      </w:r>
      <w:r w:rsidRPr="0037090C">
        <w:rPr>
          <w:rFonts w:ascii="Times New Roman" w:eastAsia="Times New Roman" w:hAnsi="Times New Roman" w:cs="Times New Roman"/>
          <w:color w:val="000000"/>
          <w:sz w:val="20"/>
          <w:szCs w:val="20"/>
        </w:rPr>
        <w:t xml:space="preserve">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sidRPr="0037090C">
        <w:rPr>
          <w:rFonts w:ascii="Times New Roman" w:eastAsia="Times New Roman" w:hAnsi="Times New Roman" w:cs="Times New Roman"/>
          <w:sz w:val="20"/>
          <w:szCs w:val="20"/>
        </w:rPr>
        <w:t>(«Российская  газета»,  2014, № 83);</w:t>
      </w:r>
    </w:p>
    <w:p w:rsidR="0037090C" w:rsidRPr="0037090C" w:rsidRDefault="0037090C" w:rsidP="0055099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hyperlink r:id="rId180" w:history="1">
        <w:r w:rsidRPr="0037090C">
          <w:rPr>
            <w:rFonts w:ascii="Times New Roman" w:eastAsia="Times New Roman" w:hAnsi="Times New Roman" w:cs="Times New Roman"/>
            <w:sz w:val="20"/>
            <w:szCs w:val="20"/>
          </w:rPr>
          <w:t>Конституцией</w:t>
        </w:r>
      </w:hyperlink>
      <w:r w:rsidRPr="0037090C">
        <w:rPr>
          <w:rFonts w:ascii="Times New Roman" w:eastAsia="Times New Roman" w:hAnsi="Times New Roman" w:cs="Times New Roman"/>
          <w:sz w:val="20"/>
          <w:szCs w:val="20"/>
        </w:rPr>
        <w:t xml:space="preserve"> Республики Коми («Ведомости Верховного Совета Республики Коми», 1994, № 2, ст. 21);</w:t>
      </w:r>
    </w:p>
    <w:p w:rsidR="0037090C" w:rsidRPr="0037090C" w:rsidRDefault="0037090C" w:rsidP="00550994">
      <w:pPr>
        <w:numPr>
          <w:ilvl w:val="0"/>
          <w:numId w:val="10"/>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 xml:space="preserve">Постановлением </w:t>
      </w:r>
      <w:r w:rsidRPr="0037090C">
        <w:rPr>
          <w:rFonts w:ascii="Times New Roman" w:hAnsi="Times New Roman" w:cs="Times New Roman"/>
          <w:sz w:val="20"/>
          <w:szCs w:val="20"/>
        </w:rPr>
        <w:t>Правительства Республики Коми от 29.11.2011 № 532 «О разработке и утверждении административных регламентов» («Ведомости нормативных актов органов государственной власти Республики Коми», 2011, № 51, ст. 1521);</w:t>
      </w:r>
    </w:p>
    <w:p w:rsidR="0037090C" w:rsidRPr="0037090C" w:rsidRDefault="0037090C" w:rsidP="00550994">
      <w:pPr>
        <w:numPr>
          <w:ilvl w:val="0"/>
          <w:numId w:val="10"/>
        </w:numPr>
        <w:tabs>
          <w:tab w:val="left" w:pos="709"/>
          <w:tab w:val="left" w:pos="993"/>
        </w:tabs>
        <w:suppressAutoHyphens/>
        <w:spacing w:after="0" w:line="240" w:lineRule="auto"/>
        <w:ind w:left="0" w:firstLine="709"/>
        <w:jc w:val="both"/>
        <w:rPr>
          <w:rFonts w:ascii="Times New Roman" w:eastAsia="Times New Roman" w:hAnsi="Times New Roman" w:cs="Times New Roman"/>
          <w:sz w:val="20"/>
          <w:szCs w:val="20"/>
        </w:rPr>
      </w:pPr>
      <w:r w:rsidRPr="0037090C">
        <w:rPr>
          <w:rFonts w:ascii="Times New Roman" w:hAnsi="Times New Roman" w:cs="Times New Roman"/>
          <w:sz w:val="20"/>
          <w:szCs w:val="20"/>
        </w:rPr>
        <w:t>Постановлением администрации муниципального района «Ижемский» от 30.09.2010 № 576 «Об утверждении Порядка разработки и утверждения административных регламентов предоставления муниципальных услуг».</w:t>
      </w:r>
    </w:p>
    <w:p w:rsidR="0037090C" w:rsidRPr="0037090C" w:rsidRDefault="0037090C" w:rsidP="0037090C">
      <w:pPr>
        <w:pStyle w:val="ConsPlusNormal"/>
        <w:tabs>
          <w:tab w:val="left" w:pos="993"/>
        </w:tabs>
        <w:jc w:val="both"/>
        <w:rPr>
          <w:rFonts w:ascii="Times New Roman" w:hAnsi="Times New Roman"/>
          <w:color w:val="FF0000"/>
        </w:rPr>
      </w:pPr>
      <w:r w:rsidRPr="0037090C">
        <w:rPr>
          <w:rFonts w:ascii="Times New Roman" w:hAnsi="Times New Roman"/>
          <w:color w:val="FF0000"/>
        </w:rPr>
        <w:t xml:space="preserve"> </w:t>
      </w: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Исчерпывающий перечень документов, необходимых</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в соответствии с нормативными правовыми актами</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для предоставления муниципальной услуги,</w:t>
      </w:r>
    </w:p>
    <w:p w:rsidR="0037090C" w:rsidRPr="0037090C" w:rsidRDefault="0037090C" w:rsidP="0037090C">
      <w:pPr>
        <w:pStyle w:val="ConsPlusNormal"/>
        <w:rPr>
          <w:rFonts w:ascii="Times New Roman" w:hAnsi="Times New Roman"/>
        </w:rPr>
      </w:pPr>
      <w:r w:rsidRPr="0037090C">
        <w:rPr>
          <w:rFonts w:ascii="Times New Roman" w:hAnsi="Times New Roman"/>
        </w:rPr>
        <w:t xml:space="preserve">                  которые заявитель должен представить самостоятельно</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r w:rsidRPr="0037090C">
        <w:rPr>
          <w:rFonts w:ascii="Times New Roman" w:eastAsia="Times New Roman" w:hAnsi="Times New Roman" w:cs="Times New Roman"/>
          <w:sz w:val="20"/>
          <w:szCs w:val="20"/>
        </w:rPr>
        <w:t xml:space="preserve">  2.7. Для получения муниципальной услуги заявитель подает в ООО заявление о предоставлении муниципальной услуги по рекомендуемой форме, приведенной в Приложении  2 к настоящему административному регламенту. </w:t>
      </w:r>
      <w:r w:rsidRPr="0037090C">
        <w:rPr>
          <w:rFonts w:ascii="Times New Roman" w:eastAsia="Times New Roman" w:hAnsi="Times New Roman" w:cs="Times New Roman"/>
          <w:color w:val="FF0000"/>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целях установления личности заявителя при обращении за получением  муниципальной услуги заявителю необходимо  предъявить документ, удостоверяющий  личность.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eastAsia="Times New Roman" w:hAnsi="Times New Roman" w:cs="Times New Roman"/>
          <w:sz w:val="20"/>
          <w:szCs w:val="20"/>
        </w:rPr>
        <w:t xml:space="preserve">  Если от имени заявителя выступает лицо, имеющее право в соответствии с законодательством Российской Федерации, либо в силу наделения его полномочиями заявителя (получателя) в порядке, установленном законодательством Российской Федерации,  предъявляется документ, удостоверяющий личность указанного лица, и документ, подтверждающий соответствующие полномочия. </w:t>
      </w:r>
      <w:r w:rsidRPr="0037090C">
        <w:rPr>
          <w:rFonts w:ascii="Times New Roman" w:hAnsi="Times New Roman" w:cs="Times New Roman"/>
          <w:sz w:val="20"/>
          <w:szCs w:val="20"/>
        </w:rPr>
        <w:t xml:space="preserve"> </w:t>
      </w:r>
    </w:p>
    <w:p w:rsidR="0037090C" w:rsidRPr="0037090C" w:rsidRDefault="0037090C" w:rsidP="0037090C">
      <w:pPr>
        <w:pStyle w:val="ConsPlusNormal"/>
        <w:tabs>
          <w:tab w:val="left" w:pos="567"/>
          <w:tab w:val="left" w:pos="709"/>
        </w:tabs>
        <w:ind w:firstLine="540"/>
        <w:jc w:val="both"/>
        <w:rPr>
          <w:rFonts w:ascii="Times New Roman" w:hAnsi="Times New Roman"/>
        </w:rPr>
      </w:pPr>
      <w:r w:rsidRPr="0037090C">
        <w:rPr>
          <w:rFonts w:ascii="Times New Roman" w:hAnsi="Times New Roman"/>
        </w:rPr>
        <w:t xml:space="preserve">   2.7.1. Перечень документов, необходимых для получения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При приеме в ООО для получения среднего общего образования дополнительно представляется аттестат об основном общем образовании установленного образца.</w:t>
      </w:r>
    </w:p>
    <w:p w:rsidR="0037090C" w:rsidRPr="0037090C" w:rsidRDefault="0037090C" w:rsidP="0037090C">
      <w:pPr>
        <w:pStyle w:val="ConsPlusNormal"/>
        <w:tabs>
          <w:tab w:val="left" w:pos="709"/>
        </w:tabs>
        <w:ind w:firstLine="540"/>
        <w:jc w:val="both"/>
        <w:rPr>
          <w:rFonts w:ascii="Times New Roman" w:hAnsi="Times New Roman"/>
        </w:rPr>
      </w:pPr>
      <w:bookmarkStart w:id="18" w:name="P176"/>
      <w:bookmarkEnd w:id="18"/>
      <w:r w:rsidRPr="0037090C">
        <w:rPr>
          <w:rFonts w:ascii="Times New Roman" w:hAnsi="Times New Roman"/>
        </w:rPr>
        <w:t xml:space="preserve">   2.7.2. Документы, необходимые для получения в первоочередном (внеочередном) порядке мест для заявителей, имеющих на это право в соответствии с законодательством:</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документ, подтверждающий право (льготу) родителей (законных представителей) на первоочередное предоставление места в соответствии с действующим федеральным и региональным законодательством (при наличии);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справка (или иной документ), подтверждающая факт:</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прохождения военной службы;</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службы родителя ребенка в полиции;</w:t>
      </w:r>
    </w:p>
    <w:p w:rsidR="0037090C" w:rsidRPr="0037090C" w:rsidRDefault="0037090C" w:rsidP="0037090C">
      <w:pPr>
        <w:pStyle w:val="ConsPlusNormal"/>
        <w:tabs>
          <w:tab w:val="left" w:pos="567"/>
          <w:tab w:val="left" w:pos="709"/>
        </w:tabs>
        <w:ind w:firstLine="540"/>
        <w:jc w:val="both"/>
        <w:rPr>
          <w:rFonts w:ascii="Times New Roman" w:hAnsi="Times New Roman"/>
        </w:rPr>
      </w:pPr>
      <w:r w:rsidRPr="0037090C">
        <w:rPr>
          <w:rFonts w:ascii="Times New Roman" w:hAnsi="Times New Roman"/>
        </w:rPr>
        <w:t xml:space="preserve">   - гибели (смерти) сотрудника полиции в связи с осуществлением им служебной деятельности;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смерти сотрудника полиции до истечения одного года после увольнения со службы вследствие ранения (контузии), заболевания, полученных в период прохождения службы;</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службы родителя ребенка в прокуратуре Российской Федерации;</w:t>
      </w:r>
    </w:p>
    <w:p w:rsidR="0037090C" w:rsidRPr="0037090C" w:rsidRDefault="0037090C" w:rsidP="0037090C">
      <w:pPr>
        <w:pStyle w:val="ConsPlusNormal"/>
        <w:tabs>
          <w:tab w:val="left" w:pos="709"/>
        </w:tabs>
        <w:ind w:firstLine="540"/>
        <w:jc w:val="both"/>
        <w:rPr>
          <w:rFonts w:ascii="Times New Roman" w:eastAsiaTheme="minorEastAsia" w:hAnsi="Times New Roman"/>
        </w:rPr>
      </w:pPr>
      <w:r w:rsidRPr="0037090C">
        <w:rPr>
          <w:rFonts w:ascii="Times New Roman" w:hAnsi="Times New Roman"/>
        </w:rPr>
        <w:t xml:space="preserve">   - службы родителя ребенка</w:t>
      </w:r>
      <w:r w:rsidRPr="0037090C">
        <w:rPr>
          <w:rFonts w:ascii="Times New Roman" w:eastAsiaTheme="minorEastAsia" w:hAnsi="Times New Roman"/>
        </w:rPr>
        <w:t xml:space="preserve">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гибели (смерти)  сотрудника </w:t>
      </w:r>
      <w:r w:rsidRPr="0037090C">
        <w:rPr>
          <w:rFonts w:ascii="Times New Roman" w:eastAsiaTheme="minorEastAsia" w:hAnsi="Times New Roman"/>
        </w:rPr>
        <w:t xml:space="preserve">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(далее – учреждения и органы) </w:t>
      </w:r>
      <w:r w:rsidRPr="0037090C">
        <w:rPr>
          <w:rFonts w:ascii="Times New Roman" w:hAnsi="Times New Roman"/>
        </w:rPr>
        <w:t>вследствие увечья или иного повреждения здоровья, полученных в связи с выполнением служебных обязанностей;</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смерти сотрудника, умершего вследствие заболевания, полученного в период прохождения службы в учреждениях и органах;</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увольнения сотрудника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смерти  гражданина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eastAsia="Calibri"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eastAsia="Calibri" w:hAnsi="Times New Roman" w:cs="Times New Roman"/>
          <w:sz w:val="20"/>
          <w:szCs w:val="20"/>
        </w:rPr>
        <w:t>2.7.3. Документы, необходимые для предоставления муниципальной услуги, предоставляются заявителем следующими способами:</w:t>
      </w:r>
    </w:p>
    <w:p w:rsidR="0037090C" w:rsidRPr="0037090C" w:rsidRDefault="0037090C" w:rsidP="0037090C">
      <w:pPr>
        <w:tabs>
          <w:tab w:val="left" w:pos="1134"/>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лично (в  ООО);</w:t>
      </w:r>
    </w:p>
    <w:p w:rsidR="0037090C" w:rsidRPr="0037090C" w:rsidRDefault="0037090C" w:rsidP="0037090C">
      <w:pPr>
        <w:tabs>
          <w:tab w:val="left" w:pos="567"/>
          <w:tab w:val="left" w:pos="709"/>
          <w:tab w:val="left" w:pos="1134"/>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xml:space="preserve">  - посредством  почтового  отправления (в ООО);</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2.7.4. Варианты предоставления документов:</w:t>
      </w:r>
    </w:p>
    <w:p w:rsidR="0037090C" w:rsidRPr="0037090C" w:rsidRDefault="0037090C" w:rsidP="0037090C">
      <w:pPr>
        <w:tabs>
          <w:tab w:val="left" w:pos="567"/>
          <w:tab w:val="left" w:pos="709"/>
          <w:tab w:val="left" w:pos="1134"/>
        </w:tab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заявитель предоставляет  оригиналы документов;</w:t>
      </w:r>
    </w:p>
    <w:p w:rsidR="0037090C" w:rsidRPr="0037090C" w:rsidRDefault="0037090C" w:rsidP="0037090C">
      <w:pPr>
        <w:tabs>
          <w:tab w:val="left" w:pos="709"/>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направлении заявления и документов, указанных в пункте 2.7., 2.7.1., 2.7.2. настоящего административного регламента, через организацию почтовой связи,  иную организацию, осуществляющую доставку корреспонденции, подлинники документов не направляются,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Times New Roman" w:hAnsi="Times New Roman" w:cs="Times New Roman"/>
          <w:color w:val="FF0000"/>
          <w:sz w:val="20"/>
          <w:szCs w:val="20"/>
        </w:rPr>
        <w:tab/>
        <w:t xml:space="preserve"> </w:t>
      </w: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Исчерпывающий перечень документов, необходимых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 соответствии с нормативными правовыми актами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которые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заявитель вправе представить по собственной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инициативе, так как они подлежат получению в рамках</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межведомственного информационного взаимодействия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Перечень услуг, которые являются необходимыми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обязательными 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 том числе сведения о документе (документах), выдаваемом </w:t>
      </w:r>
    </w:p>
    <w:p w:rsidR="0037090C" w:rsidRPr="0037090C" w:rsidRDefault="0037090C" w:rsidP="0037090C">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(выдаваемых) заявителю по результатам предоставления указанных услуг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tabs>
          <w:tab w:val="left" w:pos="709"/>
        </w:tabs>
        <w:rPr>
          <w:rFonts w:ascii="Times New Roman" w:hAnsi="Times New Roman"/>
        </w:rPr>
      </w:pPr>
      <w:r w:rsidRPr="0037090C">
        <w:rPr>
          <w:rFonts w:ascii="Times New Roman" w:hAnsi="Times New Roman"/>
        </w:rPr>
        <w:t xml:space="preserve">   2.9. Услуги, необходимые и обязательные для предоставления муниципальной услуги, отсутствуют.</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Исчерпывающий перечень документов, необходимых</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соответствии с нормативными правовыми актами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для предоставления услуг, которые являются необходимыми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обязательными для предоставления муниципальной услуги,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способы их получения заявителем, в том числе</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электронной форме, порядок их представления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2.10. Услуги, необходимые и обязательные для предоставления муниципальной услуги,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Указание на запрет требовать от заявителя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2.11. Запрещается требовать от заявителя:</w:t>
      </w:r>
    </w:p>
    <w:p w:rsidR="0037090C" w:rsidRPr="0037090C" w:rsidRDefault="0037090C" w:rsidP="0037090C">
      <w:pPr>
        <w:tabs>
          <w:tab w:val="left" w:pos="709"/>
        </w:tabs>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 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7090C" w:rsidRPr="0037090C" w:rsidRDefault="0037090C" w:rsidP="0037090C">
      <w:pPr>
        <w:pStyle w:val="ConsPlusNormal"/>
        <w:tabs>
          <w:tab w:val="left" w:pos="709"/>
        </w:tabs>
        <w:ind w:firstLine="540"/>
        <w:jc w:val="both"/>
        <w:rPr>
          <w:rFonts w:ascii="Times New Roman" w:eastAsia="Calibri" w:hAnsi="Times New Roman"/>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Исчерпывающий перечень оснований для отказа в приеме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b/>
          <w:sz w:val="20"/>
          <w:szCs w:val="20"/>
        </w:rPr>
      </w:pPr>
      <w:r w:rsidRPr="0037090C">
        <w:rPr>
          <w:rFonts w:ascii="Times New Roman" w:eastAsia="Calibri" w:hAnsi="Times New Roman" w:cs="Times New Roman"/>
          <w:sz w:val="20"/>
          <w:szCs w:val="20"/>
        </w:rPr>
        <w:t xml:space="preserve">  2.12.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Исчерпывающий перечень оснований для приостановления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или отказа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2.13. </w:t>
      </w:r>
      <w:r w:rsidRPr="0037090C">
        <w:rPr>
          <w:rFonts w:ascii="Times New Roman" w:hAnsi="Times New Roman" w:cs="Times New Roman"/>
          <w:sz w:val="20"/>
          <w:szCs w:val="20"/>
        </w:rPr>
        <w:t>Приостановление предоставления муниципальной услуги не предусмотрено.</w:t>
      </w:r>
    </w:p>
    <w:p w:rsidR="0037090C" w:rsidRPr="0037090C" w:rsidRDefault="0037090C" w:rsidP="0037090C">
      <w:pPr>
        <w:widowControl w:val="0"/>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2.14. В предоставлении муниципальной услуги может быть отказано в случаях:</w:t>
      </w:r>
    </w:p>
    <w:p w:rsidR="0037090C" w:rsidRPr="0037090C" w:rsidRDefault="0037090C" w:rsidP="0037090C">
      <w:pPr>
        <w:tabs>
          <w:tab w:val="num" w:pos="1080"/>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заявителем не представлены или представлены не в полном комплекте документы, отнесенные к необходимым и обязательным в целях получения муниципальной услуги;</w:t>
      </w:r>
    </w:p>
    <w:p w:rsidR="0037090C" w:rsidRPr="0037090C" w:rsidRDefault="0037090C" w:rsidP="0037090C">
      <w:pPr>
        <w:tabs>
          <w:tab w:val="left" w:pos="709"/>
          <w:tab w:val="left" w:pos="851"/>
          <w:tab w:val="num" w:pos="1080"/>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заявление подано лицом, не являющимся надлежащим заявителем (его представителем или законным представителем);</w:t>
      </w:r>
    </w:p>
    <w:p w:rsidR="0037090C" w:rsidRPr="0037090C" w:rsidRDefault="0037090C" w:rsidP="0037090C">
      <w:pPr>
        <w:tabs>
          <w:tab w:val="left" w:pos="709"/>
          <w:tab w:val="num" w:pos="1080"/>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на момент подачи заявления в общеобразовательной организации отсутствуют свободные места.</w:t>
      </w:r>
    </w:p>
    <w:p w:rsidR="0037090C" w:rsidRPr="0037090C" w:rsidRDefault="0037090C" w:rsidP="0037090C">
      <w:pPr>
        <w:widowControl w:val="0"/>
        <w:tabs>
          <w:tab w:val="left" w:pos="1418"/>
        </w:tabs>
        <w:autoSpaceDE w:val="0"/>
        <w:autoSpaceDN w:val="0"/>
        <w:adjustRightInd w:val="0"/>
        <w:spacing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bCs/>
          <w:sz w:val="20"/>
          <w:szCs w:val="20"/>
        </w:rPr>
        <w:t>После устранения оснований для отказа в предоставлении муниципальной услуги в случаях, предусмотренных пунктом 2.14. настоящего административного регламента, заявитель вправе обратиться повторно за получением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Порядок, размер и основания взимания государственной</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пошлины или иной платы, взимаемой за предоставление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2.15. Муниципальная услуга предоставляется бесплатно.</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размер и основания взимания платы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за предоставление услуг, необходимых и обязательных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включая информацию о методиках расчета такой</w:t>
      </w:r>
      <w:r w:rsidRPr="0037090C">
        <w:rPr>
          <w:rFonts w:ascii="Times New Roman" w:eastAsia="Times New Roman" w:hAnsi="Times New Roman" w:cs="Times New Roman"/>
          <w:b/>
          <w:sz w:val="20"/>
          <w:szCs w:val="20"/>
        </w:rPr>
        <w:t xml:space="preserve"> </w:t>
      </w:r>
      <w:r w:rsidRPr="0037090C">
        <w:rPr>
          <w:rFonts w:ascii="Times New Roman" w:eastAsia="Times New Roman" w:hAnsi="Times New Roman" w:cs="Times New Roman"/>
          <w:sz w:val="20"/>
          <w:szCs w:val="20"/>
        </w:rPr>
        <w:t>платы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2.16.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Максимальный срок ожидания в очереди при подаче заявления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 предоставлении муниципальной услуги и при получении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Срок регистрации заявления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2.18.  Заявление о предоставлении муниципальной услуги  и прилагаемые к нему документы регистрируются в день их поступления.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Требования к помещениям, в которых предоставляются муниципальные</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услуги, к залу ожидания, местам для заполнения запросов о предоставлении муниципальной услуги, информационным стендам с образцами их</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заполнения и перечнем 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каждой муниципальной услуги, в том числе к обеспечению доступности для инвалидов указанных объектов в соответствии с законодательством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Российской Федерации о социальной защите инвалидов.</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2.19. Здания (помещения)  ООО оборудуются информационной табличкой (вывеской) с указанием полного наименования.</w:t>
      </w:r>
    </w:p>
    <w:p w:rsidR="0037090C" w:rsidRPr="0037090C" w:rsidRDefault="0037090C" w:rsidP="0037090C">
      <w:pPr>
        <w:pStyle w:val="ConsPlusNormal"/>
        <w:tabs>
          <w:tab w:val="left" w:pos="709"/>
        </w:tabs>
        <w:ind w:firstLine="709"/>
        <w:jc w:val="both"/>
        <w:rPr>
          <w:rFonts w:ascii="Times New Roman" w:hAnsi="Times New Roman"/>
        </w:rPr>
      </w:pPr>
      <w:r w:rsidRPr="0037090C">
        <w:rPr>
          <w:rFonts w:ascii="Times New Roman" w:hAnsi="Times New Roman"/>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r w:rsidRPr="0037090C">
        <w:rPr>
          <w:rFonts w:ascii="Times New Roman" w:hAnsi="Times New Roman"/>
          <w:w w:val="95"/>
        </w:rPr>
        <w:t xml:space="preserve"> </w:t>
      </w:r>
      <w:r w:rsidRPr="0037090C">
        <w:rPr>
          <w:rFonts w:ascii="Times New Roman" w:hAnsi="Times New Roman"/>
        </w:rPr>
        <w:t>Помещения, в которых осуществляется прием заявителей, оборудуются таким  образом,  чтобы  обеспечить  возможность  реализации  прав инвалидов  и лиц с ограниченными возможностями на получение  по  их  заявлению муниципальной  услуги.</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Зал  ожидания должен быть оборудован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lastRenderedPageBreak/>
        <w:t xml:space="preserve">Места для заполнения заявлений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Информационные стенды должны содержать:</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сведения о местонахождении, контактных телефонах, графике (режиме) работы  ООО;</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контактную информацию (телефон, адрес электронной почты, номер кабинета) должностных лиц, ответственных за прием документов;</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контактную информацию (телефон, адрес электронной почты) должностных лиц, ответственных за информирование;</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7090C" w:rsidRPr="0037090C" w:rsidRDefault="0037090C" w:rsidP="0037090C">
      <w:pPr>
        <w:pStyle w:val="ConsPlusNormal"/>
        <w:rPr>
          <w:rFonts w:ascii="Times New Roman" w:hAnsi="Times New Roman"/>
        </w:rPr>
      </w:pP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Показатели доступности и качества муниципальных услуг</w:t>
      </w:r>
    </w:p>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2.20. Показатели доступности и качества муниципальной услуги представлены в следующей таблице:</w:t>
      </w:r>
    </w:p>
    <w:p w:rsidR="0037090C" w:rsidRPr="0037090C" w:rsidRDefault="0037090C" w:rsidP="0037090C">
      <w:pPr>
        <w:pStyle w:val="ConsPlusNormal"/>
        <w:ind w:firstLine="709"/>
        <w:jc w:val="both"/>
        <w:rPr>
          <w:rFonts w:ascii="Times New Roman" w:hAnsi="Times New Roman"/>
        </w:rPr>
      </w:pPr>
    </w:p>
    <w:tbl>
      <w:tblPr>
        <w:tblW w:w="9645" w:type="dxa"/>
        <w:tblInd w:w="75" w:type="dxa"/>
        <w:tblLayout w:type="fixed"/>
        <w:tblCellMar>
          <w:left w:w="75" w:type="dxa"/>
          <w:right w:w="75" w:type="dxa"/>
        </w:tblCellMar>
        <w:tblLook w:val="04A0" w:firstRow="1" w:lastRow="0" w:firstColumn="1" w:lastColumn="0" w:noHBand="0" w:noVBand="1"/>
      </w:tblPr>
      <w:tblGrid>
        <w:gridCol w:w="6241"/>
        <w:gridCol w:w="1579"/>
        <w:gridCol w:w="1825"/>
      </w:tblGrid>
      <w:tr w:rsidR="0037090C" w:rsidRPr="0037090C" w:rsidTr="0037090C">
        <w:trPr>
          <w:trHeight w:val="540"/>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Показатели</w:t>
            </w:r>
          </w:p>
        </w:tc>
        <w:tc>
          <w:tcPr>
            <w:tcW w:w="1579"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Единица </w:t>
            </w:r>
            <w:r w:rsidRPr="0037090C">
              <w:rPr>
                <w:rFonts w:ascii="Times New Roman" w:eastAsia="Calibri" w:hAnsi="Times New Roman" w:cs="Times New Roman"/>
                <w:sz w:val="20"/>
                <w:szCs w:val="20"/>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Нормативное</w:t>
            </w:r>
            <w:r w:rsidRPr="0037090C">
              <w:rPr>
                <w:rFonts w:ascii="Times New Roman" w:eastAsia="Calibri" w:hAnsi="Times New Roman" w:cs="Times New Roman"/>
                <w:sz w:val="20"/>
                <w:szCs w:val="20"/>
              </w:rPr>
              <w:br/>
              <w:t xml:space="preserve"> значение  </w:t>
            </w:r>
            <w:r w:rsidRPr="0037090C">
              <w:rPr>
                <w:rFonts w:ascii="Times New Roman" w:eastAsia="Calibri" w:hAnsi="Times New Roman" w:cs="Times New Roman"/>
                <w:sz w:val="20"/>
                <w:szCs w:val="20"/>
              </w:rPr>
              <w:br/>
              <w:t>показателя</w:t>
            </w:r>
          </w:p>
        </w:tc>
      </w:tr>
      <w:tr w:rsidR="0037090C" w:rsidRPr="0037090C" w:rsidTr="0037090C">
        <w:tc>
          <w:tcPr>
            <w:tcW w:w="9645" w:type="dxa"/>
            <w:gridSpan w:val="3"/>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Показатели доступности                          </w:t>
            </w:r>
          </w:p>
        </w:tc>
      </w:tr>
      <w:tr w:rsidR="0037090C" w:rsidRPr="0037090C" w:rsidTr="0037090C">
        <w:trPr>
          <w:trHeight w:val="274"/>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да/нет</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нет</w:t>
            </w:r>
          </w:p>
        </w:tc>
      </w:tr>
      <w:tr w:rsidR="0037090C" w:rsidRPr="0037090C" w:rsidTr="0037090C">
        <w:tc>
          <w:tcPr>
            <w:tcW w:w="9645" w:type="dxa"/>
            <w:gridSpan w:val="3"/>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Показатели качества                           </w:t>
            </w:r>
          </w:p>
        </w:tc>
      </w:tr>
      <w:tr w:rsidR="0037090C" w:rsidRPr="0037090C" w:rsidTr="0037090C">
        <w:trPr>
          <w:trHeight w:val="720"/>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Удельный вес  рассмотренных  в  установленный  срок заявлений о предоставлении муниципальной услуги, в общем  количестве   заявлений   о   предоставлении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100</w:t>
            </w:r>
          </w:p>
        </w:tc>
      </w:tr>
      <w:tr w:rsidR="0037090C" w:rsidRPr="0037090C" w:rsidTr="0037090C">
        <w:trPr>
          <w:trHeight w:val="540"/>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Удельный вес количества обоснованных жалоб в  общем количестве     заявлений     о      предоставлении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0</w:t>
            </w:r>
          </w:p>
        </w:tc>
      </w:tr>
    </w:tbl>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Иные требования, в том числе учитывающие особенности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предоставления муниципальной услуги в электронной форме</w:t>
      </w:r>
    </w:p>
    <w:p w:rsidR="0037090C" w:rsidRPr="0037090C" w:rsidRDefault="0037090C" w:rsidP="0037090C">
      <w:pPr>
        <w:pStyle w:val="ConsPlusNormal"/>
        <w:ind w:firstLine="709"/>
        <w:jc w:val="both"/>
        <w:rPr>
          <w:rFonts w:ascii="Times New Roman" w:hAnsi="Times New Roman"/>
          <w:color w:val="FF000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hAnsi="Times New Roman" w:cs="Times New Roman"/>
          <w:color w:val="FF0000"/>
          <w:sz w:val="20"/>
          <w:szCs w:val="20"/>
        </w:rPr>
        <w:tab/>
        <w:t xml:space="preserve">  </w:t>
      </w:r>
      <w:r w:rsidRPr="0037090C">
        <w:rPr>
          <w:rFonts w:ascii="Times New Roman" w:hAnsi="Times New Roman" w:cs="Times New Roman"/>
          <w:sz w:val="20"/>
          <w:szCs w:val="20"/>
        </w:rPr>
        <w:t xml:space="preserve">2.21. Сведения о предоставлении муниципальной услуги и форма заявления о  предоставлении муниципальной услуги находятся на официальном сайте администрации муниципального района «Ижемский», на порталах государственных и муниципальных услуг. </w:t>
      </w:r>
    </w:p>
    <w:p w:rsidR="0037090C" w:rsidRPr="0037090C" w:rsidRDefault="0037090C" w:rsidP="0037090C">
      <w:pPr>
        <w:pStyle w:val="ConsPlusNormal"/>
        <w:tabs>
          <w:tab w:val="left" w:pos="567"/>
          <w:tab w:val="left" w:pos="709"/>
        </w:tabs>
        <w:ind w:firstLine="567"/>
        <w:jc w:val="both"/>
        <w:rPr>
          <w:rFonts w:ascii="Times New Roman" w:hAnsi="Times New Roman"/>
        </w:rPr>
      </w:pPr>
      <w:r w:rsidRPr="0037090C">
        <w:rPr>
          <w:rFonts w:ascii="Times New Roman" w:hAnsi="Times New Roman"/>
        </w:rPr>
        <w:t xml:space="preserve">  2.22. Предоставление муниципальной услуги посредством</w:t>
      </w:r>
      <w:r w:rsidRPr="0037090C">
        <w:rPr>
          <w:rFonts w:ascii="Times New Roman" w:eastAsia="Calibri" w:hAnsi="Times New Roman"/>
        </w:rPr>
        <w:t xml:space="preserve"> </w:t>
      </w:r>
      <w:r w:rsidRPr="0037090C">
        <w:rPr>
          <w:rFonts w:ascii="Times New Roman" w:hAnsi="Times New Roman"/>
        </w:rPr>
        <w:t>порталов государственных и муниципальных услуг (функций)</w:t>
      </w:r>
      <w:r w:rsidRPr="0037090C">
        <w:rPr>
          <w:rFonts w:ascii="Times New Roman" w:eastAsia="Calibri" w:hAnsi="Times New Roman"/>
        </w:rPr>
        <w:t xml:space="preserve">, а также </w:t>
      </w:r>
      <w:r w:rsidRPr="0037090C">
        <w:rPr>
          <w:rFonts w:ascii="Times New Roman" w:hAnsi="Times New Roman"/>
        </w:rPr>
        <w:t xml:space="preserve">через многофункциональный центр (МФЦ)  по принципу «одного окна» не осуществляется.  </w:t>
      </w:r>
    </w:p>
    <w:p w:rsidR="0037090C" w:rsidRPr="0037090C" w:rsidRDefault="0037090C" w:rsidP="0037090C">
      <w:pPr>
        <w:widowControl w:val="0"/>
        <w:autoSpaceDE w:val="0"/>
        <w:autoSpaceDN w:val="0"/>
        <w:adjustRightInd w:val="0"/>
        <w:spacing w:line="240" w:lineRule="auto"/>
        <w:jc w:val="both"/>
        <w:rPr>
          <w:rFonts w:ascii="Times New Roman" w:eastAsia="Calibri" w:hAnsi="Times New Roman" w:cs="Times New Roman"/>
          <w:color w:val="FF0000"/>
          <w:sz w:val="20"/>
          <w:szCs w:val="20"/>
        </w:rPr>
      </w:pP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rPr>
      </w:pPr>
      <w:r w:rsidRPr="0037090C">
        <w:rPr>
          <w:rFonts w:ascii="Times New Roman" w:eastAsia="Calibri" w:hAnsi="Times New Roman" w:cs="Times New Roman"/>
          <w:sz w:val="20"/>
          <w:szCs w:val="20"/>
          <w:lang w:val="en-US"/>
        </w:rPr>
        <w:t>III</w:t>
      </w:r>
      <w:r w:rsidRPr="0037090C">
        <w:rPr>
          <w:rFonts w:ascii="Times New Roman" w:eastAsia="Calibri" w:hAnsi="Times New Roman" w:cs="Times New Roman"/>
          <w:sz w:val="20"/>
          <w:szCs w:val="20"/>
        </w:rPr>
        <w:t>. Состав, последовательность и сроки выполнения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административных процедур, требования к их выполнению</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3.1. Предоставление муниципальной услуги включает в себя следующие административные процедуры:</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прием и регистрация заявлений о предоставлении муниципальной услуги;</w:t>
      </w:r>
    </w:p>
    <w:p w:rsidR="0037090C" w:rsidRPr="0037090C" w:rsidRDefault="0037090C" w:rsidP="003709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принятие  решения о предоставлении муниципальной услуги или решения об отказе в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выдача заявителю 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Основанием для начала предоставления муниципальной услуги служит поступившее заявление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Блок-схема предоставления муниципальной услуги приведена в Приложении 3 к административному регламенту.</w:t>
      </w:r>
    </w:p>
    <w:p w:rsidR="0037090C" w:rsidRPr="0037090C" w:rsidRDefault="0037090C" w:rsidP="003709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Прием и регистрация заявлений о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3.2. Основанием для начала исполнения административной процедуры является обращение заявителя в ООО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Обращение заявителя может осуществляться в очной и заочной форме путем подачи заявления о предоставлении  муниципальной услуги  и иных документов.</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Очная форма подачи документов – подача заявления о предоставлении муниципальной услуги  и иных документов </w:t>
      </w:r>
      <w:r w:rsidRPr="0037090C">
        <w:rPr>
          <w:rFonts w:ascii="Times New Roman" w:eastAsia="Times New Roman" w:hAnsi="Times New Roman" w:cs="Times New Roman"/>
          <w:sz w:val="20"/>
          <w:szCs w:val="20"/>
        </w:rPr>
        <w:lastRenderedPageBreak/>
        <w:t>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color w:val="FF0000"/>
          <w:sz w:val="20"/>
          <w:szCs w:val="20"/>
        </w:rPr>
        <w:t xml:space="preserve"> </w:t>
      </w:r>
      <w:r w:rsidRPr="0037090C">
        <w:rPr>
          <w:rFonts w:ascii="Times New Roman" w:eastAsia="Calibri" w:hAnsi="Times New Roman" w:cs="Times New Roman"/>
          <w:sz w:val="20"/>
          <w:szCs w:val="20"/>
        </w:rPr>
        <w:tab/>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37090C" w:rsidRPr="0037090C" w:rsidRDefault="0037090C" w:rsidP="0037090C">
      <w:pPr>
        <w:widowControl w:val="0"/>
        <w:tabs>
          <w:tab w:val="left" w:pos="142"/>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заочной форме подачи документов заявитель может направить заявление  и документы, указанные в пункте 2.7. настоящего административного регламента, в бумажном виде, в виде копий документов на бумажном носителе.  </w:t>
      </w:r>
    </w:p>
    <w:p w:rsidR="0037090C" w:rsidRPr="0037090C" w:rsidRDefault="0037090C" w:rsidP="0037090C">
      <w:pPr>
        <w:tabs>
          <w:tab w:val="left" w:pos="709"/>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Направление заявления и документов в бумажном виде осуществляется через организацию почтовой связи (могут быть направлены заказным письмом с уведомлением о вручении).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eastAsia="Calibri" w:hAnsi="Times New Roman" w:cs="Times New Roman"/>
          <w:sz w:val="20"/>
          <w:szCs w:val="20"/>
        </w:rPr>
        <w:tab/>
        <w:t xml:space="preserve">  При очной форме подачи документов заявление о предоставлении муниципальной услуги может быть оформлено заявителем в ходе приема в  ООО  либо оформлено заранее. </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 просьбе обратившегося лица заявление может быть оформлено специалистом ООО,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Специалист ООО, ответственный за прием документов, осуществляет следующие действия в ходе приема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устанавливает предмет обращения, проверяет документ, удостоверяющий личность;</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полномочия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соответствие представленных документов требованиям, удостоверяясь, что:</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7090C" w:rsidRPr="0037090C" w:rsidRDefault="0037090C" w:rsidP="0037090C">
      <w:pPr>
        <w:widowControl w:val="0"/>
        <w:tabs>
          <w:tab w:val="left" w:pos="0"/>
          <w:tab w:val="left" w:pos="142"/>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тексты документов написаны разборчиво, наименования юридических лиц - без сокращения, с указанием их мест нахождения;</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фамилии, имена и отчества физических лиц, контактные телефоны, адреса их мест жительства написаны полностью;</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документах нет подчисток, приписок, зачеркнутых слов и иных неоговоренных исправлений;</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исполнены карандашом;</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имеют серьезных повреждений, наличие которых не позволяет однозначно истолковать их содержание;</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 xml:space="preserve">          - принимает решение о приеме у заявителя представленных документов;</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7090C" w:rsidRPr="0037090C" w:rsidRDefault="0037090C" w:rsidP="0037090C">
      <w:pPr>
        <w:widowControl w:val="0"/>
        <w:tabs>
          <w:tab w:val="left" w:pos="0"/>
          <w:tab w:val="left" w:pos="142"/>
          <w:tab w:val="left" w:pos="709"/>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отсутствии у заявителя заполненного заявления или неправильном его заполнении специалист ООО, ответственный за прием документов, помогает заявителю заполнить заявление.</w:t>
      </w:r>
    </w:p>
    <w:p w:rsidR="0037090C" w:rsidRPr="0037090C" w:rsidRDefault="0037090C" w:rsidP="0037090C">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Длительность осуществления всех необходимых действий не может превышать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Если заявитель обратился заочно,  специалист ООО, ответственный за прием документов:</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регистрирует заявление и документы под индивидуальным порядковым номером в день поступления документов;</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правильность оформления заявления и правильность оформления иных документов, поступивших от заявителя;</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представленные документы на предмет комплектности;</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отправляет заявителю уведомление с описью принятых документов и указанием даты их принятия, подтверждающее принятие документов.</w:t>
      </w:r>
    </w:p>
    <w:p w:rsidR="0037090C" w:rsidRPr="0037090C" w:rsidRDefault="0037090C" w:rsidP="0037090C">
      <w:pPr>
        <w:widowControl w:val="0"/>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Уведомление направляется заявителю не позднее дня, следующего за днем поступления запроса и документов, способом, который использовал заявитель при заочном обращении.</w:t>
      </w:r>
    </w:p>
    <w:p w:rsidR="0037090C" w:rsidRPr="0037090C" w:rsidRDefault="0037090C" w:rsidP="0037090C">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 итогам исполнения административной процедуры по приему документов специалист  ООО, ответственный за прием документов, формирует  документы  (дело)  и передает его специалисту  ООО, ответственному за принятие решения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3.2.1. Критерием принятия решения является наличие заявления и прилагаемых к нему документов.</w:t>
      </w:r>
    </w:p>
    <w:p w:rsidR="0037090C" w:rsidRPr="0037090C" w:rsidRDefault="0037090C" w:rsidP="0037090C">
      <w:pPr>
        <w:pStyle w:val="ConsPlusNormal"/>
        <w:tabs>
          <w:tab w:val="left" w:pos="709"/>
        </w:tabs>
        <w:ind w:firstLine="540"/>
        <w:jc w:val="both"/>
        <w:rPr>
          <w:rFonts w:ascii="Times New Roman" w:eastAsia="Calibri" w:hAnsi="Times New Roman"/>
        </w:rPr>
      </w:pPr>
      <w:r w:rsidRPr="0037090C">
        <w:rPr>
          <w:rFonts w:ascii="Times New Roman" w:eastAsia="Calibri" w:hAnsi="Times New Roman"/>
        </w:rPr>
        <w:t xml:space="preserve">   </w:t>
      </w:r>
      <w:r w:rsidRPr="0037090C">
        <w:rPr>
          <w:rFonts w:ascii="Times New Roman" w:hAnsi="Times New Roman"/>
        </w:rPr>
        <w:t>3.2.2.</w:t>
      </w:r>
      <w:r w:rsidRPr="0037090C">
        <w:rPr>
          <w:rFonts w:ascii="Times New Roman" w:eastAsia="Calibri" w:hAnsi="Times New Roman"/>
        </w:rPr>
        <w:t xml:space="preserve">  Максимальный срок исполнения административной процедуры составляет 1 рабочий день со дня обращения заявителя о предоставлении муниципальной услуги при поступлении заявления на начало учебного года и не более 30 минут  при обращении заявителя о предоставлении муниципальной услуги в течение учебного года.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3.2.3. </w:t>
      </w:r>
      <w:r w:rsidRPr="0037090C">
        <w:rPr>
          <w:rFonts w:ascii="Times New Roman" w:eastAsia="Calibri" w:hAnsi="Times New Roman" w:cs="Times New Roman"/>
          <w:sz w:val="20"/>
          <w:szCs w:val="20"/>
        </w:rPr>
        <w:t xml:space="preserve"> Результатом административной процедуры является прием и регистрация заявления (документов), представленных заявителем, и передача зарегистрированных  заявления (документов) специалисту ООО, ответственному за принятие решения о предоставлении муниципальной услуги.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специалистом ООО, ответственным за прием документов, в журнале входящей корреспонденции.</w:t>
      </w:r>
    </w:p>
    <w:p w:rsidR="0037090C" w:rsidRPr="0037090C" w:rsidRDefault="0037090C" w:rsidP="0037090C">
      <w:pPr>
        <w:widowControl w:val="0"/>
        <w:tabs>
          <w:tab w:val="left" w:pos="0"/>
          <w:tab w:val="left" w:pos="709"/>
          <w:tab w:val="left" w:pos="1134"/>
        </w:tabs>
        <w:autoSpaceDE w:val="0"/>
        <w:autoSpaceDN w:val="0"/>
        <w:adjustRightInd w:val="0"/>
        <w:spacing w:after="0" w:line="240" w:lineRule="auto"/>
        <w:ind w:firstLine="567"/>
        <w:jc w:val="both"/>
        <w:rPr>
          <w:rFonts w:ascii="Times New Roman" w:eastAsia="Calibri" w:hAnsi="Times New Roman" w:cs="Times New Roman"/>
          <w:color w:val="FF0000"/>
          <w:sz w:val="20"/>
          <w:szCs w:val="20"/>
        </w:rPr>
      </w:pPr>
      <w:r w:rsidRPr="0037090C">
        <w:rPr>
          <w:rFonts w:ascii="Times New Roman" w:hAnsi="Times New Roman" w:cs="Times New Roman"/>
          <w:sz w:val="20"/>
          <w:szCs w:val="20"/>
        </w:rPr>
        <w:t xml:space="preserve"> </w:t>
      </w:r>
      <w:r w:rsidRPr="0037090C">
        <w:rPr>
          <w:rFonts w:ascii="Times New Roman" w:eastAsia="Calibri" w:hAnsi="Times New Roman" w:cs="Times New Roman"/>
          <w:sz w:val="20"/>
          <w:szCs w:val="20"/>
        </w:rPr>
        <w:tab/>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Принятие  решения о предоставлении муниципальной услуги  или решения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об отказе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xml:space="preserve">            3.3. Основанием для начала исполнения административной процедуры является передача специалисту ООО, ответственному за принятие решения о предоставлении  муниципальной услуги,  документов, необходимых для принятия решения.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eastAsia="Calibri" w:hAnsi="Times New Roman"/>
        </w:rPr>
        <w:tab/>
      </w:r>
      <w:r w:rsidRPr="0037090C">
        <w:rPr>
          <w:rFonts w:ascii="Times New Roman" w:hAnsi="Times New Roman"/>
        </w:rPr>
        <w:t>При рассмотрении  документов для предоставления муниципальной услуги специалист ООО, ответственный за принятие решения о предоставлении муниципальной услуги</w:t>
      </w:r>
      <w:r w:rsidRPr="0037090C">
        <w:rPr>
          <w:rFonts w:ascii="Times New Roman" w:hAnsi="Times New Roman"/>
          <w:iCs/>
        </w:rPr>
        <w:t xml:space="preserve">, </w:t>
      </w:r>
      <w:r w:rsidRPr="0037090C">
        <w:rPr>
          <w:rFonts w:ascii="Times New Roman" w:hAnsi="Times New Roman"/>
        </w:rPr>
        <w:t>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Специалист ООО, ответственный за принятие решения о предоставлении муниципальной услуги</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по результатам проверки принимает одно из следующих решений: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iCs/>
          <w:sz w:val="20"/>
          <w:szCs w:val="20"/>
        </w:rPr>
      </w:pPr>
      <w:r w:rsidRPr="0037090C">
        <w:rPr>
          <w:rFonts w:ascii="Times New Roman" w:hAnsi="Times New Roman" w:cs="Times New Roman"/>
          <w:iCs/>
          <w:sz w:val="20"/>
          <w:szCs w:val="20"/>
        </w:rPr>
        <w:t xml:space="preserve">            -  подготовить решение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iCs/>
          <w:sz w:val="20"/>
          <w:szCs w:val="20"/>
        </w:rPr>
      </w:pPr>
      <w:r w:rsidRPr="0037090C">
        <w:rPr>
          <w:rFonts w:ascii="Times New Roman" w:hAnsi="Times New Roman" w:cs="Times New Roman"/>
          <w:bCs/>
          <w:iCs/>
          <w:sz w:val="20"/>
          <w:szCs w:val="20"/>
        </w:rPr>
        <w:t xml:space="preserve">            - подготовить решение об отказе  в предоставлении муниципальной услуги </w:t>
      </w:r>
      <w:r w:rsidRPr="0037090C">
        <w:rPr>
          <w:rFonts w:ascii="Times New Roman" w:hAnsi="Times New Roman" w:cs="Times New Roman"/>
          <w:sz w:val="20"/>
          <w:szCs w:val="20"/>
        </w:rPr>
        <w:t xml:space="preserve">(в случае наличия оснований, предусмотренных пунктом 2.14. настоящего  административного регламента).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Специалист ООО, ответственный за принятие решения о предоставлении муниципальной услуги,  в течение 2 рабочих дней со дня  получении документов, необходимых для принятия решения, в двух экземплярах осуществляет оформление решения о предоставлении муниципальной услуги или решения  об отказе в предоставлении муниципальной услуги и передает его на подпись руководителю  ООО.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Руководитель ООО подписывает решение о предоставлении муниципальной услуги или решение об отказе в предоставлении муниципальной услуги в течение 2 рабочих дней со дня  получения  соответствующего оформленного решения.</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Специалист ООО, ответственный за принятие решения о предоставлении муниципальной  услуги,</w:t>
      </w:r>
      <w:r w:rsidRPr="0037090C">
        <w:rPr>
          <w:rFonts w:ascii="Times New Roman" w:hAnsi="Times New Roman" w:cs="Times New Roman"/>
          <w:i/>
          <w:sz w:val="20"/>
          <w:szCs w:val="20"/>
        </w:rPr>
        <w:t xml:space="preserve"> </w:t>
      </w:r>
      <w:r w:rsidRPr="0037090C">
        <w:rPr>
          <w:rFonts w:ascii="Times New Roman" w:hAnsi="Times New Roman" w:cs="Times New Roman"/>
          <w:sz w:val="20"/>
          <w:szCs w:val="20"/>
        </w:rPr>
        <w:t>в течение 1 рабочего дня со дня подписания  решения о предоставлении муниципальной услуги или решения  об отказе в предоставлении муниципальной услуги</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направляет один экземпляр решения о предоставлении муниципальной услуги  или решения об отказе в предоставлении муниципальной услуги специалисту  ООО, ответственному за выдачу результата предоставления муниципальной услуги,  для выдачи его заявителю, а второй экземпляр  передается в архив  ООО.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7090C" w:rsidRPr="0037090C" w:rsidRDefault="0037090C" w:rsidP="0037090C">
      <w:pPr>
        <w:pStyle w:val="ConsPlusNormal"/>
        <w:tabs>
          <w:tab w:val="left" w:pos="709"/>
        </w:tabs>
        <w:ind w:firstLine="540"/>
        <w:jc w:val="both"/>
        <w:rPr>
          <w:rFonts w:ascii="Times New Roman" w:eastAsiaTheme="minorEastAsia" w:hAnsi="Times New Roman"/>
        </w:rPr>
      </w:pPr>
      <w:r w:rsidRPr="0037090C">
        <w:rPr>
          <w:rFonts w:ascii="Times New Roman" w:hAnsi="Times New Roman"/>
        </w:rPr>
        <w:t xml:space="preserve">   3.3.2. Максимальный срок исполнения административной процедуры составляет не более 5 рабочих дней со дня получения документов, </w:t>
      </w:r>
      <w:r w:rsidRPr="0037090C">
        <w:rPr>
          <w:rFonts w:ascii="Times New Roman" w:eastAsia="Calibri" w:hAnsi="Times New Roman"/>
        </w:rPr>
        <w:t xml:space="preserve">необходимых для принятия решения о предоставлении муниципальной услуги, при поступлении заявления на начало учебного года и </w:t>
      </w:r>
      <w:r w:rsidRPr="0037090C">
        <w:rPr>
          <w:rFonts w:ascii="Times New Roman" w:eastAsiaTheme="minorEastAsia" w:hAnsi="Times New Roman"/>
        </w:rPr>
        <w:t>1 рабочего дня при поступлении заявления в течение учебного года.</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3.3.3. 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направление принятого решения о предоставлении муниципальной услуги или решения об отказе в предоставлении муниципальной услуги специалисту </w:t>
      </w:r>
      <w:r w:rsidRPr="0037090C">
        <w:rPr>
          <w:rFonts w:ascii="Times New Roman" w:eastAsia="Calibri" w:hAnsi="Times New Roman"/>
        </w:rPr>
        <w:t>Органа,</w:t>
      </w:r>
      <w:r w:rsidRPr="0037090C">
        <w:rPr>
          <w:rFonts w:ascii="Times New Roman" w:hAnsi="Times New Roman"/>
        </w:rPr>
        <w:t xml:space="preserve"> ООО, ответственному за выдачу результата предоставления муниципальной услуги.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решение об отказе в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Выдача заявителю результата предоставления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3.4. Основанием начала исполнения административной процедуры является поступление специалисту ООО, ответственному за выдачу результата предоставления муниципальной услуги, </w:t>
      </w:r>
      <w:r w:rsidRPr="0037090C">
        <w:rPr>
          <w:rFonts w:ascii="Times New Roman" w:hAnsi="Times New Roman" w:cs="Times New Roman"/>
          <w:sz w:val="20"/>
          <w:szCs w:val="20"/>
        </w:rPr>
        <w:t xml:space="preserve">решения о предоставлении муниципальной услуги или решения об отказе в предоставлении муниципальной услуги </w:t>
      </w:r>
      <w:r w:rsidRPr="0037090C">
        <w:rPr>
          <w:rFonts w:ascii="Times New Roman" w:eastAsia="Times New Roman" w:hAnsi="Times New Roman" w:cs="Times New Roman"/>
          <w:sz w:val="20"/>
          <w:szCs w:val="20"/>
        </w:rPr>
        <w:t xml:space="preserve"> (далее -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случае если заявитель изъявил желание получить результат муниципальной услуги в  ООО при поступлении документа, являющегося результатом предоставления муниципальной  услуги,  специалист ООО,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 xml:space="preserve">  Выдачу документа, являющегося результатом предоставления муниципальной услуги, осуществляет   специалист  ООО, ответственный за выдачу результата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 личном приеме, под подпись заявителя, которая проставляется в журнале регистрации исходящей информации,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документ, являющийся результатом предоставления муниципальной услуги, направляется по почте заказным письмом с уведомлением.</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3.4.1.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ab/>
        <w:t>3.4.2. Максимальный срок исполнения административной процедуры составляет 1 рабочий день со дня поступления специалисту  ООО,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3.4.3. Результатом исполнения административной процедуры является уведомление заявителя о принятом решении,  выдача заявителю документа, являющегося результатом предоставления муниципальной услуги.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в журнале регистрации исходящих документов.</w:t>
      </w:r>
    </w:p>
    <w:p w:rsidR="0037090C" w:rsidRPr="0037090C" w:rsidRDefault="0037090C" w:rsidP="0037090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 xml:space="preserve">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IV</w:t>
      </w:r>
      <w:r w:rsidRPr="0037090C">
        <w:rPr>
          <w:rFonts w:ascii="Times New Roman" w:eastAsia="Times New Roman" w:hAnsi="Times New Roman" w:cs="Times New Roman"/>
          <w:sz w:val="20"/>
          <w:szCs w:val="20"/>
        </w:rPr>
        <w:t xml:space="preserve">. Формы контроля за  исполнением административного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регламента</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осуществления текущего контроля за соблюдением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исполнением ответственными должностными лицами положений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административного регламента предоставления муниципальной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услуги и иных нормативных правовых актов, устанавливающих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требования к предоставлению муниципальной услуги,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а также принятием ими решений</w:t>
      </w:r>
    </w:p>
    <w:p w:rsidR="0037090C" w:rsidRPr="0037090C" w:rsidRDefault="0037090C" w:rsidP="0037090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руководителями ООО.</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Контроль за деятельностью ООО по предоставлению муниципальной услуги осуществляется </w:t>
      </w:r>
      <w:r w:rsidRPr="0037090C">
        <w:rPr>
          <w:rFonts w:ascii="Times New Roman" w:eastAsia="Calibri" w:hAnsi="Times New Roman" w:cs="Times New Roman"/>
          <w:sz w:val="20"/>
          <w:szCs w:val="20"/>
        </w:rPr>
        <w:t>Органом</w:t>
      </w:r>
      <w:r w:rsidRPr="0037090C">
        <w:rPr>
          <w:rFonts w:ascii="Times New Roman" w:eastAsia="Times New Roman" w:hAnsi="Times New Roman" w:cs="Times New Roman"/>
          <w:sz w:val="20"/>
          <w:szCs w:val="20"/>
        </w:rPr>
        <w:t>.</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r w:rsidRPr="0037090C">
        <w:rPr>
          <w:rFonts w:ascii="Times New Roman" w:eastAsia="Times New Roman"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и периодичность осуществления плановых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внеплановых проверок полноты и качества </w:t>
      </w:r>
    </w:p>
    <w:p w:rsidR="0037090C" w:rsidRPr="0037090C" w:rsidRDefault="0037090C" w:rsidP="0037090C">
      <w:pPr>
        <w:widowControl w:val="0"/>
        <w:autoSpaceDE w:val="0"/>
        <w:autoSpaceDN w:val="0"/>
        <w:adjustRightInd w:val="0"/>
        <w:spacing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Плановые проверки проводятся в соответствии с планом работы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но не реже 1 раза в 3 года.</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Внеплановые проверки проводятся в случае поступления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xml:space="preserve"> обращений физических и юридических лиц с жалобами на нарушения их прав и законных интересов.</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Ответственность должностных лиц за решения и действия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(бездействия), принимаемые (осуществляемые) ими в ходе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4.3. Должностные</w:t>
      </w:r>
      <w:r w:rsidRPr="0037090C">
        <w:rPr>
          <w:rFonts w:ascii="Times New Roman" w:eastAsia="Times New Roman" w:hAnsi="Times New Roman" w:cs="Times New Roman"/>
          <w:color w:val="FF0000"/>
          <w:sz w:val="20"/>
          <w:szCs w:val="20"/>
        </w:rPr>
        <w:t xml:space="preserve"> </w:t>
      </w:r>
      <w:r w:rsidRPr="0037090C">
        <w:rPr>
          <w:rFonts w:ascii="Times New Roman" w:eastAsia="Times New Roman" w:hAnsi="Times New Roman" w:cs="Times New Roman"/>
          <w:sz w:val="20"/>
          <w:szCs w:val="20"/>
        </w:rPr>
        <w:t>лица  ООО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7090C" w:rsidRPr="0037090C" w:rsidRDefault="0037090C" w:rsidP="0037090C">
      <w:pPr>
        <w:pStyle w:val="ConsPlusNormal"/>
        <w:tabs>
          <w:tab w:val="left" w:pos="709"/>
        </w:tabs>
        <w:ind w:firstLine="540"/>
        <w:jc w:val="both"/>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Положения, характеризующие требования к порядку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и формам контроля за предоставлением муниципальной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услуги, в том числе со стороны граждан,</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их объединений и организаций</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b/>
          <w:sz w:val="20"/>
          <w:szCs w:val="20"/>
        </w:rPr>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ООО, правоохранительные органы и органы государственной власти.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37090C">
        <w:rPr>
          <w:rFonts w:ascii="Times New Roman" w:eastAsia="Calibri" w:hAnsi="Times New Roman" w:cs="Times New Roman"/>
          <w:sz w:val="20"/>
          <w:szCs w:val="20"/>
        </w:rPr>
        <w:t>Органом</w:t>
      </w:r>
      <w:r w:rsidRPr="0037090C">
        <w:rPr>
          <w:rFonts w:ascii="Times New Roman" w:eastAsia="Times New Roman" w:hAnsi="Times New Roman" w:cs="Times New Roman"/>
          <w:sz w:val="20"/>
          <w:szCs w:val="20"/>
        </w:rPr>
        <w:t>,  ООО  в дальнейшей работе по предоставлению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r w:rsidRPr="0037090C">
        <w:rPr>
          <w:rFonts w:ascii="Times New Roman" w:eastAsia="Times New Roman" w:hAnsi="Times New Roman" w:cs="Times New Roman"/>
          <w:sz w:val="20"/>
          <w:szCs w:val="20"/>
          <w:lang w:val="en-US"/>
        </w:rPr>
        <w:t>V</w:t>
      </w:r>
      <w:r w:rsidRPr="0037090C">
        <w:rPr>
          <w:rFonts w:ascii="Times New Roman" w:eastAsia="Times New Roman" w:hAnsi="Times New Roman" w:cs="Times New Roman"/>
          <w:sz w:val="20"/>
          <w:szCs w:val="20"/>
        </w:rPr>
        <w:t xml:space="preserve">. Досудебный (внесудебный) порядок обжалования решений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действий (бездействия)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представляющего</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муниципальную услугу, а также должностных лиц,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муниципальных служащих</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Информация для заявителя о его праве подать жалобу</w:t>
      </w:r>
    </w:p>
    <w:p w:rsidR="0037090C" w:rsidRPr="0037090C" w:rsidRDefault="0037090C" w:rsidP="0037090C">
      <w:pPr>
        <w:pStyle w:val="ConsPlusNormal"/>
        <w:jc w:val="center"/>
        <w:rPr>
          <w:rFonts w:ascii="Times New Roman" w:eastAsia="Calibri" w:hAnsi="Times New Roman"/>
        </w:rPr>
      </w:pPr>
      <w:r w:rsidRPr="0037090C">
        <w:rPr>
          <w:rFonts w:ascii="Times New Roman" w:hAnsi="Times New Roman"/>
        </w:rPr>
        <w:t xml:space="preserve">на решение и (или) действие (бездействие) </w:t>
      </w:r>
      <w:r w:rsidRPr="0037090C">
        <w:rPr>
          <w:rFonts w:ascii="Times New Roman" w:eastAsia="Calibri" w:hAnsi="Times New Roman"/>
        </w:rPr>
        <w:t xml:space="preserve">органа местного </w:t>
      </w:r>
    </w:p>
    <w:p w:rsidR="0037090C" w:rsidRPr="0037090C" w:rsidRDefault="0037090C" w:rsidP="0037090C">
      <w:pPr>
        <w:pStyle w:val="ConsPlusNormal"/>
        <w:jc w:val="center"/>
        <w:rPr>
          <w:rFonts w:ascii="Times New Roman" w:hAnsi="Times New Roman"/>
        </w:rPr>
      </w:pPr>
      <w:r w:rsidRPr="0037090C">
        <w:rPr>
          <w:rFonts w:ascii="Times New Roman" w:eastAsia="Calibri" w:hAnsi="Times New Roman"/>
        </w:rPr>
        <w:t xml:space="preserve">самоуправления </w:t>
      </w:r>
      <w:r w:rsidRPr="0037090C">
        <w:rPr>
          <w:rFonts w:ascii="Times New Roman" w:hAnsi="Times New Roman"/>
        </w:rPr>
        <w:t xml:space="preserve">и (или)  должностных лиц, муниципальных </w:t>
      </w:r>
    </w:p>
    <w:p w:rsidR="0037090C" w:rsidRPr="0037090C" w:rsidRDefault="0037090C" w:rsidP="0037090C">
      <w:pPr>
        <w:pStyle w:val="ConsPlusNormal"/>
        <w:jc w:val="center"/>
        <w:rPr>
          <w:rFonts w:ascii="Times New Roman" w:hAnsi="Times New Roman"/>
          <w:color w:val="FF0000"/>
        </w:rPr>
      </w:pPr>
      <w:r w:rsidRPr="0037090C">
        <w:rPr>
          <w:rFonts w:ascii="Times New Roman" w:hAnsi="Times New Roman"/>
        </w:rPr>
        <w:t>служащих при предоставлении муниципальной услуги</w:t>
      </w: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xml:space="preserve">  5.1. Заявители имеют право на обжалование решений, принятых в ходе предоставления муниципальной услуги, действий или бездействия должностных лиц   ООО в досудебном (внесудебном) порядке.</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Предмет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5.2. Заявитель может обратиться с жалобой, в том числе в следующих случаях: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регистрации запроса заявителя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ООО, предоставляющего муниципальную услугу, должностного лица  ОО,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 xml:space="preserve">Органы и уполномоченные на рассмотрение жалобы должностные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лица, которым может быть направлена жалоба</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b/>
          <w:sz w:val="20"/>
          <w:szCs w:val="20"/>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eastAsia="Calibri" w:hAnsi="Times New Roman"/>
        </w:rPr>
        <w:t xml:space="preserve">   5.3.  Жалоба подается в письменной форме на бумажном носителе, в электронной форме в Орган, ООО, предоставляющие муниципальную услугу. Жалобы на решения, принятые руководителем  ООО, предоставляющей муниципальную услугу, подаются в Орган, жалобы на решения, принятые руководителем  Органа, предоставляющего муниципальную услугу, подаются в администрацию муниципального района «Ижемский».  </w:t>
      </w:r>
    </w:p>
    <w:p w:rsidR="0037090C" w:rsidRPr="0037090C" w:rsidRDefault="0037090C" w:rsidP="0037090C">
      <w:pPr>
        <w:pStyle w:val="ConsPlusNormal"/>
        <w:tabs>
          <w:tab w:val="left" w:pos="709"/>
        </w:tabs>
        <w:ind w:firstLine="540"/>
        <w:jc w:val="both"/>
        <w:rPr>
          <w:rFonts w:ascii="Times New Roman" w:eastAsia="Calibri" w:hAnsi="Times New Roman"/>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Порядок подачи и рассмотрения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b/>
          <w:sz w:val="20"/>
          <w:szCs w:val="20"/>
        </w:rPr>
      </w:pPr>
    </w:p>
    <w:p w:rsidR="0037090C" w:rsidRPr="0037090C" w:rsidRDefault="0037090C" w:rsidP="0037090C">
      <w:pPr>
        <w:pStyle w:val="ConsPlusNormal"/>
        <w:tabs>
          <w:tab w:val="left" w:pos="709"/>
        </w:tabs>
        <w:ind w:firstLine="540"/>
        <w:jc w:val="both"/>
        <w:rPr>
          <w:rFonts w:ascii="Times New Roman" w:eastAsia="Calibri" w:hAnsi="Times New Roman"/>
          <w:color w:val="FF0000"/>
        </w:rPr>
      </w:pPr>
      <w:r w:rsidRPr="0037090C">
        <w:rPr>
          <w:rFonts w:ascii="Times New Roman" w:eastAsia="Calibri" w:hAnsi="Times New Roman"/>
        </w:rPr>
        <w:tab/>
        <w:t xml:space="preserve">5.4. Жалоба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официальных сайтов  Органа, ООО, предоставляющих муниципальную услугу, </w:t>
      </w:r>
      <w:r w:rsidRPr="0037090C">
        <w:rPr>
          <w:rFonts w:ascii="Times New Roman" w:hAnsi="Times New Roman"/>
        </w:rPr>
        <w:t xml:space="preserve"> </w:t>
      </w:r>
      <w:r w:rsidRPr="0037090C">
        <w:rPr>
          <w:rFonts w:ascii="Times New Roman" w:eastAsia="Calibri" w:hAnsi="Times New Roman"/>
        </w:rPr>
        <w:t xml:space="preserve"> а также может быть принята при личном приеме заявителя.</w:t>
      </w:r>
      <w:r w:rsidRPr="0037090C">
        <w:rPr>
          <w:rFonts w:ascii="Times New Roman" w:hAnsi="Times New Roman"/>
        </w:rPr>
        <w:t xml:space="preserve">  </w:t>
      </w:r>
      <w:r w:rsidRPr="0037090C">
        <w:rPr>
          <w:rFonts w:ascii="Times New Roman" w:hAnsi="Times New Roman"/>
          <w:color w:val="FF0000"/>
        </w:rPr>
        <w:t xml:space="preserve">    </w:t>
      </w:r>
      <w:r w:rsidRPr="0037090C">
        <w:rPr>
          <w:rFonts w:ascii="Times New Roman" w:eastAsia="Calibri" w:hAnsi="Times New Roman"/>
          <w:color w:val="FF000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5.5. Жалоба должна содержать:</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наименование Органа, ООО, предоставляющих муниципальную услугу, должностного лица Органа, ООО, предоставляющих муниципальную услугу, решения и действия (бездействие) которых обжалуются;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об обжалуемых решениях и действиях (бездействии)  Органа, ООО, предоставляющих муниципальную услугу, должностного лица Органа,  ООО, предоставляющих муниципальную услугу;</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доводы, на основании которых заявитель не согласен с решением и действием (бездействием)  Органа, ООО, предоставляющих муниципальную услугу, должностного лица  Органа, ООО, предоставляющих муниципальную услугу. Заявителем могут быть представлены документы (при наличии), подтверждающие доводы заявителя, либо их копии.</w:t>
      </w: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(для физических лиц);</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5.7. В случае  если жалоба  подана заявителем в Орган,  ООО,  в компетенцию которых не входит принятие решения по жалобе, в течение 3 рабочих дней со дня ее регистрации  Органа,  ООО направляют жалобу  в уполномоченный   на ее рассмотрение орган, и в письменной форме информируют заявителя о перенаправлении жалобы. При этом срок </w:t>
      </w:r>
      <w:r w:rsidRPr="0037090C">
        <w:rPr>
          <w:rFonts w:ascii="Times New Roman" w:eastAsia="Calibri" w:hAnsi="Times New Roman" w:cs="Times New Roman"/>
          <w:sz w:val="20"/>
          <w:szCs w:val="20"/>
        </w:rPr>
        <w:lastRenderedPageBreak/>
        <w:t xml:space="preserve">рассмотрения жалобы исчисляется со дня регистрации жалобы  в уполномоченном   на ее рассмотрение органе.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Сроки рассмотрения жалоб</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5.9. Жалоба, поступившая в  Орган, ООО,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ООО, должностного лица Органа, ООО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Перечень оснований для приостановления рассмотрения жалобы</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случае, если возможность приостановления предусмотрена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законодательством Российской Федерации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5.10. Основания для приостановления рассмотрения жалобы не предусмотрены.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Результат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tabs>
          <w:tab w:val="left" w:pos="567"/>
          <w:tab w:val="left" w:pos="709"/>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5.11. По результатам рассмотрения жалобы Органом,  ООО может быть принято одно из следующих решений:</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удовлетворить жалобу, в том числе в форме отмены принятого решения, исправления допущенных Органом, ОО, предоставляющими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отказать в удовлетворении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5.12. Уполномоченные  на рассмотрение жалобы Орган, ООО  отказывают в удовлетворении жалобы в следующих случаях:</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наличие вступившего в законную силу решения суда по жалобе о том же предмете и по тем же основаниям;</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подача жалобы лицом, полномочия которого не подтверждены в порядке, установленном законодательством Российской Федерации;</w:t>
      </w:r>
    </w:p>
    <w:p w:rsidR="0037090C" w:rsidRPr="0037090C" w:rsidRDefault="0037090C" w:rsidP="0037090C">
      <w:pPr>
        <w:pStyle w:val="ConsPlusNormal"/>
        <w:tabs>
          <w:tab w:val="left" w:pos="0"/>
          <w:tab w:val="left" w:pos="709"/>
        </w:tabs>
        <w:jc w:val="both"/>
        <w:rPr>
          <w:rFonts w:ascii="Times New Roman" w:eastAsia="Calibri" w:hAnsi="Times New Roman"/>
        </w:rPr>
      </w:pPr>
      <w:r w:rsidRPr="0037090C">
        <w:rPr>
          <w:rFonts w:ascii="Times New Roman" w:eastAsia="Calibri" w:hAnsi="Times New Roman"/>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7090C" w:rsidRPr="0037090C" w:rsidRDefault="0037090C" w:rsidP="0037090C">
      <w:pPr>
        <w:pStyle w:val="ConsPlusNormal"/>
        <w:tabs>
          <w:tab w:val="left" w:pos="0"/>
          <w:tab w:val="left" w:pos="709"/>
        </w:tabs>
        <w:jc w:val="both"/>
        <w:rPr>
          <w:rFonts w:ascii="Times New Roman" w:eastAsia="Calibri" w:hAnsi="Times New Roman"/>
        </w:rPr>
      </w:pP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 xml:space="preserve"> Порядок информирования заявителя о результатах</w:t>
      </w: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рассмотрения жалобы</w:t>
      </w:r>
    </w:p>
    <w:p w:rsidR="0037090C" w:rsidRPr="0037090C" w:rsidRDefault="0037090C" w:rsidP="0037090C">
      <w:pPr>
        <w:pStyle w:val="ConsPlusNormal"/>
        <w:tabs>
          <w:tab w:val="left" w:pos="709"/>
        </w:tabs>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5.13. Не позднее дня, следующего за днем принятия указанного в </w:t>
      </w:r>
      <w:hyperlink w:anchor="P504" w:history="1">
        <w:r w:rsidRPr="0037090C">
          <w:rPr>
            <w:rFonts w:ascii="Times New Roman" w:hAnsi="Times New Roman"/>
          </w:rPr>
          <w:t xml:space="preserve">пункте </w:t>
        </w:r>
      </w:hyperlink>
      <w:r w:rsidRPr="0037090C">
        <w:rPr>
          <w:rFonts w:ascii="Times New Roman" w:hAnsi="Times New Roman"/>
        </w:rPr>
        <w:t xml:space="preserve">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мотивированном ответе по результатам рассмотрения жалобы указываются: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номер, дата, место принятия решения, включая сведения о должностном лице органа, решение или действия (бездействие) которого обжалуются;</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фамилия, имя, отчество (последнее - при наличии) или наименование заявителя;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основания для принятия решения по жалобе;</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принятое по жалобе решение;</w:t>
      </w:r>
    </w:p>
    <w:p w:rsidR="0037090C" w:rsidRPr="0037090C" w:rsidRDefault="0037090C" w:rsidP="0037090C">
      <w:pPr>
        <w:pStyle w:val="ConsPlusNormal"/>
        <w:tabs>
          <w:tab w:val="left" w:pos="709"/>
          <w:tab w:val="left" w:pos="851"/>
        </w:tabs>
        <w:ind w:firstLine="0"/>
        <w:jc w:val="both"/>
        <w:rPr>
          <w:rFonts w:ascii="Times New Roman" w:hAnsi="Times New Roman"/>
        </w:rPr>
      </w:pPr>
      <w:r w:rsidRPr="0037090C">
        <w:rPr>
          <w:rFonts w:ascii="Times New Roman" w:hAnsi="Times New Roman"/>
        </w:rPr>
        <w:t xml:space="preserve">            -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сведения о порядке обжалования принятого по жалобе решения.</w:t>
      </w:r>
    </w:p>
    <w:p w:rsidR="0037090C" w:rsidRPr="0037090C" w:rsidRDefault="0037090C" w:rsidP="0037090C">
      <w:pPr>
        <w:pStyle w:val="ConsPlusNormal"/>
        <w:rPr>
          <w:rFonts w:ascii="Times New Roman" w:hAnsi="Times New Roman"/>
          <w:color w:val="FF000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Порядок обжалования решения по жалобе</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5.14.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Право заявителя на получение информации и документов,</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необходимых для обоснования и рассмотрения жалобы</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5.15. Заявитель вправе запрашивать и получать информацию и документы, необходимые для обоснования и рассмотрения жалобы.</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lastRenderedPageBreak/>
        <w:t>Способы информирования заявителя о порядке подачи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5.16. Информация о порядке подачи и рассмотрения жалобы размещается: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ООО;</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официальных сайтах Органа, ООО.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5.17. Информацию о порядке подачи и рассмотрения жалобы можно получить:</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ООО;</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ООО,  в том числе по электронной почте;</w:t>
      </w:r>
    </w:p>
    <w:p w:rsidR="0037090C" w:rsidRPr="0037090C" w:rsidRDefault="0037090C" w:rsidP="0037090C">
      <w:pPr>
        <w:widowControl w:val="0"/>
        <w:tabs>
          <w:tab w:val="left" w:pos="709"/>
          <w:tab w:val="left" w:pos="851"/>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ООО;</w:t>
      </w:r>
    </w:p>
    <w:p w:rsidR="0037090C" w:rsidRPr="0037090C" w:rsidRDefault="0037090C" w:rsidP="0037090C">
      <w:pPr>
        <w:widowControl w:val="0"/>
        <w:tabs>
          <w:tab w:val="left" w:pos="709"/>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widowControl w:val="0"/>
        <w:tabs>
          <w:tab w:val="left" w:pos="993"/>
        </w:tabs>
        <w:autoSpaceDE w:val="0"/>
        <w:autoSpaceDN w:val="0"/>
        <w:adjustRightInd w:val="0"/>
        <w:spacing w:after="0" w:line="240" w:lineRule="auto"/>
        <w:ind w:left="567"/>
        <w:jc w:val="right"/>
        <w:rPr>
          <w:rFonts w:ascii="Times New Roman" w:eastAsia="Calibri" w:hAnsi="Times New Roman" w:cs="Times New Roman"/>
          <w:sz w:val="20"/>
          <w:szCs w:val="20"/>
        </w:rPr>
      </w:pPr>
    </w:p>
    <w:p w:rsidR="0037090C" w:rsidRPr="0037090C" w:rsidRDefault="0037090C" w:rsidP="0037090C">
      <w:pPr>
        <w:widowControl w:val="0"/>
        <w:tabs>
          <w:tab w:val="left" w:pos="993"/>
        </w:tabs>
        <w:autoSpaceDE w:val="0"/>
        <w:autoSpaceDN w:val="0"/>
        <w:adjustRightInd w:val="0"/>
        <w:spacing w:after="0" w:line="240" w:lineRule="auto"/>
        <w:ind w:left="567"/>
        <w:jc w:val="right"/>
        <w:rPr>
          <w:rFonts w:ascii="Times New Roman" w:eastAsia="Calibri" w:hAnsi="Times New Roman" w:cs="Times New Roman"/>
          <w:sz w:val="20"/>
          <w:szCs w:val="20"/>
        </w:rPr>
      </w:pPr>
      <w:r w:rsidRPr="0037090C">
        <w:rPr>
          <w:rFonts w:ascii="Times New Roman" w:eastAsia="Calibri" w:hAnsi="Times New Roman" w:cs="Times New Roman"/>
          <w:sz w:val="20"/>
          <w:szCs w:val="20"/>
        </w:rPr>
        <w:t>Приложение 1</w:t>
      </w:r>
    </w:p>
    <w:p w:rsidR="0037090C" w:rsidRPr="0037090C" w:rsidRDefault="0037090C" w:rsidP="0037090C">
      <w:pPr>
        <w:autoSpaceDE w:val="0"/>
        <w:autoSpaceDN w:val="0"/>
        <w:adjustRightInd w:val="0"/>
        <w:spacing w:after="0" w:line="240" w:lineRule="auto"/>
        <w:ind w:firstLine="709"/>
        <w:jc w:val="right"/>
        <w:rPr>
          <w:rFonts w:ascii="Times New Roman" w:eastAsia="Calibri" w:hAnsi="Times New Roman" w:cs="Times New Roman"/>
          <w:sz w:val="20"/>
          <w:szCs w:val="20"/>
        </w:rPr>
      </w:pPr>
      <w:r w:rsidRPr="0037090C">
        <w:rPr>
          <w:rFonts w:ascii="Times New Roman" w:eastAsia="Calibri"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eastAsia="Calibri" w:hAnsi="Times New Roman" w:cs="Times New Roman"/>
          <w:sz w:val="20"/>
          <w:szCs w:val="20"/>
        </w:rPr>
      </w:pPr>
      <w:r w:rsidRPr="0037090C">
        <w:rPr>
          <w:rFonts w:ascii="Times New Roman" w:eastAsia="Calibri" w:hAnsi="Times New Roman" w:cs="Times New Roman"/>
          <w:sz w:val="20"/>
          <w:szCs w:val="20"/>
        </w:rPr>
        <w:t>предоставления муниципальной услуги</w:t>
      </w:r>
    </w:p>
    <w:p w:rsidR="0037090C" w:rsidRPr="0037090C" w:rsidRDefault="0037090C" w:rsidP="0037090C">
      <w:pPr>
        <w:widowControl w:val="0"/>
        <w:spacing w:after="0" w:line="240" w:lineRule="auto"/>
        <w:ind w:firstLine="284"/>
        <w:jc w:val="right"/>
        <w:rPr>
          <w:rFonts w:ascii="Times New Roman" w:hAnsi="Times New Roman" w:cs="Times New Roman"/>
          <w:sz w:val="20"/>
          <w:szCs w:val="20"/>
        </w:rPr>
      </w:pPr>
      <w:r w:rsidRPr="0037090C">
        <w:rPr>
          <w:rFonts w:ascii="Times New Roman" w:eastAsia="Calibri" w:hAnsi="Times New Roman" w:cs="Times New Roman"/>
          <w:bCs/>
          <w:sz w:val="20"/>
          <w:szCs w:val="20"/>
        </w:rPr>
        <w:t xml:space="preserve"> </w:t>
      </w:r>
      <w:r w:rsidRPr="0037090C">
        <w:rPr>
          <w:rFonts w:ascii="Times New Roman" w:hAnsi="Times New Roman" w:cs="Times New Roman"/>
          <w:sz w:val="20"/>
          <w:szCs w:val="20"/>
        </w:rPr>
        <w:t>«Прием граждан в общеобразовательные организации»</w:t>
      </w:r>
    </w:p>
    <w:p w:rsidR="0037090C" w:rsidRPr="0037090C" w:rsidRDefault="0037090C" w:rsidP="0037090C">
      <w:pPr>
        <w:widowControl w:val="0"/>
        <w:spacing w:after="0" w:line="240" w:lineRule="auto"/>
        <w:ind w:firstLine="284"/>
        <w:jc w:val="right"/>
        <w:rPr>
          <w:rFonts w:ascii="Times New Roman" w:hAnsi="Times New Roman" w:cs="Times New Roman"/>
          <w:sz w:val="20"/>
          <w:szCs w:val="20"/>
        </w:rPr>
      </w:pPr>
    </w:p>
    <w:p w:rsidR="0037090C" w:rsidRPr="0037090C" w:rsidRDefault="0037090C" w:rsidP="0037090C">
      <w:pPr>
        <w:widowControl w:val="0"/>
        <w:spacing w:after="0" w:line="240" w:lineRule="auto"/>
        <w:ind w:firstLine="284"/>
        <w:jc w:val="right"/>
        <w:rPr>
          <w:rFonts w:ascii="Times New Roman" w:eastAsia="SimSun" w:hAnsi="Times New Roman" w:cs="Times New Roman"/>
          <w:b/>
          <w:sz w:val="20"/>
          <w:szCs w:val="20"/>
        </w:rPr>
      </w:pPr>
    </w:p>
    <w:p w:rsidR="0037090C" w:rsidRPr="0037090C" w:rsidRDefault="0037090C" w:rsidP="0037090C">
      <w:pPr>
        <w:widowControl w:val="0"/>
        <w:spacing w:line="240" w:lineRule="auto"/>
        <w:ind w:firstLine="284"/>
        <w:jc w:val="center"/>
        <w:rPr>
          <w:rFonts w:ascii="Times New Roman" w:eastAsia="SimSun" w:hAnsi="Times New Roman" w:cs="Times New Roman"/>
          <w:b/>
          <w:sz w:val="20"/>
          <w:szCs w:val="20"/>
        </w:rPr>
      </w:pPr>
      <w:r w:rsidRPr="0037090C">
        <w:rPr>
          <w:rFonts w:ascii="Times New Roman" w:eastAsia="SimSun" w:hAnsi="Times New Roman" w:cs="Times New Roman"/>
          <w:b/>
          <w:sz w:val="20"/>
          <w:szCs w:val="20"/>
        </w:rPr>
        <w:t>Общая информация об Управлении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002"/>
      </w:tblGrid>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Почтовый адрес для направления корреспонденции</w:t>
            </w:r>
          </w:p>
        </w:tc>
        <w:tc>
          <w:tcPr>
            <w:tcW w:w="239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hAnsi="Times New Roman" w:cs="Times New Roman"/>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Фактический адрес месторасположения</w:t>
            </w:r>
          </w:p>
        </w:tc>
        <w:tc>
          <w:tcPr>
            <w:tcW w:w="239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hAnsi="Times New Roman" w:cs="Times New Roman"/>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Адрес электронной почты для направления корреспонденции</w:t>
            </w:r>
          </w:p>
        </w:tc>
        <w:tc>
          <w:tcPr>
            <w:tcW w:w="2392" w:type="pct"/>
            <w:shd w:val="clear" w:color="auto" w:fill="auto"/>
          </w:tcPr>
          <w:p w:rsidR="0037090C" w:rsidRPr="0037090C" w:rsidRDefault="0037090C" w:rsidP="0037090C">
            <w:pPr>
              <w:widowControl w:val="0"/>
              <w:shd w:val="clear" w:color="auto" w:fill="FFFFFF"/>
              <w:spacing w:after="0" w:line="240" w:lineRule="auto"/>
              <w:ind w:firstLine="284"/>
              <w:jc w:val="center"/>
              <w:rPr>
                <w:rFonts w:ascii="Times New Roman" w:eastAsia="Calibri" w:hAnsi="Times New Roman" w:cs="Times New Roman"/>
                <w:sz w:val="20"/>
                <w:szCs w:val="20"/>
              </w:rPr>
            </w:pPr>
            <w:hyperlink r:id="rId181" w:history="1">
              <w:r w:rsidRPr="0037090C">
                <w:rPr>
                  <w:rStyle w:val="a5"/>
                  <w:rFonts w:ascii="Times New Roman" w:hAnsi="Times New Roman" w:cs="Times New Roman"/>
                  <w:sz w:val="20"/>
                  <w:szCs w:val="20"/>
                  <w:lang w:val="en-US"/>
                </w:rPr>
                <w:t>upr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obr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izhma</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yandex</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ru</w:t>
              </w:r>
            </w:hyperlink>
          </w:p>
        </w:tc>
      </w:tr>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Телефон для справок</w:t>
            </w:r>
          </w:p>
        </w:tc>
        <w:tc>
          <w:tcPr>
            <w:tcW w:w="2392" w:type="pct"/>
            <w:shd w:val="clear" w:color="auto" w:fill="auto"/>
          </w:tcPr>
          <w:p w:rsidR="0037090C" w:rsidRPr="0037090C" w:rsidRDefault="0037090C" w:rsidP="0037090C">
            <w:pPr>
              <w:widowControl w:val="0"/>
              <w:spacing w:after="0" w:line="240" w:lineRule="auto"/>
              <w:ind w:firstLine="284"/>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 xml:space="preserve">             (82140)94261</w:t>
            </w:r>
          </w:p>
        </w:tc>
      </w:tr>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Телефоны отделов или иных структурных подразделений</w:t>
            </w:r>
          </w:p>
        </w:tc>
        <w:tc>
          <w:tcPr>
            <w:tcW w:w="2392" w:type="pct"/>
            <w:shd w:val="clear" w:color="auto" w:fill="auto"/>
          </w:tcPr>
          <w:p w:rsidR="0037090C" w:rsidRPr="0037090C" w:rsidRDefault="0037090C" w:rsidP="0037090C">
            <w:pPr>
              <w:widowControl w:val="0"/>
              <w:spacing w:after="0" w:line="240" w:lineRule="auto"/>
              <w:ind w:firstLine="284"/>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 xml:space="preserve">             (82140)94137</w:t>
            </w:r>
          </w:p>
        </w:tc>
      </w:tr>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 xml:space="preserve">Официальный сайт в сети Интернет </w:t>
            </w:r>
          </w:p>
        </w:tc>
        <w:tc>
          <w:tcPr>
            <w:tcW w:w="2392" w:type="pct"/>
            <w:shd w:val="clear" w:color="auto" w:fill="auto"/>
          </w:tcPr>
          <w:p w:rsidR="0037090C" w:rsidRPr="0037090C" w:rsidRDefault="0037090C" w:rsidP="0037090C">
            <w:pPr>
              <w:pStyle w:val="a3"/>
              <w:jc w:val="center"/>
              <w:rPr>
                <w:rFonts w:ascii="Times New Roman" w:eastAsia="Calibri" w:hAnsi="Times New Roman"/>
                <w:sz w:val="20"/>
                <w:szCs w:val="20"/>
              </w:rPr>
            </w:pPr>
            <w:r w:rsidRPr="0037090C">
              <w:rPr>
                <w:rFonts w:ascii="Times New Roman" w:hAnsi="Times New Roman"/>
                <w:sz w:val="20"/>
                <w:szCs w:val="20"/>
                <w:lang w:val="en-US"/>
              </w:rPr>
              <w:t>izhmaobr</w:t>
            </w:r>
            <w:r w:rsidRPr="0037090C">
              <w:rPr>
                <w:rFonts w:ascii="Times New Roman" w:hAnsi="Times New Roman"/>
                <w:sz w:val="20"/>
                <w:szCs w:val="20"/>
              </w:rPr>
              <w:t>.</w:t>
            </w:r>
            <w:r w:rsidRPr="0037090C">
              <w:rPr>
                <w:rFonts w:ascii="Times New Roman" w:hAnsi="Times New Roman"/>
                <w:sz w:val="20"/>
                <w:szCs w:val="20"/>
                <w:lang w:val="en-US"/>
              </w:rPr>
              <w:t>ru</w:t>
            </w:r>
          </w:p>
        </w:tc>
      </w:tr>
      <w:tr w:rsidR="0037090C" w:rsidRPr="0037090C" w:rsidTr="0037090C">
        <w:tc>
          <w:tcPr>
            <w:tcW w:w="2608" w:type="pct"/>
            <w:shd w:val="clear" w:color="auto" w:fill="auto"/>
          </w:tcPr>
          <w:p w:rsidR="0037090C" w:rsidRPr="0037090C" w:rsidRDefault="0037090C" w:rsidP="0037090C">
            <w:pPr>
              <w:widowControl w:val="0"/>
              <w:spacing w:after="0" w:line="240" w:lineRule="auto"/>
              <w:rPr>
                <w:rFonts w:ascii="Times New Roman" w:eastAsia="SimSun" w:hAnsi="Times New Roman" w:cs="Times New Roman"/>
                <w:sz w:val="20"/>
                <w:szCs w:val="20"/>
              </w:rPr>
            </w:pPr>
            <w:r w:rsidRPr="0037090C">
              <w:rPr>
                <w:rFonts w:ascii="Times New Roman" w:eastAsia="SimSun" w:hAnsi="Times New Roman" w:cs="Times New Roman"/>
                <w:sz w:val="20"/>
                <w:szCs w:val="20"/>
              </w:rPr>
              <w:t>ФИО и должность руководителя органа</w:t>
            </w:r>
          </w:p>
        </w:tc>
        <w:tc>
          <w:tcPr>
            <w:tcW w:w="2392" w:type="pct"/>
            <w:shd w:val="clear" w:color="auto" w:fill="auto"/>
          </w:tcPr>
          <w:p w:rsidR="0037090C" w:rsidRPr="0037090C" w:rsidRDefault="0037090C" w:rsidP="0037090C">
            <w:pPr>
              <w:widowControl w:val="0"/>
              <w:shd w:val="clear" w:color="auto" w:fill="FFFFFF"/>
              <w:spacing w:after="0" w:line="240" w:lineRule="auto"/>
              <w:ind w:firstLine="284"/>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Волкова Анжелика Васильевна, начальник</w:t>
            </w:r>
          </w:p>
        </w:tc>
      </w:tr>
    </w:tbl>
    <w:p w:rsidR="0037090C" w:rsidRPr="0037090C" w:rsidRDefault="0037090C" w:rsidP="0037090C">
      <w:pPr>
        <w:widowControl w:val="0"/>
        <w:spacing w:after="0" w:line="240" w:lineRule="auto"/>
        <w:ind w:firstLine="284"/>
        <w:jc w:val="both"/>
        <w:rPr>
          <w:rFonts w:ascii="Times New Roman" w:eastAsia="SimSun" w:hAnsi="Times New Roman" w:cs="Times New Roman"/>
          <w:sz w:val="20"/>
          <w:szCs w:val="20"/>
        </w:rPr>
      </w:pPr>
    </w:p>
    <w:p w:rsidR="0037090C" w:rsidRPr="0037090C" w:rsidRDefault="0037090C" w:rsidP="0037090C">
      <w:pPr>
        <w:widowControl w:val="0"/>
        <w:spacing w:line="240" w:lineRule="auto"/>
        <w:ind w:firstLine="284"/>
        <w:jc w:val="center"/>
        <w:rPr>
          <w:rFonts w:ascii="Times New Roman" w:eastAsia="SimSun" w:hAnsi="Times New Roman" w:cs="Times New Roman"/>
          <w:b/>
          <w:sz w:val="20"/>
          <w:szCs w:val="20"/>
        </w:rPr>
      </w:pPr>
      <w:r w:rsidRPr="0037090C">
        <w:rPr>
          <w:rFonts w:ascii="Times New Roman" w:eastAsia="SimSun" w:hAnsi="Times New Roman" w:cs="Times New Roman"/>
          <w:b/>
          <w:sz w:val="20"/>
          <w:szCs w:val="20"/>
        </w:rPr>
        <w:t>Режим работы Управления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651"/>
        <w:gridCol w:w="3434"/>
      </w:tblGrid>
      <w:tr w:rsidR="0037090C" w:rsidRPr="0037090C" w:rsidTr="0037090C">
        <w:tc>
          <w:tcPr>
            <w:tcW w:w="1612" w:type="pct"/>
            <w:shd w:val="clear" w:color="auto" w:fill="auto"/>
          </w:tcPr>
          <w:p w:rsidR="0037090C" w:rsidRPr="0037090C" w:rsidRDefault="0037090C" w:rsidP="0037090C">
            <w:pPr>
              <w:widowControl w:val="0"/>
              <w:spacing w:after="0" w:line="240" w:lineRule="auto"/>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День недели</w:t>
            </w:r>
          </w:p>
        </w:tc>
        <w:tc>
          <w:tcPr>
            <w:tcW w:w="1746" w:type="pct"/>
            <w:shd w:val="clear" w:color="auto" w:fill="auto"/>
          </w:tcPr>
          <w:p w:rsidR="0037090C" w:rsidRPr="0037090C" w:rsidRDefault="0037090C" w:rsidP="0037090C">
            <w:pPr>
              <w:widowControl w:val="0"/>
              <w:spacing w:after="0" w:line="240" w:lineRule="auto"/>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Часы работы (обеденный перерыв)</w:t>
            </w:r>
          </w:p>
        </w:tc>
        <w:tc>
          <w:tcPr>
            <w:tcW w:w="1642" w:type="pct"/>
            <w:shd w:val="clear" w:color="auto" w:fill="auto"/>
          </w:tcPr>
          <w:p w:rsidR="0037090C" w:rsidRPr="0037090C" w:rsidRDefault="0037090C" w:rsidP="0037090C">
            <w:pPr>
              <w:widowControl w:val="0"/>
              <w:spacing w:after="0" w:line="240" w:lineRule="auto"/>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Часы приема граждан</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Понедельник</w:t>
            </w:r>
          </w:p>
        </w:tc>
        <w:tc>
          <w:tcPr>
            <w:tcW w:w="1746" w:type="pct"/>
            <w:shd w:val="clear" w:color="auto" w:fill="auto"/>
          </w:tcPr>
          <w:p w:rsidR="0037090C" w:rsidRPr="0037090C" w:rsidRDefault="0037090C" w:rsidP="0037090C">
            <w:pPr>
              <w:widowControl w:val="0"/>
              <w:spacing w:after="0" w:line="240" w:lineRule="auto"/>
              <w:jc w:val="center"/>
              <w:rPr>
                <w:rFonts w:ascii="Times New Roman" w:eastAsia="SimSun" w:hAnsi="Times New Roman" w:cs="Times New Roman"/>
                <w:sz w:val="20"/>
                <w:szCs w:val="20"/>
              </w:rPr>
            </w:pPr>
            <w:r w:rsidRPr="0037090C">
              <w:rPr>
                <w:rFonts w:ascii="Times New Roman" w:hAnsi="Times New Roman" w:cs="Times New Roman"/>
                <w:sz w:val="20"/>
                <w:szCs w:val="20"/>
              </w:rPr>
              <w:t xml:space="preserve">     8.30 - 17.00 (13.00 – 14.00)</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14.00 – 16.00</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Вторник</w:t>
            </w:r>
          </w:p>
        </w:tc>
        <w:tc>
          <w:tcPr>
            <w:tcW w:w="1746"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8.30 - 17.00 (13.00 – 14.00)</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14.00 – 16.00</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Среда</w:t>
            </w:r>
          </w:p>
        </w:tc>
        <w:tc>
          <w:tcPr>
            <w:tcW w:w="1746"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8.30 - 17.00 (13.00 – 14.00)</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14.00 – 16.00</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Четверг</w:t>
            </w:r>
          </w:p>
        </w:tc>
        <w:tc>
          <w:tcPr>
            <w:tcW w:w="1746"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8.30 - 17.00 (13.00 – 14.00)</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14.00 – 16.00</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Пятница</w:t>
            </w:r>
          </w:p>
        </w:tc>
        <w:tc>
          <w:tcPr>
            <w:tcW w:w="1746"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8.30 - 17.00 (13.00 – 14.00)</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hAnsi="Times New Roman" w:cs="Times New Roman"/>
                <w:sz w:val="20"/>
                <w:szCs w:val="20"/>
              </w:rPr>
              <w:t>14.00 – 16.00</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Суббота</w:t>
            </w:r>
          </w:p>
        </w:tc>
        <w:tc>
          <w:tcPr>
            <w:tcW w:w="1746"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Выходной</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Выходной</w:t>
            </w:r>
          </w:p>
        </w:tc>
      </w:tr>
      <w:tr w:rsidR="0037090C" w:rsidRPr="0037090C" w:rsidTr="0037090C">
        <w:tc>
          <w:tcPr>
            <w:tcW w:w="1612" w:type="pct"/>
            <w:shd w:val="clear" w:color="auto" w:fill="auto"/>
          </w:tcPr>
          <w:p w:rsidR="0037090C" w:rsidRPr="0037090C" w:rsidRDefault="0037090C" w:rsidP="0037090C">
            <w:pPr>
              <w:widowControl w:val="0"/>
              <w:spacing w:after="0" w:line="240" w:lineRule="auto"/>
              <w:jc w:val="both"/>
              <w:rPr>
                <w:rFonts w:ascii="Times New Roman" w:eastAsia="SimSun" w:hAnsi="Times New Roman" w:cs="Times New Roman"/>
                <w:sz w:val="20"/>
                <w:szCs w:val="20"/>
              </w:rPr>
            </w:pPr>
            <w:r w:rsidRPr="0037090C">
              <w:rPr>
                <w:rFonts w:ascii="Times New Roman" w:eastAsia="SimSun" w:hAnsi="Times New Roman" w:cs="Times New Roman"/>
                <w:sz w:val="20"/>
                <w:szCs w:val="20"/>
              </w:rPr>
              <w:t>Воскресенье</w:t>
            </w:r>
          </w:p>
        </w:tc>
        <w:tc>
          <w:tcPr>
            <w:tcW w:w="1746"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Выходной</w:t>
            </w:r>
          </w:p>
        </w:tc>
        <w:tc>
          <w:tcPr>
            <w:tcW w:w="1642" w:type="pct"/>
            <w:shd w:val="clear" w:color="auto" w:fill="auto"/>
          </w:tcPr>
          <w:p w:rsidR="0037090C" w:rsidRPr="0037090C" w:rsidRDefault="0037090C" w:rsidP="0037090C">
            <w:pPr>
              <w:widowControl w:val="0"/>
              <w:spacing w:after="0" w:line="240" w:lineRule="auto"/>
              <w:ind w:firstLine="284"/>
              <w:jc w:val="center"/>
              <w:rPr>
                <w:rFonts w:ascii="Times New Roman" w:eastAsia="SimSun" w:hAnsi="Times New Roman" w:cs="Times New Roman"/>
                <w:sz w:val="20"/>
                <w:szCs w:val="20"/>
              </w:rPr>
            </w:pPr>
            <w:r w:rsidRPr="0037090C">
              <w:rPr>
                <w:rFonts w:ascii="Times New Roman" w:eastAsia="SimSun" w:hAnsi="Times New Roman" w:cs="Times New Roman"/>
                <w:sz w:val="20"/>
                <w:szCs w:val="20"/>
              </w:rPr>
              <w:t>Выходной</w:t>
            </w:r>
          </w:p>
        </w:tc>
      </w:tr>
    </w:tbl>
    <w:p w:rsidR="0037090C" w:rsidRPr="0037090C" w:rsidRDefault="0037090C" w:rsidP="0037090C">
      <w:pPr>
        <w:pStyle w:val="ConsPlusNormal"/>
        <w:ind w:firstLine="540"/>
        <w:jc w:val="center"/>
        <w:rPr>
          <w:rFonts w:ascii="Times New Roman" w:hAnsi="Times New Roman"/>
          <w:b/>
        </w:rPr>
      </w:pPr>
      <w:r w:rsidRPr="0037090C">
        <w:rPr>
          <w:rFonts w:ascii="Times New Roman" w:hAnsi="Times New Roman"/>
        </w:rPr>
        <w:br w:type="page"/>
      </w:r>
      <w:r w:rsidRPr="0037090C">
        <w:rPr>
          <w:rFonts w:ascii="Times New Roman" w:hAnsi="Times New Roman"/>
          <w:b/>
        </w:rPr>
        <w:lastRenderedPageBreak/>
        <w:t>Сведения о месте нахождения, режиме работы общеобразовательных  организаций, номерах телефонов для справок, адресах электронной почты и сайтов общеобразовательных организаций</w:t>
      </w: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rPr>
      </w:pPr>
      <w:r w:rsidRPr="0037090C">
        <w:rPr>
          <w:rFonts w:ascii="Times New Roman" w:hAnsi="Times New Roman"/>
          <w:b/>
        </w:rPr>
        <w:t xml:space="preserve"> </w:t>
      </w:r>
    </w:p>
    <w:tbl>
      <w:tblPr>
        <w:tblW w:w="10774" w:type="dxa"/>
        <w:tblInd w:w="-150" w:type="dxa"/>
        <w:tblLayout w:type="fixed"/>
        <w:tblCellMar>
          <w:left w:w="70" w:type="dxa"/>
          <w:right w:w="70" w:type="dxa"/>
        </w:tblCellMar>
        <w:tblLook w:val="0000" w:firstRow="0" w:lastRow="0" w:firstColumn="0" w:lastColumn="0" w:noHBand="0" w:noVBand="0"/>
      </w:tblPr>
      <w:tblGrid>
        <w:gridCol w:w="2978"/>
        <w:gridCol w:w="1842"/>
        <w:gridCol w:w="1560"/>
        <w:gridCol w:w="1417"/>
        <w:gridCol w:w="1418"/>
        <w:gridCol w:w="1559"/>
      </w:tblGrid>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Наименование   общеобразовательной организации</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Адрес</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Телефон</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Электрон-</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ный адрес, адрес сайта</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ФИО руководителя</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Режим работы</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(часы приема заявителей)</w:t>
            </w:r>
          </w:p>
        </w:tc>
      </w:tr>
      <w:tr w:rsidR="0037090C" w:rsidRPr="0037090C" w:rsidTr="00456BCD">
        <w:trPr>
          <w:cantSplit/>
          <w:trHeight w:val="2446"/>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Муниципальное бюджетное общеобразовательное учреждение «Большегаловская начальная общеобразовательная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169474, Республика Коми, Ижемский р-н,</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д. Большое Галово,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ул. Центральная,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30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(82140)97127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spacing w:after="240"/>
              <w:ind w:firstLine="0"/>
              <w:jc w:val="center"/>
              <w:rPr>
                <w:rFonts w:ascii="Times New Roman" w:hAnsi="Times New Roman"/>
              </w:rPr>
            </w:pPr>
            <w:hyperlink r:id="rId182" w:history="1">
              <w:r w:rsidRPr="0037090C">
                <w:rPr>
                  <w:rStyle w:val="a5"/>
                  <w:rFonts w:ascii="Times New Roman" w:hAnsi="Times New Roman"/>
                </w:rPr>
                <w:t>с</w:t>
              </w:r>
              <w:r w:rsidRPr="0037090C">
                <w:rPr>
                  <w:rStyle w:val="a5"/>
                  <w:rFonts w:ascii="Times New Roman" w:hAnsi="Times New Roman"/>
                  <w:lang w:val="en-US"/>
                </w:rPr>
                <w:t>at</w:t>
              </w:r>
              <w:r w:rsidRPr="0037090C">
                <w:rPr>
                  <w:rStyle w:val="a5"/>
                  <w:rFonts w:ascii="Times New Roman" w:hAnsi="Times New Roman"/>
                </w:rPr>
                <w:t>.</w:t>
              </w:r>
              <w:r w:rsidRPr="0037090C">
                <w:rPr>
                  <w:rStyle w:val="a5"/>
                  <w:rFonts w:ascii="Times New Roman" w:hAnsi="Times New Roman"/>
                  <w:lang w:val="en-US"/>
                </w:rPr>
                <w:t>kanewa</w:t>
              </w:r>
              <w:r w:rsidRPr="0037090C">
                <w:rPr>
                  <w:rStyle w:val="a5"/>
                  <w:rFonts w:ascii="Times New Roman" w:hAnsi="Times New Roman"/>
                </w:rPr>
                <w:t>@</w:t>
              </w:r>
              <w:r w:rsidRPr="0037090C">
                <w:rPr>
                  <w:rStyle w:val="a5"/>
                  <w:rFonts w:ascii="Times New Roman" w:hAnsi="Times New Roman"/>
                  <w:lang w:val="en-US"/>
                </w:rPr>
                <w:t>yandex</w:t>
              </w:r>
              <w:r w:rsidRPr="0037090C">
                <w:rPr>
                  <w:rStyle w:val="a5"/>
                  <w:rFonts w:ascii="Times New Roman" w:hAnsi="Times New Roman"/>
                </w:rPr>
                <w:t>.</w:t>
              </w:r>
              <w:r w:rsidRPr="0037090C">
                <w:rPr>
                  <w:rStyle w:val="a5"/>
                  <w:rFonts w:ascii="Times New Roman" w:hAnsi="Times New Roman"/>
                  <w:lang w:val="en-US"/>
                </w:rPr>
                <w:t>ru</w:t>
              </w:r>
            </w:hyperlink>
            <w:r w:rsidRPr="0037090C">
              <w:rPr>
                <w:rFonts w:ascii="Times New Roman" w:hAnsi="Times New Roman"/>
                <w:lang w:val="en-US"/>
              </w:rPr>
              <w:t>http</w:t>
            </w:r>
            <w:r w:rsidRPr="0037090C">
              <w:rPr>
                <w:rFonts w:ascii="Times New Roman" w:hAnsi="Times New Roman"/>
              </w:rPr>
              <w:t>://</w:t>
            </w:r>
            <w:r w:rsidRPr="0037090C">
              <w:rPr>
                <w:rFonts w:ascii="Times New Roman" w:hAnsi="Times New Roman"/>
                <w:lang w:val="en-US"/>
              </w:rPr>
              <w:t>bolshoegalovo</w:t>
            </w:r>
            <w:r w:rsidRPr="0037090C">
              <w:rPr>
                <w:rFonts w:ascii="Times New Roman" w:hAnsi="Times New Roman"/>
              </w:rPr>
              <w:t>.</w:t>
            </w:r>
            <w:r w:rsidRPr="0037090C">
              <w:rPr>
                <w:rFonts w:ascii="Times New Roman" w:hAnsi="Times New Roman"/>
                <w:lang w:val="en-US"/>
              </w:rPr>
              <w:t>jimdo</w:t>
            </w:r>
            <w:r w:rsidRPr="0037090C">
              <w:rPr>
                <w:rFonts w:ascii="Times New Roman" w:hAnsi="Times New Roman"/>
              </w:rPr>
              <w:t>.</w:t>
            </w:r>
            <w:r w:rsidRPr="0037090C">
              <w:rPr>
                <w:rFonts w:ascii="Times New Roman" w:hAnsi="Times New Roman"/>
                <w:lang w:val="en-US"/>
              </w:rPr>
              <w:t>com</w:t>
            </w:r>
            <w:r w:rsidRPr="0037090C">
              <w:rPr>
                <w:rFonts w:ascii="Times New Roman" w:hAnsi="Times New Roman"/>
              </w:rPr>
              <w:t>/</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Канева Екатерина Сергеевна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Муниципальное бюджетное общеобразовательное учреждение «Ластинская начальная общеобразовательная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д. Ласта,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 д.19</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(82140)95718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spacing w:after="240"/>
              <w:ind w:firstLine="0"/>
              <w:jc w:val="center"/>
              <w:rPr>
                <w:rFonts w:ascii="Times New Roman" w:hAnsi="Times New Roman"/>
              </w:rPr>
            </w:pPr>
            <w:hyperlink r:id="rId183" w:anchor="compose/to=pavlina-filippo2012@yandex.ru" w:history="1">
              <w:r w:rsidRPr="0037090C">
                <w:rPr>
                  <w:rStyle w:val="a5"/>
                  <w:rFonts w:ascii="Times New Roman" w:hAnsi="Times New Roman"/>
                  <w:shd w:val="clear" w:color="auto" w:fill="FFFFFF"/>
                </w:rPr>
                <w:t>pavlina-filippo2012@yandex.ru</w:t>
              </w:r>
            </w:hyperlink>
            <w:r w:rsidRPr="0037090C">
              <w:rPr>
                <w:rFonts w:ascii="Times New Roman" w:hAnsi="Times New Roman"/>
              </w:rPr>
              <w:t>http://lastashcool.jimdo.com/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Канева  Павла Юрьевна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183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«Вертепская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169479, Республика Коми, Ижемский р-н, д. Вертеп,</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 50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(82140)92514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vertepschool@rambler.ru</w:t>
            </w:r>
            <w:hyperlink r:id="rId184" w:history="1"/>
            <w:r w:rsidRPr="0037090C">
              <w:rPr>
                <w:rFonts w:ascii="Times New Roman" w:hAnsi="Times New Roman"/>
              </w:rPr>
              <w:t xml:space="preserve">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http://shkoola.ucoz.ru/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Дитятева Виктория Георгиевна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«Гамская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69465, Республика Коми, Ижемский р-н, д. Гам,</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40</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(82140)95539</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185" w:history="1">
              <w:r w:rsidRPr="0037090C">
                <w:rPr>
                  <w:rStyle w:val="a5"/>
                  <w:rFonts w:ascii="Times New Roman" w:hAnsi="Times New Roman"/>
                  <w:lang w:val="en-US"/>
                </w:rPr>
                <w:t>g</w:t>
              </w:r>
              <w:r w:rsidRPr="0037090C">
                <w:rPr>
                  <w:rStyle w:val="a5"/>
                  <w:rFonts w:ascii="Times New Roman" w:hAnsi="Times New Roman"/>
                </w:rPr>
                <w:t>am-shcola@yandex.ru</w:t>
              </w:r>
            </w:hyperlink>
          </w:p>
          <w:p w:rsidR="0037090C" w:rsidRPr="0037090C" w:rsidRDefault="0037090C" w:rsidP="0037090C">
            <w:pPr>
              <w:pStyle w:val="ConsPlusNormal"/>
              <w:ind w:firstLine="0"/>
              <w:jc w:val="center"/>
              <w:rPr>
                <w:rFonts w:ascii="Times New Roman" w:hAnsi="Times New Roman"/>
              </w:rPr>
            </w:pPr>
            <w:hyperlink r:id="rId186" w:history="1">
              <w:r w:rsidRPr="0037090C">
                <w:rPr>
                  <w:rStyle w:val="a5"/>
                  <w:rFonts w:ascii="Times New Roman" w:hAnsi="Times New Roman"/>
                </w:rPr>
                <w:t>http://gam-oosh.ucoz</w:t>
              </w:r>
            </w:hyperlink>
            <w:r w:rsidRPr="0037090C">
              <w:rPr>
                <w:rFonts w:ascii="Times New Roman" w:hAnsi="Times New Roman"/>
              </w:rPr>
              <w:t>.</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Хозяинова Юлия Михайловна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«Диюрская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169471, Республика Коми, Ижемский р-н, д. Диюр,</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д.11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(82140)92142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diur.schcola@yandex.ru</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w:t>
            </w:r>
            <w:r w:rsidRPr="0037090C">
              <w:rPr>
                <w:rFonts w:ascii="Times New Roman" w:hAnsi="Times New Roman"/>
                <w:lang w:val="en-US"/>
              </w:rPr>
              <w:t>reg</w:t>
            </w:r>
            <w:r w:rsidRPr="0037090C">
              <w:rPr>
                <w:rFonts w:ascii="Times New Roman" w:hAnsi="Times New Roman"/>
              </w:rPr>
              <w:t>-</w:t>
            </w:r>
            <w:r w:rsidRPr="0037090C">
              <w:rPr>
                <w:rFonts w:ascii="Times New Roman" w:hAnsi="Times New Roman"/>
                <w:lang w:val="en-US"/>
              </w:rPr>
              <w:t>school</w:t>
            </w:r>
            <w:r w:rsidRPr="0037090C">
              <w:rPr>
                <w:rFonts w:ascii="Times New Roman" w:hAnsi="Times New Roman"/>
              </w:rPr>
              <w:t>.</w:t>
            </w:r>
            <w:r w:rsidRPr="0037090C">
              <w:rPr>
                <w:rFonts w:ascii="Times New Roman" w:hAnsi="Times New Roman"/>
                <w:lang w:val="en-US"/>
              </w:rPr>
              <w:t>ru</w:t>
            </w:r>
            <w:r w:rsidRPr="0037090C">
              <w:rPr>
                <w:rFonts w:ascii="Times New Roman" w:hAnsi="Times New Roman"/>
              </w:rPr>
              <w:t>/</w:t>
            </w:r>
            <w:r w:rsidRPr="0037090C">
              <w:rPr>
                <w:rFonts w:ascii="Times New Roman" w:hAnsi="Times New Roman"/>
                <w:lang w:val="en-US"/>
              </w:rPr>
              <w:t>komi</w:t>
            </w:r>
            <w:r w:rsidRPr="0037090C">
              <w:rPr>
                <w:rFonts w:ascii="Times New Roman" w:hAnsi="Times New Roman"/>
              </w:rPr>
              <w:t>/</w:t>
            </w:r>
            <w:r w:rsidRPr="0037090C">
              <w:rPr>
                <w:rFonts w:ascii="Times New Roman" w:hAnsi="Times New Roman"/>
                <w:lang w:val="en-US"/>
              </w:rPr>
              <w:t>izhma</w:t>
            </w:r>
            <w:r w:rsidRPr="0037090C">
              <w:rPr>
                <w:rFonts w:ascii="Times New Roman" w:hAnsi="Times New Roman"/>
              </w:rPr>
              <w:t>/</w:t>
            </w:r>
            <w:r w:rsidRPr="0037090C">
              <w:rPr>
                <w:rFonts w:ascii="Times New Roman" w:hAnsi="Times New Roman"/>
                <w:lang w:val="en-US"/>
              </w:rPr>
              <w:t>diur</w:t>
            </w:r>
            <w:r w:rsidRPr="0037090C">
              <w:rPr>
                <w:rFonts w:ascii="Times New Roman" w:hAnsi="Times New Roman"/>
              </w:rPr>
              <w:t>/</w:t>
            </w:r>
            <w:hyperlink r:id="rId187" w:history="1"/>
            <w:r w:rsidRPr="0037090C">
              <w:rPr>
                <w:rFonts w:ascii="Times New Roman" w:hAnsi="Times New Roma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Валентина Владимировна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«Мошъюгская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169451, Республика Коми, Ижемский р-н, д. Мошъюга,</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д. 87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(82140)95442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188" w:history="1">
              <w:r w:rsidRPr="0037090C">
                <w:rPr>
                  <w:rStyle w:val="a5"/>
                  <w:rFonts w:ascii="Times New Roman" w:hAnsi="Times New Roman"/>
                  <w:lang w:val="en-US"/>
                </w:rPr>
                <w:t>moshyuga</w:t>
              </w:r>
              <w:r w:rsidRPr="0037090C">
                <w:rPr>
                  <w:rStyle w:val="a5"/>
                  <w:rFonts w:ascii="Times New Roman" w:hAnsi="Times New Roman"/>
                </w:rPr>
                <w:t>@</w:t>
              </w:r>
              <w:r w:rsidRPr="0037090C">
                <w:rPr>
                  <w:rStyle w:val="a5"/>
                  <w:rFonts w:ascii="Times New Roman" w:hAnsi="Times New Roman"/>
                  <w:lang w:val="en-US"/>
                </w:rPr>
                <w:t>mail</w:t>
              </w:r>
              <w:r w:rsidRPr="0037090C">
                <w:rPr>
                  <w:rStyle w:val="a5"/>
                  <w:rFonts w:ascii="Times New Roman" w:hAnsi="Times New Roman"/>
                </w:rPr>
                <w:t>.</w:t>
              </w:r>
              <w:r w:rsidRPr="0037090C">
                <w:rPr>
                  <w:rStyle w:val="a5"/>
                  <w:rFonts w:ascii="Times New Roman" w:hAnsi="Times New Roman"/>
                  <w:lang w:val="en-US"/>
                </w:rPr>
                <w:t>ru</w:t>
              </w:r>
            </w:hyperlink>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http://moshyuga.jimdo.com/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Филиппова Надежда Александровна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«Усть-Ижемская основная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169475, Республика Коми, Ижемский р-н, д. Усть-Ижма, ул. Центральная, д.136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(82140)97244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hyperlink r:id="rId189" w:history="1">
              <w:r w:rsidRPr="0037090C">
                <w:rPr>
                  <w:rStyle w:val="a5"/>
                  <w:rFonts w:ascii="Times New Roman" w:hAnsi="Times New Roman"/>
                  <w:lang w:val="en-US"/>
                </w:rPr>
                <w:t>http</w:t>
              </w:r>
              <w:r w:rsidRPr="0037090C">
                <w:rPr>
                  <w:rStyle w:val="a5"/>
                  <w:rFonts w:ascii="Times New Roman" w:hAnsi="Times New Roman"/>
                </w:rPr>
                <w:t>://</w:t>
              </w:r>
              <w:r w:rsidRPr="0037090C">
                <w:rPr>
                  <w:rStyle w:val="a5"/>
                  <w:rFonts w:ascii="Times New Roman" w:hAnsi="Times New Roman"/>
                  <w:lang w:val="en-US"/>
                </w:rPr>
                <w:t>ustizmaoosh</w:t>
              </w:r>
              <w:r w:rsidRPr="0037090C">
                <w:rPr>
                  <w:rStyle w:val="a5"/>
                  <w:rFonts w:ascii="Times New Roman" w:hAnsi="Times New Roman"/>
                </w:rPr>
                <w:t>.</w:t>
              </w:r>
              <w:r w:rsidRPr="0037090C">
                <w:rPr>
                  <w:rStyle w:val="a5"/>
                  <w:rFonts w:ascii="Times New Roman" w:hAnsi="Times New Roman"/>
                  <w:lang w:val="en-US"/>
                </w:rPr>
                <w:t>jimdo</w:t>
              </w:r>
              <w:r w:rsidRPr="0037090C">
                <w:rPr>
                  <w:rStyle w:val="a5"/>
                  <w:rFonts w:ascii="Times New Roman" w:hAnsi="Times New Roman"/>
                </w:rPr>
                <w:t>.</w:t>
              </w:r>
              <w:r w:rsidRPr="0037090C">
                <w:rPr>
                  <w:rStyle w:val="a5"/>
                  <w:rFonts w:ascii="Times New Roman" w:hAnsi="Times New Roman"/>
                  <w:lang w:val="en-US"/>
                </w:rPr>
                <w:t>com</w:t>
              </w:r>
              <w:r w:rsidRPr="0037090C">
                <w:rPr>
                  <w:rStyle w:val="a5"/>
                  <w:rFonts w:ascii="Times New Roman" w:hAnsi="Times New Roman"/>
                </w:rPr>
                <w:t>/</w:t>
              </w:r>
            </w:hyperlink>
            <w:hyperlink r:id="rId190" w:history="1"/>
            <w:r w:rsidRPr="0037090C">
              <w:rPr>
                <w:rFonts w:ascii="Times New Roman" w:hAnsi="Times New Roman"/>
              </w:rPr>
              <w:t xml:space="preserve"> http://ustizmaoosh.jimdo.com/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Зенкова Ирина Александровна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1903"/>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Муниципальное бюджетное общеобразовательное учреждение «Бакуринская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169463, Республика Коми, Ижемский р-н, д. Бакур,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51</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(82140)96174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bakurinskaja.shkola@yandex.ru</w:t>
            </w:r>
          </w:p>
          <w:p w:rsidR="0037090C" w:rsidRPr="0037090C" w:rsidRDefault="0037090C" w:rsidP="0037090C">
            <w:pPr>
              <w:pStyle w:val="ConsPlusNormal"/>
              <w:ind w:firstLine="0"/>
              <w:jc w:val="center"/>
              <w:rPr>
                <w:rFonts w:ascii="Times New Roman" w:hAnsi="Times New Roman"/>
                <w:color w:val="000000"/>
              </w:rPr>
            </w:pPr>
            <w:hyperlink r:id="rId191" w:history="1">
              <w:r w:rsidRPr="0037090C">
                <w:rPr>
                  <w:rStyle w:val="a5"/>
                  <w:rFonts w:ascii="Times New Roman" w:hAnsi="Times New Roman"/>
                </w:rPr>
                <w:t>http://bakur-coh.ucoz</w:t>
              </w:r>
            </w:hyperlink>
            <w:r w:rsidRPr="0037090C">
              <w:rPr>
                <w:rFonts w:ascii="Times New Roman" w:hAnsi="Times New Roman"/>
                <w:color w:val="000000"/>
              </w:rPr>
              <w:t>.</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color w:val="000000"/>
              </w:rPr>
              <w:t>net/</w:t>
            </w:r>
          </w:p>
          <w:p w:rsidR="0037090C" w:rsidRPr="0037090C" w:rsidRDefault="0037090C" w:rsidP="0037090C">
            <w:pPr>
              <w:pStyle w:val="ConsPlusNormal"/>
              <w:jc w:val="center"/>
              <w:rPr>
                <w:rFonts w:ascii="Times New Roman" w:hAnsi="Times New Roman"/>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Селезенева Людмила Сергеевна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«Брыкаланская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169477, Республика Коми, Ижемский р-н, с. Брыкаланск, пер. Школьный, д. 47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(82140)99116</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92" w:history="1">
              <w:r w:rsidRPr="0037090C">
                <w:rPr>
                  <w:rStyle w:val="a5"/>
                  <w:rFonts w:ascii="Times New Roman" w:hAnsi="Times New Roman" w:cs="Times New Roman"/>
                  <w:sz w:val="20"/>
                  <w:szCs w:val="20"/>
                </w:rPr>
                <w:t>br</w:t>
              </w:r>
              <w:r w:rsidRPr="0037090C">
                <w:rPr>
                  <w:rStyle w:val="a5"/>
                  <w:rFonts w:ascii="Times New Roman" w:hAnsi="Times New Roman" w:cs="Times New Roman"/>
                  <w:sz w:val="20"/>
                  <w:szCs w:val="20"/>
                  <w:lang w:val="en-US"/>
                </w:rPr>
                <w:t>i</w:t>
              </w:r>
              <w:r w:rsidRPr="0037090C">
                <w:rPr>
                  <w:rStyle w:val="a5"/>
                  <w:rFonts w:ascii="Times New Roman" w:hAnsi="Times New Roman" w:cs="Times New Roman"/>
                  <w:sz w:val="20"/>
                  <w:szCs w:val="20"/>
                </w:rPr>
                <w:t>kscool@yandex.ru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http://brikschool.ucoz.ru/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Рочева Ольга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«Ижемская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Чупрова,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76</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(82140)94098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93" w:history="1">
              <w:r w:rsidRPr="0037090C">
                <w:rPr>
                  <w:rStyle w:val="a5"/>
                  <w:rFonts w:ascii="Times New Roman" w:hAnsi="Times New Roman" w:cs="Times New Roman"/>
                  <w:sz w:val="20"/>
                  <w:szCs w:val="20"/>
                  <w:lang w:val="en-US"/>
                </w:rPr>
                <w:t>i</w:t>
              </w:r>
              <w:r w:rsidRPr="0037090C">
                <w:rPr>
                  <w:rStyle w:val="a5"/>
                  <w:rFonts w:ascii="Times New Roman" w:hAnsi="Times New Roman" w:cs="Times New Roman"/>
                  <w:sz w:val="20"/>
                  <w:szCs w:val="20"/>
                </w:rPr>
                <w:t>zhma-edu@yandex.ru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http://izhma.ucoz.ru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Пудкова Елена Георгиевна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1891"/>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«Кельчиюрская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169474, Республика Коми, Ижемский р-н, с. Кельчиюр, ул. Центральная,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97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(82140)97467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94" w:history="1">
              <w:r w:rsidRPr="0037090C">
                <w:rPr>
                  <w:rStyle w:val="a5"/>
                  <w:rFonts w:ascii="Times New Roman" w:hAnsi="Times New Roman" w:cs="Times New Roman"/>
                  <w:sz w:val="20"/>
                  <w:szCs w:val="20"/>
                </w:rPr>
                <w:t>shkolakelchiyur@yandex.ru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http://kelchiyur.ucoz.ru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Лариса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«Кипиевская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169478, Республика Коми, Ижемский р-н, с. Кипиево, ул. им. А. Е. Чупрова, д. 95</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(82140)96610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95" w:history="1">
              <w:r w:rsidRPr="0037090C">
                <w:rPr>
                  <w:rStyle w:val="a5"/>
                  <w:rFonts w:ascii="Times New Roman" w:hAnsi="Times New Roman" w:cs="Times New Roman"/>
                  <w:sz w:val="20"/>
                  <w:szCs w:val="20"/>
                  <w:lang w:val="en-US"/>
                </w:rPr>
                <w:t>k</w:t>
              </w:r>
              <w:r w:rsidRPr="0037090C">
                <w:rPr>
                  <w:rStyle w:val="a5"/>
                  <w:rFonts w:ascii="Times New Roman" w:hAnsi="Times New Roman" w:cs="Times New Roman"/>
                  <w:sz w:val="20"/>
                  <w:szCs w:val="20"/>
                </w:rPr>
                <w:t>ipievo83@mail.ru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http://kipieo-school.ucoz.ru</w:t>
            </w:r>
          </w:p>
          <w:p w:rsidR="0037090C" w:rsidRPr="0037090C" w:rsidRDefault="0037090C" w:rsidP="0037090C">
            <w:pPr>
              <w:spacing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Ануфриева Нина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2255"/>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«Койинская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169468, Республика Коми, Ижемский р-н, п. Койю</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ул. Центральная,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412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(82140)93518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96" w:history="1">
              <w:r w:rsidRPr="0037090C">
                <w:rPr>
                  <w:rStyle w:val="a5"/>
                  <w:rFonts w:ascii="Times New Roman" w:hAnsi="Times New Roman" w:cs="Times New Roman"/>
                  <w:sz w:val="20"/>
                  <w:szCs w:val="20"/>
                  <w:lang w:val="en-US"/>
                </w:rPr>
                <w:t>m</w:t>
              </w:r>
              <w:r w:rsidRPr="0037090C">
                <w:rPr>
                  <w:rStyle w:val="a5"/>
                  <w:rFonts w:ascii="Times New Roman" w:hAnsi="Times New Roman" w:cs="Times New Roman"/>
                  <w:sz w:val="20"/>
                  <w:szCs w:val="20"/>
                </w:rPr>
                <w:t>ou.koyu@yandex.ru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http://koyucoh.ucoz.ru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Шикалова Галина Самойловна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«Красноборская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169473, Республика Коми, Ижемский р-н, с. Краснобор, Школьный пер., д. 38</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(82140)92385</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97" w:history="1">
              <w:r w:rsidRPr="0037090C">
                <w:rPr>
                  <w:rStyle w:val="a5"/>
                  <w:rFonts w:ascii="Times New Roman" w:hAnsi="Times New Roman" w:cs="Times New Roman"/>
                  <w:sz w:val="20"/>
                  <w:szCs w:val="20"/>
                </w:rPr>
                <w:t>Kr-shcola@rambler.ru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http://kr-shcola.ucoz.ru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Терентьева Ольга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«Мохченская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169462, Республика Коми, Ижемский р-н, с. Мохча,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Центральная, д. 144</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(82140)95271</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(82140)95230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98" w:history="1">
              <w:r w:rsidRPr="0037090C">
                <w:rPr>
                  <w:rStyle w:val="a5"/>
                  <w:rFonts w:ascii="Times New Roman" w:hAnsi="Times New Roman" w:cs="Times New Roman"/>
                  <w:sz w:val="20"/>
                  <w:szCs w:val="20"/>
                </w:rPr>
                <w:t>moxcha@rambler.ru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http://moxcha.ucoz.ru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Любовь Робертовна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Муниципальное бюджетное общеобразовательное учреждение «Няшабожская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169476, Республика Коми, Ижемский р-н, с. Няшабож, ул. Центральная, д. 24 б</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(82140)96524</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(82140)96024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199" w:history="1">
              <w:r w:rsidRPr="0037090C">
                <w:rPr>
                  <w:rStyle w:val="a5"/>
                  <w:rFonts w:ascii="Times New Roman" w:hAnsi="Times New Roman" w:cs="Times New Roman"/>
                  <w:sz w:val="20"/>
                  <w:szCs w:val="20"/>
                  <w:lang w:val="en-US"/>
                </w:rPr>
                <w:t>r</w:t>
              </w:r>
              <w:r w:rsidRPr="0037090C">
                <w:rPr>
                  <w:rStyle w:val="a5"/>
                  <w:rFonts w:ascii="Times New Roman" w:hAnsi="Times New Roman" w:cs="Times New Roman"/>
                  <w:sz w:val="20"/>
                  <w:szCs w:val="20"/>
                </w:rPr>
                <w:t>ocheva11@rambler.ru</w:t>
              </w:r>
            </w:hyperlink>
          </w:p>
          <w:p w:rsidR="0037090C" w:rsidRPr="0037090C" w:rsidRDefault="0037090C" w:rsidP="0037090C">
            <w:pPr>
              <w:spacing w:line="240" w:lineRule="auto"/>
              <w:jc w:val="center"/>
              <w:rPr>
                <w:rFonts w:ascii="Times New Roman" w:hAnsi="Times New Roman" w:cs="Times New Roman"/>
                <w:sz w:val="20"/>
                <w:szCs w:val="20"/>
              </w:rPr>
            </w:pPr>
            <w:hyperlink r:id="rId200" w:history="1">
              <w:r w:rsidRPr="0037090C">
                <w:rPr>
                  <w:rStyle w:val="a5"/>
                  <w:rFonts w:ascii="Times New Roman" w:hAnsi="Times New Roman" w:cs="Times New Roman"/>
                  <w:sz w:val="20"/>
                  <w:szCs w:val="20"/>
                  <w:lang w:val="en-US"/>
                </w:rPr>
                <w:t>http</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sites</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google</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com</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site</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nyashashkola</w:t>
              </w:r>
            </w:hyperlink>
            <w:r w:rsidRPr="0037090C">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Рочева Анна Владимировна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«Сизябская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169464, Республика Коми, Ижемский р-н, с. Сизябск,</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Школьная, д. 67</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(82140)96344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201" w:history="1">
              <w:r w:rsidRPr="0037090C">
                <w:rPr>
                  <w:rStyle w:val="a5"/>
                  <w:rFonts w:ascii="Times New Roman" w:hAnsi="Times New Roman" w:cs="Times New Roman"/>
                  <w:sz w:val="20"/>
                  <w:szCs w:val="20"/>
                  <w:lang w:val="en-US"/>
                </w:rPr>
                <w:t>s</w:t>
              </w:r>
              <w:r w:rsidRPr="0037090C">
                <w:rPr>
                  <w:rStyle w:val="a5"/>
                  <w:rFonts w:ascii="Times New Roman" w:hAnsi="Times New Roman" w:cs="Times New Roman"/>
                  <w:sz w:val="20"/>
                  <w:szCs w:val="20"/>
                </w:rPr>
                <w:t>izyabsk-coh@yandex.ru</w:t>
              </w:r>
            </w:hyperlink>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http://uchit-sizyabsk.ucoz.ru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Ванюта Оксана Семеновна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«Томская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169467, Республика Коми, Ижемский р-н, п.Том,ул. Школьная, д. 32а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(82140)93270</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202" w:history="1">
              <w:r w:rsidRPr="0037090C">
                <w:rPr>
                  <w:rStyle w:val="a5"/>
                  <w:rFonts w:ascii="Times New Roman" w:hAnsi="Times New Roman" w:cs="Times New Roman"/>
                  <w:sz w:val="20"/>
                  <w:szCs w:val="20"/>
                  <w:lang w:val="en-US"/>
                </w:rPr>
                <w:t>m</w:t>
              </w:r>
              <w:r w:rsidRPr="0037090C">
                <w:rPr>
                  <w:rStyle w:val="a5"/>
                  <w:rFonts w:ascii="Times New Roman" w:hAnsi="Times New Roman" w:cs="Times New Roman"/>
                  <w:sz w:val="20"/>
                  <w:szCs w:val="20"/>
                </w:rPr>
                <w:t>ou.tom@yandex.ru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http://moutom.jimdo.com</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Хозяинова Светлана Михайловна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«Щельяюрская средняя общеобразовательная школа»</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169470, Республика Коми, Ижемский р-н, п. Щельяюр,  ул. Школьная, д. 6а</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(82140)91787</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hyperlink r:id="rId203" w:history="1">
              <w:r w:rsidRPr="0037090C">
                <w:rPr>
                  <w:rStyle w:val="a5"/>
                  <w:rFonts w:ascii="Times New Roman" w:hAnsi="Times New Roman" w:cs="Times New Roman"/>
                  <w:sz w:val="20"/>
                  <w:szCs w:val="20"/>
                  <w:shd w:val="clear" w:color="auto" w:fill="FFFFFF"/>
                  <w:lang w:val="en-US"/>
                </w:rPr>
                <w:t>s</w:t>
              </w:r>
              <w:r w:rsidRPr="0037090C">
                <w:rPr>
                  <w:rStyle w:val="a5"/>
                  <w:rFonts w:ascii="Times New Roman" w:hAnsi="Times New Roman" w:cs="Times New Roman"/>
                  <w:sz w:val="20"/>
                  <w:szCs w:val="20"/>
                  <w:shd w:val="clear" w:color="auto" w:fill="FFFFFF"/>
                </w:rPr>
                <w:t>hchelschool@yandex.ru</w:t>
              </w:r>
            </w:hyperlink>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http://selyaur.ucoz.ru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Семяшкина Любовь Николаевна</w:t>
            </w:r>
          </w:p>
          <w:p w:rsidR="0037090C" w:rsidRPr="0037090C" w:rsidRDefault="0037090C" w:rsidP="0037090C">
            <w:pPr>
              <w:spacing w:line="240" w:lineRule="auto"/>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w:t>
            </w:r>
            <w:r w:rsidRPr="0037090C">
              <w:rPr>
                <w:rFonts w:ascii="Times New Roman" w:hAnsi="Times New Roman"/>
                <w:lang w:val="en-US"/>
              </w:rPr>
              <w:t>7</w:t>
            </w:r>
            <w:r w:rsidRPr="0037090C">
              <w:rPr>
                <w:rFonts w:ascii="Times New Roman" w:hAnsi="Times New Roman"/>
              </w:rPr>
              <w:t>.00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суббота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 – 12:00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jc w:val="center"/>
              <w:rPr>
                <w:rFonts w:ascii="Times New Roman" w:hAnsi="Times New Roman"/>
              </w:rPr>
            </w:pPr>
          </w:p>
        </w:tc>
      </w:tr>
    </w:tbl>
    <w:p w:rsidR="0037090C" w:rsidRPr="0037090C" w:rsidRDefault="0037090C" w:rsidP="0037090C">
      <w:pPr>
        <w:pStyle w:val="14"/>
        <w:jc w:val="center"/>
        <w:rPr>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37090C">
        <w:rPr>
          <w:rFonts w:ascii="Times New Roman" w:eastAsia="Calibri" w:hAnsi="Times New Roman" w:cs="Times New Roman"/>
          <w:sz w:val="20"/>
          <w:szCs w:val="20"/>
        </w:rPr>
        <w:t>Приложение 2</w:t>
      </w:r>
    </w:p>
    <w:p w:rsidR="0037090C" w:rsidRPr="0037090C" w:rsidRDefault="0037090C" w:rsidP="0037090C">
      <w:pPr>
        <w:autoSpaceDE w:val="0"/>
        <w:autoSpaceDN w:val="0"/>
        <w:adjustRightInd w:val="0"/>
        <w:spacing w:after="0" w:line="240" w:lineRule="auto"/>
        <w:ind w:firstLine="709"/>
        <w:jc w:val="right"/>
        <w:rPr>
          <w:rFonts w:ascii="Times New Roman" w:eastAsia="Calibri" w:hAnsi="Times New Roman" w:cs="Times New Roman"/>
          <w:sz w:val="20"/>
          <w:szCs w:val="20"/>
        </w:rPr>
      </w:pPr>
      <w:r w:rsidRPr="0037090C">
        <w:rPr>
          <w:rFonts w:ascii="Times New Roman" w:eastAsia="Calibri"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eastAsia="Calibri" w:hAnsi="Times New Roman" w:cs="Times New Roman"/>
          <w:sz w:val="20"/>
          <w:szCs w:val="20"/>
        </w:rPr>
      </w:pPr>
      <w:r w:rsidRPr="0037090C">
        <w:rPr>
          <w:rFonts w:ascii="Times New Roman" w:eastAsia="Calibri"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right"/>
        <w:outlineLvl w:val="0"/>
        <w:rPr>
          <w:rFonts w:ascii="Times New Roman" w:eastAsia="Times New Roman" w:hAnsi="Times New Roman" w:cs="Times New Roman"/>
          <w:bCs/>
          <w:sz w:val="20"/>
          <w:szCs w:val="20"/>
        </w:rPr>
      </w:pPr>
      <w:r w:rsidRPr="0037090C">
        <w:rPr>
          <w:rFonts w:ascii="Times New Roman" w:hAnsi="Times New Roman" w:cs="Times New Roman"/>
          <w:sz w:val="20"/>
          <w:szCs w:val="20"/>
        </w:rPr>
        <w:t>«Прием граждан в общеобразовательные организации»</w:t>
      </w:r>
      <w:r w:rsidRPr="0037090C">
        <w:rPr>
          <w:rFonts w:ascii="Times New Roman" w:eastAsia="Times New Roman" w:hAnsi="Times New Roman" w:cs="Times New Roman"/>
          <w:bCs/>
          <w:sz w:val="20"/>
          <w:szCs w:val="20"/>
        </w:rPr>
        <w:t xml:space="preserve"> </w:t>
      </w: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pStyle w:val="ConsPlusNormal"/>
        <w:rPr>
          <w:rFonts w:ascii="Times New Roman" w:hAnsi="Times New Roman"/>
        </w:rPr>
      </w:pPr>
      <w:r w:rsidRPr="0037090C">
        <w:rPr>
          <w:rFonts w:ascii="Times New Roman" w:hAnsi="Times New Roman"/>
        </w:rPr>
        <w:t xml:space="preserve"> </w:t>
      </w:r>
    </w:p>
    <w:tbl>
      <w:tblPr>
        <w:tblpPr w:leftFromText="180" w:rightFromText="180" w:vertAnchor="text" w:tblpX="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92"/>
      </w:tblGrid>
      <w:tr w:rsidR="0037090C" w:rsidRPr="0037090C" w:rsidTr="0037090C">
        <w:trPr>
          <w:trHeight w:val="411"/>
        </w:trPr>
        <w:tc>
          <w:tcPr>
            <w:tcW w:w="1384" w:type="dxa"/>
            <w:vAlign w:val="center"/>
          </w:tcPr>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запроса</w:t>
            </w:r>
          </w:p>
        </w:tc>
        <w:tc>
          <w:tcPr>
            <w:tcW w:w="992" w:type="dxa"/>
          </w:tcPr>
          <w:p w:rsidR="0037090C" w:rsidRPr="0037090C" w:rsidRDefault="0037090C" w:rsidP="0037090C">
            <w:pPr>
              <w:pStyle w:val="ConsPlusNonformat"/>
              <w:jc w:val="both"/>
              <w:rPr>
                <w:rFonts w:ascii="Times New Roman" w:hAnsi="Times New Roman" w:cs="Times New Roman"/>
              </w:rPr>
            </w:pPr>
          </w:p>
        </w:tc>
      </w:tr>
    </w:tbl>
    <w:p w:rsidR="0037090C" w:rsidRPr="0037090C" w:rsidRDefault="0037090C" w:rsidP="0037090C">
      <w:pPr>
        <w:pStyle w:val="ConsPlusNonformat"/>
        <w:jc w:val="right"/>
        <w:rPr>
          <w:rFonts w:ascii="Times New Roman" w:hAnsi="Times New Roman" w:cs="Times New Roman"/>
        </w:rPr>
      </w:pP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Орган, обрабатывающий запрос на предоставление</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муниципальной  услуги</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Данные заявителя  </w:t>
      </w:r>
    </w:p>
    <w:p w:rsidR="0037090C" w:rsidRPr="0037090C" w:rsidRDefault="0037090C" w:rsidP="0037090C">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65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 заявителя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vAlign w:val="center"/>
          </w:tcPr>
          <w:p w:rsidR="0037090C" w:rsidRPr="0037090C" w:rsidRDefault="0037090C" w:rsidP="0037090C">
            <w:pPr>
              <w:pStyle w:val="ConsPlusNormal"/>
              <w:rPr>
                <w:rFonts w:ascii="Times New Roman" w:hAnsi="Times New Roman"/>
              </w:rPr>
            </w:pPr>
          </w:p>
        </w:tc>
        <w:tc>
          <w:tcPr>
            <w:tcW w:w="1247"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vAlign w:val="center"/>
          </w:tcPr>
          <w:p w:rsidR="0037090C" w:rsidRPr="0037090C" w:rsidRDefault="0037090C" w:rsidP="0037090C">
            <w:pPr>
              <w:pStyle w:val="ConsPlusNormal"/>
              <w:rPr>
                <w:rFonts w:ascii="Times New Roman" w:hAnsi="Times New Roman"/>
              </w:rPr>
            </w:pPr>
          </w:p>
        </w:tc>
        <w:tc>
          <w:tcPr>
            <w:tcW w:w="2585"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Адрес регистрации заявителя </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lastRenderedPageBreak/>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заявителя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90"/>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90"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90"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ЗАЯВЛЕНИЕ </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Представлены следующие документы</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9184"/>
      </w:tblGrid>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1</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2</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3</w:t>
            </w:r>
          </w:p>
        </w:tc>
        <w:tc>
          <w:tcPr>
            <w:tcW w:w="918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1"/>
        <w:gridCol w:w="6009"/>
      </w:tblGrid>
      <w:tr w:rsidR="0037090C" w:rsidRPr="0037090C" w:rsidTr="0037090C">
        <w:tc>
          <w:tcPr>
            <w:tcW w:w="3611"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Место получения результата предоставления услуги</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Способ получения результата</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tcPr>
          <w:p w:rsidR="0037090C" w:rsidRPr="0037090C" w:rsidRDefault="0037090C" w:rsidP="0037090C">
            <w:pPr>
              <w:rPr>
                <w:rFonts w:ascii="Times New Roman" w:hAnsi="Times New Roman" w:cs="Times New Roman"/>
                <w:sz w:val="20"/>
                <w:szCs w:val="20"/>
              </w:rPr>
            </w:pPr>
          </w:p>
        </w:tc>
        <w:tc>
          <w:tcPr>
            <w:tcW w:w="6009"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5"/>
        <w:gridCol w:w="7717"/>
      </w:tblGrid>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71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lastRenderedPageBreak/>
              <w:t>Серия</w:t>
            </w:r>
          </w:p>
        </w:tc>
        <w:tc>
          <w:tcPr>
            <w:tcW w:w="2267"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tcPr>
          <w:p w:rsidR="0037090C" w:rsidRPr="0037090C" w:rsidRDefault="0037090C" w:rsidP="0037090C">
            <w:pPr>
              <w:pStyle w:val="ConsPlusNormal"/>
              <w:rPr>
                <w:rFonts w:ascii="Times New Roman" w:hAnsi="Times New Roman"/>
              </w:rPr>
            </w:pPr>
          </w:p>
        </w:tc>
        <w:tc>
          <w:tcPr>
            <w:tcW w:w="2585"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3"/>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53"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53"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pStyle w:val="ConsPlusNormal"/>
        <w:rPr>
          <w:rFonts w:ascii="Times New Roman" w:hAnsi="Times New Roman"/>
        </w:rPr>
      </w:pP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rPr>
          <w:rFonts w:ascii="Times New Roman" w:hAnsi="Times New Roman" w:cs="Times New Roman"/>
          <w:sz w:val="20"/>
          <w:szCs w:val="20"/>
        </w:rPr>
      </w:pPr>
      <w:r w:rsidRPr="0037090C">
        <w:rPr>
          <w:rFonts w:ascii="Times New Roman" w:eastAsia="Times New Roman" w:hAnsi="Times New Roman" w:cs="Times New Roman"/>
          <w:sz w:val="20"/>
          <w:szCs w:val="20"/>
        </w:rPr>
        <w:lastRenderedPageBreak/>
        <w:t xml:space="preserve">                            </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Приложение  3</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right"/>
        <w:outlineLvl w:val="0"/>
        <w:rPr>
          <w:rFonts w:ascii="Times New Roman" w:eastAsia="Times New Roman" w:hAnsi="Times New Roman" w:cs="Times New Roman"/>
          <w:bCs/>
          <w:sz w:val="20"/>
          <w:szCs w:val="20"/>
        </w:rPr>
      </w:pPr>
      <w:r w:rsidRPr="0037090C">
        <w:rPr>
          <w:rFonts w:ascii="Times New Roman" w:hAnsi="Times New Roman" w:cs="Times New Roman"/>
          <w:sz w:val="20"/>
          <w:szCs w:val="20"/>
        </w:rPr>
        <w:t>«Прием граждан в общеобразовательные организации»</w:t>
      </w:r>
      <w:r w:rsidRPr="0037090C">
        <w:rPr>
          <w:rFonts w:ascii="Times New Roman" w:eastAsia="Times New Roman" w:hAnsi="Times New Roman" w:cs="Times New Roman"/>
          <w:bCs/>
          <w:sz w:val="20"/>
          <w:szCs w:val="20"/>
        </w:rPr>
        <w:t xml:space="preserve"> </w:t>
      </w:r>
    </w:p>
    <w:p w:rsidR="0037090C" w:rsidRPr="0037090C" w:rsidRDefault="0037090C" w:rsidP="0037090C">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rPr>
        <w:t>БЛОК-СХЕМА</w:t>
      </w: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rPr>
        <w:t>ПРЕДОСТАВЛЕНИЯ МУНИЦИПАЛЬНОЙ УСЛУГИ</w:t>
      </w:r>
    </w:p>
    <w:p w:rsidR="0037090C" w:rsidRPr="0037090C" w:rsidRDefault="0037090C" w:rsidP="0037090C">
      <w:pPr>
        <w:pStyle w:val="ConsPlusTitle"/>
        <w:ind w:firstLine="709"/>
        <w:jc w:val="center"/>
        <w:rPr>
          <w:rFonts w:ascii="Times New Roman" w:hAnsi="Times New Roman" w:cs="Times New Roman"/>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33" style="position:absolute;left:0;text-align:left;margin-left:113.7pt;margin-top:3.2pt;width:275.25pt;height:39pt;z-index:251739136">
            <v:textbox style="mso-next-textbox:#_x0000_s1133">
              <w:txbxContent>
                <w:p w:rsidR="00A21C4C" w:rsidRPr="00075D2B" w:rsidRDefault="00A21C4C" w:rsidP="0037090C">
                  <w:pPr>
                    <w:spacing w:line="240" w:lineRule="auto"/>
                    <w:jc w:val="center"/>
                    <w:rPr>
                      <w:rFonts w:ascii="Times New Roman" w:hAnsi="Times New Roman" w:cs="Times New Roman"/>
                      <w:sz w:val="24"/>
                      <w:szCs w:val="24"/>
                    </w:rPr>
                  </w:pPr>
                  <w:r w:rsidRPr="00075D2B">
                    <w:rPr>
                      <w:rFonts w:ascii="Times New Roman" w:hAnsi="Times New Roman" w:cs="Times New Roman"/>
                      <w:sz w:val="24"/>
                      <w:szCs w:val="24"/>
                    </w:rPr>
                    <w:t>П</w:t>
                  </w:r>
                  <w:r>
                    <w:rPr>
                      <w:rFonts w:ascii="Times New Roman" w:hAnsi="Times New Roman" w:cs="Times New Roman"/>
                      <w:sz w:val="24"/>
                      <w:szCs w:val="24"/>
                    </w:rPr>
                    <w:t xml:space="preserve">рием и регистрация заявления о предоставлении муниципальной услуги </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34" type="#_x0000_t32" style="position:absolute;left:0;text-align:left;margin-left:249.45pt;margin-top:.8pt;width:0;height:45.05pt;z-index:251740160"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35" style="position:absolute;left:0;text-align:left;margin-left:127.95pt;margin-top:4.45pt;width:245.75pt;height:66.55pt;z-index:251741184">
            <v:textbox style="mso-next-textbox:#_x0000_s1135">
              <w:txbxContent>
                <w:p w:rsidR="00A21C4C" w:rsidRPr="00033D1E" w:rsidRDefault="00A21C4C" w:rsidP="0037090C">
                  <w:pPr>
                    <w:spacing w:line="240" w:lineRule="auto"/>
                    <w:jc w:val="center"/>
                    <w:rPr>
                      <w:rFonts w:ascii="Times New Roman" w:hAnsi="Times New Roman"/>
                      <w:sz w:val="24"/>
                      <w:szCs w:val="24"/>
                    </w:rPr>
                  </w:pPr>
                  <w:r>
                    <w:rPr>
                      <w:rFonts w:ascii="Times New Roman" w:eastAsia="Calibri" w:hAnsi="Times New Roman"/>
                      <w:sz w:val="24"/>
                      <w:szCs w:val="24"/>
                    </w:rPr>
                    <w:t>П</w:t>
                  </w:r>
                  <w:r w:rsidRPr="00236534">
                    <w:rPr>
                      <w:rFonts w:ascii="Times New Roman" w:eastAsia="Calibri" w:hAnsi="Times New Roman"/>
                      <w:sz w:val="24"/>
                      <w:szCs w:val="24"/>
                    </w:rPr>
                    <w:t xml:space="preserve">ринятие решения о предоставлении </w:t>
                  </w:r>
                  <w:r>
                    <w:rPr>
                      <w:rFonts w:ascii="Times New Roman" w:eastAsia="Calibri" w:hAnsi="Times New Roman"/>
                      <w:sz w:val="24"/>
                      <w:szCs w:val="24"/>
                    </w:rPr>
                    <w:t xml:space="preserve"> муниципальной услуги или решения об отказе в предоставлении муниципальной услуги</w:t>
                  </w:r>
                </w:p>
                <w:p w:rsidR="00A21C4C" w:rsidRPr="00075D2B" w:rsidRDefault="00A21C4C" w:rsidP="0037090C">
                  <w:pPr>
                    <w:spacing w:line="240" w:lineRule="auto"/>
                    <w:jc w:val="center"/>
                    <w:rPr>
                      <w:rFonts w:ascii="Times New Roman" w:hAnsi="Times New Roman" w:cs="Times New Roman"/>
                      <w:sz w:val="24"/>
                      <w:szCs w:val="24"/>
                    </w:rPr>
                  </w:pP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36" type="#_x0000_t32" style="position:absolute;left:0;text-align:left;margin-left:249.5pt;margin-top:2pt;width:.05pt;height:37.75pt;flip:x;z-index:251742208"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37" type="#_x0000_t4" style="position:absolute;left:0;text-align:left;margin-left:103.95pt;margin-top:12.2pt;width:291.75pt;height:105.75pt;z-index:251743232">
            <v:textbox style="mso-next-textbox:#_x0000_s1137">
              <w:txbxContent>
                <w:p w:rsidR="00A21C4C" w:rsidRPr="00073ED1" w:rsidRDefault="00A21C4C" w:rsidP="0037090C">
                  <w:pPr>
                    <w:spacing w:line="240" w:lineRule="auto"/>
                    <w:jc w:val="center"/>
                    <w:rPr>
                      <w:sz w:val="24"/>
                      <w:szCs w:val="24"/>
                    </w:rPr>
                  </w:pPr>
                  <w:r w:rsidRPr="00075D2B">
                    <w:rPr>
                      <w:rFonts w:ascii="Times New Roman" w:hAnsi="Times New Roman" w:cs="Times New Roman"/>
                      <w:sz w:val="24"/>
                      <w:szCs w:val="24"/>
                    </w:rPr>
                    <w:t>Есть основания для отказа в предоставлении муниципальной услуги</w:t>
                  </w:r>
                  <w:r>
                    <w:rPr>
                      <w:sz w:val="24"/>
                      <w:szCs w:val="24"/>
                    </w:rPr>
                    <w:t>?</w:t>
                  </w:r>
                </w:p>
              </w:txbxContent>
            </v:textbox>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38" type="#_x0000_t32" style="position:absolute;left:0;text-align:left;margin-left:374pt;margin-top:6.55pt;width:0;height:73.35pt;z-index:251744256" o:connectortype="straight">
            <v:stroke endarrow="block"/>
          </v:shape>
        </w:pict>
      </w:r>
      <w:r w:rsidRPr="0037090C">
        <w:rPr>
          <w:rFonts w:ascii="Times New Roman" w:hAnsi="Times New Roman" w:cs="Times New Roman"/>
          <w:noProof/>
          <w:sz w:val="20"/>
          <w:szCs w:val="20"/>
        </w:rPr>
        <w:pict>
          <v:shape id="_x0000_s1139" type="#_x0000_t32" style="position:absolute;left:0;text-align:left;margin-left:134.05pt;margin-top:10.3pt;width:.05pt;height:69.6pt;z-index:251745280"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40" type="#_x0000_t32" style="position:absolute;left:0;text-align:left;margin-left:103.95pt;margin-top:9.7pt;width:.1pt;height:.75pt;flip:x y;z-index:251746304" o:connectortype="straight"/>
        </w:pict>
      </w:r>
    </w:p>
    <w:p w:rsidR="0037090C" w:rsidRPr="0037090C" w:rsidRDefault="00456BCD"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45" style="position:absolute;left:0;text-align:left;margin-left:86.7pt;margin-top:7.45pt;width:41.25pt;height:36.7pt;z-index:251751424" stroked="f">
            <v:textbox style="mso-next-textbox:#_x0000_s1145">
              <w:txbxContent>
                <w:p w:rsidR="00A21C4C" w:rsidRPr="00075D2B" w:rsidRDefault="00A21C4C" w:rsidP="0037090C">
                  <w:pPr>
                    <w:rPr>
                      <w:rFonts w:ascii="Times New Roman" w:hAnsi="Times New Roman" w:cs="Times New Roman"/>
                      <w:sz w:val="24"/>
                      <w:szCs w:val="24"/>
                    </w:rPr>
                  </w:pPr>
                  <w:r w:rsidRPr="00075D2B">
                    <w:rPr>
                      <w:rFonts w:ascii="Times New Roman" w:hAnsi="Times New Roman" w:cs="Times New Roman"/>
                      <w:sz w:val="24"/>
                      <w:szCs w:val="24"/>
                    </w:rPr>
                    <w:t>нет</w:t>
                  </w:r>
                </w:p>
              </w:txbxContent>
            </v:textbox>
          </v:rect>
        </w:pict>
      </w:r>
      <w:r w:rsidRPr="0037090C">
        <w:rPr>
          <w:rFonts w:ascii="Times New Roman" w:hAnsi="Times New Roman" w:cs="Times New Roman"/>
          <w:noProof/>
          <w:sz w:val="20"/>
          <w:szCs w:val="20"/>
        </w:rPr>
        <w:pict>
          <v:rect id="_x0000_s1146" style="position:absolute;left:0;text-align:left;margin-left:381pt;margin-top:8.3pt;width:65.95pt;height:36.7pt;z-index:251752448" stroked="f">
            <v:textbox style="mso-next-textbox:#_x0000_s1146">
              <w:txbxContent>
                <w:p w:rsidR="00A21C4C" w:rsidRDefault="00A21C4C" w:rsidP="0037090C">
                  <w:pPr>
                    <w:rPr>
                      <w:rFonts w:ascii="Times New Roman" w:hAnsi="Times New Roman" w:cs="Times New Roman"/>
                      <w:sz w:val="24"/>
                      <w:szCs w:val="24"/>
                    </w:rPr>
                  </w:pPr>
                  <w:r>
                    <w:rPr>
                      <w:sz w:val="24"/>
                      <w:szCs w:val="24"/>
                    </w:rPr>
                    <w:t xml:space="preserve">     </w:t>
                  </w:r>
                  <w:r w:rsidRPr="00075D2B">
                    <w:rPr>
                      <w:rFonts w:ascii="Times New Roman" w:hAnsi="Times New Roman" w:cs="Times New Roman"/>
                      <w:sz w:val="24"/>
                      <w:szCs w:val="24"/>
                    </w:rPr>
                    <w:t>да</w:t>
                  </w:r>
                </w:p>
                <w:p w:rsidR="00A21C4C" w:rsidRPr="00075D2B" w:rsidRDefault="00A21C4C" w:rsidP="0037090C">
                  <w:pPr>
                    <w:rPr>
                      <w:rFonts w:ascii="Times New Roman" w:hAnsi="Times New Roman" w:cs="Times New Roman"/>
                      <w:sz w:val="24"/>
                      <w:szCs w:val="24"/>
                    </w:rPr>
                  </w:pP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41" style="position:absolute;left:0;text-align:left;margin-left:316.2pt;margin-top:10.9pt;width:146.3pt;height:53.6pt;z-index:251747328">
            <v:textbox style="mso-next-textbox:#_x0000_s1141">
              <w:txbxContent>
                <w:p w:rsidR="00A21C4C" w:rsidRPr="00075D2B"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Принятие решения об о</w:t>
                  </w:r>
                  <w:r w:rsidRPr="00075D2B">
                    <w:rPr>
                      <w:rFonts w:ascii="Times New Roman" w:hAnsi="Times New Roman" w:cs="Times New Roman"/>
                      <w:sz w:val="24"/>
                      <w:szCs w:val="24"/>
                    </w:rPr>
                    <w:t>тказ</w:t>
                  </w:r>
                  <w:r>
                    <w:rPr>
                      <w:rFonts w:ascii="Times New Roman" w:hAnsi="Times New Roman" w:cs="Times New Roman"/>
                      <w:sz w:val="24"/>
                      <w:szCs w:val="24"/>
                    </w:rPr>
                    <w:t>е</w:t>
                  </w:r>
                  <w:r w:rsidRPr="00075D2B">
                    <w:rPr>
                      <w:rFonts w:ascii="Times New Roman" w:hAnsi="Times New Roman" w:cs="Times New Roman"/>
                      <w:sz w:val="24"/>
                      <w:szCs w:val="24"/>
                    </w:rPr>
                    <w:t xml:space="preserve">  в предоставлении муниципальной услуги</w:t>
                  </w:r>
                </w:p>
                <w:p w:rsidR="00A21C4C" w:rsidRDefault="00A21C4C" w:rsidP="0037090C"/>
              </w:txbxContent>
            </v:textbox>
          </v:rect>
        </w:pict>
      </w:r>
      <w:r w:rsidRPr="0037090C">
        <w:rPr>
          <w:rFonts w:ascii="Times New Roman" w:hAnsi="Times New Roman" w:cs="Times New Roman"/>
          <w:noProof/>
          <w:sz w:val="20"/>
          <w:szCs w:val="20"/>
        </w:rPr>
        <w:pict>
          <v:rect id="_x0000_s1142" style="position:absolute;left:0;text-align:left;margin-left:41.7pt;margin-top:10.9pt;width:144.75pt;height:53.6pt;z-index:251748352">
            <v:textbox style="mso-next-textbox:#_x0000_s1142">
              <w:txbxContent>
                <w:p w:rsidR="00A21C4C" w:rsidRPr="00075D2B" w:rsidRDefault="00A21C4C" w:rsidP="0037090C">
                  <w:pPr>
                    <w:spacing w:line="240" w:lineRule="auto"/>
                    <w:jc w:val="center"/>
                    <w:rPr>
                      <w:rFonts w:ascii="Times New Roman" w:hAnsi="Times New Roman" w:cs="Times New Roman"/>
                      <w:sz w:val="24"/>
                      <w:szCs w:val="24"/>
                    </w:rPr>
                  </w:pPr>
                  <w:r w:rsidRPr="00075D2B">
                    <w:rPr>
                      <w:rFonts w:ascii="Times New Roman" w:hAnsi="Times New Roman" w:cs="Times New Roman"/>
                      <w:sz w:val="24"/>
                      <w:szCs w:val="24"/>
                    </w:rPr>
                    <w:t>Принятие решения о предоставлении муниципальной услуги</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43" type="#_x0000_t32" style="position:absolute;left:0;text-align:left;margin-left:373.75pt;margin-top:9.3pt;width:.25pt;height:63pt;flip:x;z-index:251749376" o:connectortype="straight"/>
        </w:pict>
      </w:r>
      <w:r w:rsidRPr="0037090C">
        <w:rPr>
          <w:rFonts w:ascii="Times New Roman" w:hAnsi="Times New Roman" w:cs="Times New Roman"/>
          <w:noProof/>
          <w:sz w:val="20"/>
          <w:szCs w:val="20"/>
        </w:rPr>
        <w:pict>
          <v:shape id="_x0000_s1144" type="#_x0000_t32" style="position:absolute;left:0;text-align:left;margin-left:133.95pt;margin-top:9.3pt;width:.15pt;height:61.5pt;flip:x;z-index:251750400" o:connectortype="straigh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eastAsia="Times New Roman" w:hAnsi="Times New Roman" w:cs="Times New Roman"/>
          <w:noProof/>
          <w:sz w:val="20"/>
          <w:szCs w:val="20"/>
        </w:rPr>
        <w:pict>
          <v:rect id="_x0000_s1147" style="position:absolute;left:0;text-align:left;margin-left:178.2pt;margin-top:13.25pt;width:164.25pt;height:53.95pt;z-index:251753472">
            <v:textbox style="mso-next-textbox:#_x0000_s1147">
              <w:txbxContent>
                <w:p w:rsidR="00A21C4C" w:rsidRPr="00075D2B" w:rsidRDefault="00A21C4C" w:rsidP="0037090C">
                  <w:pPr>
                    <w:spacing w:line="240" w:lineRule="auto"/>
                    <w:jc w:val="center"/>
                    <w:rPr>
                      <w:rFonts w:ascii="Times New Roman" w:hAnsi="Times New Roman" w:cs="Times New Roman"/>
                      <w:sz w:val="24"/>
                      <w:szCs w:val="24"/>
                    </w:rPr>
                  </w:pPr>
                  <w:r w:rsidRPr="00075D2B">
                    <w:rPr>
                      <w:rFonts w:ascii="Times New Roman" w:hAnsi="Times New Roman" w:cs="Times New Roman"/>
                      <w:sz w:val="24"/>
                      <w:szCs w:val="24"/>
                    </w:rPr>
                    <w:t>Выдача заявителю результата предоставления муниципальной услуги</w:t>
                  </w:r>
                  <w:r>
                    <w:rPr>
                      <w:rFonts w:ascii="Times New Roman" w:hAnsi="Times New Roman" w:cs="Times New Roman"/>
                      <w:sz w:val="24"/>
                      <w:szCs w:val="24"/>
                    </w:rPr>
                    <w:t xml:space="preserve"> </w:t>
                  </w:r>
                </w:p>
              </w:txbxContent>
            </v:textbox>
          </v:rect>
        </w:pict>
      </w:r>
    </w:p>
    <w:p w:rsidR="00456BCD" w:rsidRDefault="00456BCD" w:rsidP="0037090C">
      <w:pPr>
        <w:tabs>
          <w:tab w:val="left" w:pos="426"/>
          <w:tab w:val="left" w:pos="709"/>
        </w:tabs>
        <w:autoSpaceDE w:val="0"/>
        <w:autoSpaceDN w:val="0"/>
        <w:adjustRightInd w:val="0"/>
        <w:spacing w:after="240"/>
        <w:jc w:val="both"/>
        <w:rPr>
          <w:rFonts w:ascii="Times New Roman" w:eastAsia="Times New Roman" w:hAnsi="Times New Roman" w:cs="Times New Roman"/>
          <w:sz w:val="20"/>
          <w:szCs w:val="20"/>
        </w:rPr>
      </w:pPr>
    </w:p>
    <w:p w:rsidR="00456BCD" w:rsidRDefault="00456BCD" w:rsidP="0037090C">
      <w:pPr>
        <w:tabs>
          <w:tab w:val="left" w:pos="426"/>
          <w:tab w:val="left" w:pos="709"/>
        </w:tabs>
        <w:autoSpaceDE w:val="0"/>
        <w:autoSpaceDN w:val="0"/>
        <w:adjustRightInd w:val="0"/>
        <w:spacing w:after="240"/>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pict>
          <v:shape id="_x0000_s1149" type="#_x0000_t32" style="position:absolute;left:0;text-align:left;margin-left:342.15pt;margin-top:16pt;width:31.55pt;height:0;flip:x;z-index:251755520" o:connectortype="straight">
            <v:stroke endarrow="block"/>
          </v:shape>
        </w:pict>
      </w:r>
      <w:r w:rsidRPr="0037090C">
        <w:rPr>
          <w:rFonts w:ascii="Times New Roman" w:eastAsia="Times New Roman" w:hAnsi="Times New Roman" w:cs="Times New Roman"/>
          <w:noProof/>
          <w:sz w:val="20"/>
          <w:szCs w:val="20"/>
        </w:rPr>
        <w:pict>
          <v:shape id="_x0000_s1148" type="#_x0000_t32" style="position:absolute;left:0;text-align:left;margin-left:133.95pt;margin-top:8.6pt;width:44.15pt;height:.8pt;z-index:251754496" o:connectortype="straight">
            <v:stroke endarrow="block"/>
          </v:shape>
        </w:pict>
      </w:r>
    </w:p>
    <w:p w:rsidR="00456BCD" w:rsidRDefault="00456BCD" w:rsidP="0037090C">
      <w:pPr>
        <w:tabs>
          <w:tab w:val="left" w:pos="426"/>
          <w:tab w:val="left" w:pos="709"/>
        </w:tabs>
        <w:autoSpaceDE w:val="0"/>
        <w:autoSpaceDN w:val="0"/>
        <w:adjustRightInd w:val="0"/>
        <w:spacing w:after="240"/>
        <w:jc w:val="both"/>
        <w:rPr>
          <w:rFonts w:ascii="Times New Roman" w:eastAsia="Times New Roman" w:hAnsi="Times New Roman" w:cs="Times New Roman"/>
          <w:sz w:val="20"/>
          <w:szCs w:val="20"/>
        </w:rPr>
      </w:pPr>
    </w:p>
    <w:p w:rsidR="0037090C" w:rsidRPr="0037090C" w:rsidRDefault="0037090C" w:rsidP="0037090C">
      <w:pPr>
        <w:tabs>
          <w:tab w:val="left" w:pos="426"/>
          <w:tab w:val="left" w:pos="709"/>
        </w:tabs>
        <w:autoSpaceDE w:val="0"/>
        <w:autoSpaceDN w:val="0"/>
        <w:adjustRightInd w:val="0"/>
        <w:spacing w:after="240"/>
        <w:jc w:val="both"/>
        <w:rPr>
          <w:rFonts w:ascii="Times New Roman" w:eastAsia="Times New Roman" w:hAnsi="Times New Roman" w:cs="Times New Roman"/>
          <w:sz w:val="20"/>
          <w:szCs w:val="20"/>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456BCD">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rPr>
              <w:drawing>
                <wp:inline distT="0" distB="0" distL="0" distR="0">
                  <wp:extent cx="714375" cy="876300"/>
                  <wp:effectExtent l="19050" t="0" r="9525" b="0"/>
                  <wp:docPr id="37" name="Рисунок 37"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sz w:val="20"/>
          <w:szCs w:val="20"/>
        </w:rPr>
      </w:pPr>
    </w:p>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Ш У Ö М</w:t>
      </w:r>
    </w:p>
    <w:p w:rsidR="0037090C" w:rsidRPr="0037090C" w:rsidRDefault="0037090C" w:rsidP="0037090C">
      <w:pPr>
        <w:spacing w:after="0"/>
        <w:jc w:val="center"/>
        <w:rPr>
          <w:rFonts w:ascii="Times New Roman" w:hAnsi="Times New Roman" w:cs="Times New Roman"/>
          <w:b/>
          <w:bCs/>
          <w:i/>
          <w:sz w:val="20"/>
          <w:szCs w:val="20"/>
          <w:u w:val="single"/>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09 июня 2016 года                                                                                      № 416   </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line="240" w:lineRule="auto"/>
        <w:jc w:val="center"/>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Об утверждении административного регламента  предоставления муниципальной услуги  «Прием детей в организации дополнительного образования»  </w:t>
      </w:r>
    </w:p>
    <w:p w:rsidR="0037090C" w:rsidRPr="0037090C" w:rsidRDefault="0037090C" w:rsidP="0037090C">
      <w:pPr>
        <w:pStyle w:val="ConsPlusTitle"/>
        <w:jc w:val="center"/>
        <w:rPr>
          <w:rFonts w:ascii="Times New Roman" w:hAnsi="Times New Roman" w:cs="Times New Roman"/>
        </w:rPr>
      </w:pPr>
      <w:r w:rsidRPr="0037090C">
        <w:rPr>
          <w:rFonts w:ascii="Times New Roman" w:hAnsi="Times New Roman" w:cs="Times New Roman"/>
        </w:rPr>
        <w:tab/>
      </w:r>
    </w:p>
    <w:p w:rsidR="0037090C" w:rsidRPr="0037090C" w:rsidRDefault="0037090C" w:rsidP="0037090C">
      <w:pPr>
        <w:spacing w:line="240" w:lineRule="auto"/>
        <w:jc w:val="both"/>
        <w:rPr>
          <w:rStyle w:val="FontStyle13"/>
          <w:sz w:val="20"/>
          <w:szCs w:val="20"/>
        </w:rPr>
      </w:pPr>
      <w:r w:rsidRPr="0037090C">
        <w:rPr>
          <w:rFonts w:ascii="Times New Roman" w:hAnsi="Times New Roman" w:cs="Times New Roman"/>
          <w:sz w:val="20"/>
          <w:szCs w:val="20"/>
        </w:rPr>
        <w:lastRenderedPageBreak/>
        <w:tab/>
        <w:t xml:space="preserve"> В соответствии с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муниципального района «Ижемский», </w:t>
      </w:r>
      <w:r w:rsidRPr="0037090C">
        <w:rPr>
          <w:rStyle w:val="FontStyle13"/>
          <w:sz w:val="20"/>
          <w:szCs w:val="20"/>
        </w:rPr>
        <w:t xml:space="preserve">  </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tabs>
          <w:tab w:val="left" w:pos="851"/>
        </w:tabs>
        <w:spacing w:after="0" w:line="240" w:lineRule="auto"/>
        <w:jc w:val="both"/>
        <w:rPr>
          <w:rFonts w:ascii="Times New Roman" w:eastAsia="Times New Roman" w:hAnsi="Times New Roman" w:cs="Times New Roman"/>
          <w:sz w:val="20"/>
          <w:szCs w:val="20"/>
        </w:rPr>
      </w:pPr>
      <w:r w:rsidRPr="0037090C">
        <w:rPr>
          <w:rStyle w:val="FontStyle11"/>
          <w:sz w:val="20"/>
          <w:szCs w:val="20"/>
        </w:rPr>
        <w:t xml:space="preserve"> </w:t>
      </w:r>
      <w:r w:rsidRPr="0037090C">
        <w:rPr>
          <w:rStyle w:val="FontStyle11"/>
          <w:sz w:val="20"/>
          <w:szCs w:val="20"/>
        </w:rPr>
        <w:tab/>
      </w:r>
      <w:r w:rsidRPr="0037090C">
        <w:rPr>
          <w:rFonts w:ascii="Times New Roman" w:hAnsi="Times New Roman" w:cs="Times New Roman"/>
          <w:sz w:val="20"/>
          <w:szCs w:val="20"/>
        </w:rPr>
        <w:t>1. Утвердить административный регламент  предоставления муниципальной услуги  «Прием детей в организации дополнительного образования» согласно приложению.</w:t>
      </w:r>
    </w:p>
    <w:p w:rsidR="0037090C" w:rsidRPr="0037090C" w:rsidRDefault="0037090C" w:rsidP="0037090C">
      <w:pPr>
        <w:tabs>
          <w:tab w:val="left" w:pos="851"/>
        </w:tabs>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sz w:val="20"/>
          <w:szCs w:val="20"/>
        </w:rPr>
        <w:tab/>
        <w:t>2. Разместить административный регламент предоставления муниципальной услуги  «Прием детей в организации дополнительного образования»  в информационной системе  «Портал государственных и муниципальных услуг (функций) Республики Коми», на официальном сайте администрации муниципального района «Ижемский».</w:t>
      </w:r>
    </w:p>
    <w:p w:rsidR="0037090C" w:rsidRPr="0037090C" w:rsidRDefault="0037090C" w:rsidP="0037090C">
      <w:pPr>
        <w:tabs>
          <w:tab w:val="left" w:pos="851"/>
        </w:tabs>
        <w:spacing w:after="0" w:line="240" w:lineRule="auto"/>
        <w:ind w:firstLine="708"/>
        <w:jc w:val="both"/>
        <w:rPr>
          <w:rFonts w:ascii="Times New Roman" w:hAnsi="Times New Roman" w:cs="Times New Roman"/>
          <w:sz w:val="20"/>
          <w:szCs w:val="20"/>
        </w:rPr>
      </w:pPr>
      <w:r w:rsidRPr="0037090C">
        <w:rPr>
          <w:rFonts w:ascii="Times New Roman" w:hAnsi="Times New Roman" w:cs="Times New Roman"/>
          <w:sz w:val="20"/>
          <w:szCs w:val="20"/>
        </w:rPr>
        <w:t xml:space="preserve">  3. Признать утратившим силу постановление администрации муниципального района «Ижемский» от 04 сентября 2014 года № 800 «Об утверждении  административного регламента  предоставления муниципальной услуги «Прием граждан в организации дополнительного образования». </w:t>
      </w:r>
    </w:p>
    <w:p w:rsidR="0037090C" w:rsidRPr="0037090C" w:rsidRDefault="0037090C" w:rsidP="0037090C">
      <w:pPr>
        <w:pStyle w:val="ConsPlusNormal"/>
        <w:tabs>
          <w:tab w:val="left" w:pos="851"/>
        </w:tabs>
        <w:ind w:firstLine="540"/>
        <w:jc w:val="both"/>
        <w:rPr>
          <w:rFonts w:ascii="Times New Roman" w:hAnsi="Times New Roman"/>
        </w:rPr>
      </w:pPr>
      <w:r w:rsidRPr="0037090C">
        <w:rPr>
          <w:rFonts w:ascii="Times New Roman" w:hAnsi="Times New Roman"/>
        </w:rPr>
        <w:t xml:space="preserve">     4. Контроль за исполнением настоящего постановления возложить на заместителя руководителя администрации муниципального района «Ижемский» Р. Е. Селиверстова.</w:t>
      </w:r>
    </w:p>
    <w:p w:rsidR="0037090C" w:rsidRPr="0037090C" w:rsidRDefault="0037090C" w:rsidP="0037090C">
      <w:pPr>
        <w:pStyle w:val="ConsPlusNormal"/>
        <w:ind w:firstLine="540"/>
        <w:jc w:val="both"/>
        <w:rPr>
          <w:rFonts w:ascii="Times New Roman" w:hAnsi="Times New Roman"/>
        </w:rPr>
      </w:pPr>
    </w:p>
    <w:p w:rsidR="0037090C" w:rsidRPr="0037090C" w:rsidRDefault="0037090C" w:rsidP="0037090C">
      <w:pPr>
        <w:tabs>
          <w:tab w:val="left" w:pos="851"/>
        </w:tabs>
        <w:spacing w:after="0" w:line="240" w:lineRule="auto"/>
        <w:ind w:firstLine="708"/>
        <w:jc w:val="both"/>
        <w:rPr>
          <w:rFonts w:ascii="Times New Roman" w:hAnsi="Times New Roman" w:cs="Times New Roman"/>
          <w:sz w:val="20"/>
          <w:szCs w:val="20"/>
        </w:rPr>
      </w:pPr>
    </w:p>
    <w:p w:rsidR="0037090C" w:rsidRPr="0037090C" w:rsidRDefault="0037090C" w:rsidP="0037090C">
      <w:pPr>
        <w:pStyle w:val="ConsPlusNormal"/>
        <w:tabs>
          <w:tab w:val="left" w:pos="851"/>
          <w:tab w:val="left" w:pos="993"/>
        </w:tabs>
        <w:ind w:firstLine="540"/>
        <w:jc w:val="both"/>
        <w:rPr>
          <w:rFonts w:ascii="Times New Roman" w:hAnsi="Times New Roman"/>
        </w:rPr>
      </w:pPr>
      <w:r w:rsidRPr="0037090C">
        <w:rPr>
          <w:rFonts w:ascii="Times New Roman" w:hAnsi="Times New Roman"/>
        </w:rPr>
        <w:t xml:space="preserve">    5. Настоящее постановление вступает в силу со дня его официального опубликования (обнародования).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tabs>
          <w:tab w:val="left" w:pos="567"/>
          <w:tab w:val="left" w:pos="709"/>
        </w:tabs>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Руководитель администрации</w:t>
      </w:r>
    </w:p>
    <w:p w:rsidR="0037090C" w:rsidRPr="0037090C" w:rsidRDefault="0037090C" w:rsidP="0037090C">
      <w:pPr>
        <w:tabs>
          <w:tab w:val="left" w:pos="426"/>
        </w:tabs>
        <w:autoSpaceDE w:val="0"/>
        <w:autoSpaceDN w:val="0"/>
        <w:adjustRightInd w:val="0"/>
        <w:spacing w:after="24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муниципального района «Ижемский»                                        </w:t>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00456BCD">
        <w:rPr>
          <w:rFonts w:ascii="Times New Roman" w:eastAsia="Times New Roman" w:hAnsi="Times New Roman" w:cs="Times New Roman"/>
          <w:sz w:val="20"/>
          <w:szCs w:val="20"/>
        </w:rPr>
        <w:tab/>
      </w:r>
      <w:r w:rsidRPr="0037090C">
        <w:rPr>
          <w:rFonts w:ascii="Times New Roman" w:eastAsia="Times New Roman" w:hAnsi="Times New Roman" w:cs="Times New Roman"/>
          <w:sz w:val="20"/>
          <w:szCs w:val="20"/>
        </w:rPr>
        <w:t xml:space="preserve"> Л.И. Терентьева </w:t>
      </w:r>
    </w:p>
    <w:p w:rsidR="0037090C" w:rsidRPr="0037090C" w:rsidRDefault="0037090C" w:rsidP="0037090C">
      <w:pPr>
        <w:tabs>
          <w:tab w:val="left" w:pos="426"/>
        </w:tabs>
        <w:autoSpaceDE w:val="0"/>
        <w:autoSpaceDN w:val="0"/>
        <w:adjustRightInd w:val="0"/>
        <w:spacing w:after="24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Title"/>
        <w:tabs>
          <w:tab w:val="left" w:pos="567"/>
          <w:tab w:val="left" w:pos="709"/>
        </w:tabs>
        <w:ind w:firstLine="709"/>
        <w:jc w:val="right"/>
        <w:rPr>
          <w:rFonts w:ascii="Times New Roman" w:hAnsi="Times New Roman" w:cs="Times New Roman"/>
          <w:b w:val="0"/>
        </w:rPr>
      </w:pPr>
    </w:p>
    <w:p w:rsidR="0037090C" w:rsidRPr="0037090C" w:rsidRDefault="0037090C" w:rsidP="0037090C">
      <w:pPr>
        <w:pStyle w:val="ConsPlusTitle"/>
        <w:tabs>
          <w:tab w:val="left" w:pos="567"/>
          <w:tab w:val="left" w:pos="709"/>
        </w:tabs>
        <w:ind w:firstLine="709"/>
        <w:jc w:val="right"/>
        <w:rPr>
          <w:rFonts w:ascii="Times New Roman" w:hAnsi="Times New Roman" w:cs="Times New Roman"/>
          <w:b w:val="0"/>
        </w:rPr>
      </w:pPr>
      <w:r w:rsidRPr="0037090C">
        <w:rPr>
          <w:rFonts w:ascii="Times New Roman" w:hAnsi="Times New Roman" w:cs="Times New Roman"/>
          <w:b w:val="0"/>
        </w:rPr>
        <w:t xml:space="preserve">Приложение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к постановлению администрации </w:t>
      </w:r>
    </w:p>
    <w:p w:rsidR="0037090C" w:rsidRPr="0037090C" w:rsidRDefault="0037090C" w:rsidP="0037090C">
      <w:pPr>
        <w:pStyle w:val="ConsPlusTitle"/>
        <w:ind w:firstLine="709"/>
        <w:jc w:val="right"/>
        <w:rPr>
          <w:rFonts w:ascii="Times New Roman" w:hAnsi="Times New Roman" w:cs="Times New Roman"/>
          <w:b w:val="0"/>
        </w:rPr>
      </w:pPr>
      <w:r w:rsidRPr="0037090C">
        <w:rPr>
          <w:rFonts w:ascii="Times New Roman" w:hAnsi="Times New Roman" w:cs="Times New Roman"/>
          <w:b w:val="0"/>
        </w:rPr>
        <w:t xml:space="preserve">муниципального района «Ижемский» </w:t>
      </w:r>
    </w:p>
    <w:p w:rsidR="0037090C" w:rsidRPr="0037090C" w:rsidRDefault="0037090C" w:rsidP="0037090C">
      <w:pPr>
        <w:pStyle w:val="ConsPlusTitle"/>
        <w:ind w:firstLine="709"/>
        <w:jc w:val="center"/>
        <w:rPr>
          <w:rFonts w:ascii="Times New Roman" w:hAnsi="Times New Roman" w:cs="Times New Roman"/>
          <w:b w:val="0"/>
        </w:rPr>
      </w:pPr>
      <w:r w:rsidRPr="0037090C">
        <w:rPr>
          <w:rFonts w:ascii="Times New Roman" w:hAnsi="Times New Roman" w:cs="Times New Roman"/>
          <w:b w:val="0"/>
        </w:rPr>
        <w:t xml:space="preserve">                                                                                               от 09 июня 2016 года № 416 </w:t>
      </w: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b w:val="0"/>
        </w:rPr>
        <w:t xml:space="preserve">                                                                                                                        </w:t>
      </w:r>
    </w:p>
    <w:p w:rsidR="0037090C" w:rsidRPr="0037090C" w:rsidRDefault="0037090C" w:rsidP="0037090C">
      <w:pPr>
        <w:pStyle w:val="ConsPlusTitle"/>
        <w:jc w:val="center"/>
        <w:rPr>
          <w:rFonts w:ascii="Times New Roman" w:hAnsi="Times New Roman" w:cs="Times New Roman"/>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37090C">
        <w:rPr>
          <w:rFonts w:ascii="Times New Roman" w:eastAsia="Times New Roman" w:hAnsi="Times New Roman" w:cs="Times New Roman"/>
          <w:b/>
          <w:bCs/>
          <w:sz w:val="20"/>
          <w:szCs w:val="20"/>
        </w:rPr>
        <w:t>АДМИНИСТРАТИВНЫЙ РЕГЛАМЕНТ</w:t>
      </w:r>
    </w:p>
    <w:p w:rsidR="0037090C" w:rsidRPr="0037090C" w:rsidRDefault="0037090C" w:rsidP="0037090C">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37090C">
        <w:rPr>
          <w:rFonts w:ascii="Times New Roman" w:eastAsia="Times New Roman" w:hAnsi="Times New Roman" w:cs="Times New Roman"/>
          <w:b/>
          <w:bCs/>
          <w:sz w:val="20"/>
          <w:szCs w:val="20"/>
        </w:rPr>
        <w:t xml:space="preserve">предоставления муниципальной услуги </w:t>
      </w:r>
      <w:r w:rsidRPr="0037090C">
        <w:rPr>
          <w:rFonts w:ascii="Times New Roman" w:hAnsi="Times New Roman" w:cs="Times New Roman"/>
          <w:b/>
          <w:sz w:val="20"/>
          <w:szCs w:val="20"/>
        </w:rPr>
        <w:t>«Прием детей в организации дополнительного образования»</w:t>
      </w:r>
      <w:r w:rsidRPr="0037090C">
        <w:rPr>
          <w:rFonts w:ascii="Times New Roman" w:hAnsi="Times New Roman" w:cs="Times New Roman"/>
          <w:sz w:val="20"/>
          <w:szCs w:val="20"/>
        </w:rPr>
        <w:t xml:space="preserve">  </w:t>
      </w:r>
      <w:r w:rsidRPr="0037090C">
        <w:rPr>
          <w:rFonts w:ascii="Times New Roman" w:eastAsia="Times New Roman" w:hAnsi="Times New Roman" w:cs="Times New Roman"/>
          <w:b/>
          <w:bCs/>
          <w:sz w:val="20"/>
          <w:szCs w:val="20"/>
        </w:rPr>
        <w:t xml:space="preserve"> </w:t>
      </w:r>
      <w:r w:rsidRPr="0037090C">
        <w:rPr>
          <w:rFonts w:ascii="Times New Roman" w:hAnsi="Times New Roman" w:cs="Times New Roman"/>
          <w:sz w:val="20"/>
          <w:szCs w:val="20"/>
        </w:rPr>
        <w:t xml:space="preserve"> </w:t>
      </w:r>
      <w:r w:rsidRPr="0037090C">
        <w:rPr>
          <w:rFonts w:ascii="Times New Roman" w:eastAsia="Calibri" w:hAnsi="Times New Roman" w:cs="Times New Roman"/>
          <w:b/>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37090C" w:rsidRPr="0037090C" w:rsidRDefault="0037090C" w:rsidP="0037090C">
      <w:pPr>
        <w:widowControl w:val="0"/>
        <w:autoSpaceDE w:val="0"/>
        <w:autoSpaceDN w:val="0"/>
        <w:adjustRightInd w:val="0"/>
        <w:spacing w:after="24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w:t>
      </w:r>
      <w:r w:rsidRPr="0037090C">
        <w:rPr>
          <w:rFonts w:ascii="Times New Roman" w:eastAsia="Times New Roman" w:hAnsi="Times New Roman" w:cs="Times New Roman"/>
          <w:sz w:val="20"/>
          <w:szCs w:val="20"/>
        </w:rPr>
        <w:t>. Общие положения</w:t>
      </w:r>
    </w:p>
    <w:p w:rsidR="0037090C" w:rsidRPr="0037090C" w:rsidRDefault="0037090C" w:rsidP="0037090C">
      <w:pPr>
        <w:widowControl w:val="0"/>
        <w:autoSpaceDE w:val="0"/>
        <w:autoSpaceDN w:val="0"/>
        <w:adjustRightInd w:val="0"/>
        <w:spacing w:after="24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Предмет регулирования административного регламента</w:t>
      </w:r>
    </w:p>
    <w:p w:rsidR="0037090C" w:rsidRPr="0037090C" w:rsidRDefault="0037090C" w:rsidP="0037090C">
      <w:pPr>
        <w:tabs>
          <w:tab w:val="left" w:pos="567"/>
          <w:tab w:val="left" w:pos="709"/>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1.1. Административный регламент предоставления муниципальной услуги  </w:t>
      </w:r>
      <w:r w:rsidRPr="0037090C">
        <w:rPr>
          <w:rFonts w:ascii="Times New Roman" w:hAnsi="Times New Roman" w:cs="Times New Roman"/>
          <w:sz w:val="20"/>
          <w:szCs w:val="20"/>
        </w:rPr>
        <w:t xml:space="preserve">«Прием детей в организации дополнительного образования»    </w:t>
      </w:r>
      <w:r w:rsidRPr="0037090C">
        <w:rPr>
          <w:rFonts w:ascii="Times New Roman" w:eastAsia="Calibri" w:hAnsi="Times New Roman" w:cs="Times New Roman"/>
          <w:sz w:val="20"/>
          <w:szCs w:val="20"/>
        </w:rPr>
        <w:t>(далее - административный регламент), определяет порядок, сроки и последовательность действий (административных процедур) Управления образования администрации муниципального района «Ижемский», Управления культуры администрации муниципального района «Ижемский» (далее – Орган), муниципальных образовательных организаций, расположенных на территории муниципального образования муниципального района «Ижемский» (далее – ОО), формы контроля за исполнением административного регламента,  ответственность должностных лиц Органа, ОО  за несоблюдение ими требований административного регламента</w:t>
      </w:r>
      <w:r w:rsidRPr="0037090C">
        <w:rPr>
          <w:rFonts w:ascii="Times New Roman" w:eastAsia="Calibri" w:hAnsi="Times New Roman" w:cs="Times New Roman"/>
          <w:color w:val="FF0000"/>
          <w:sz w:val="20"/>
          <w:szCs w:val="20"/>
        </w:rPr>
        <w:t xml:space="preserve"> </w:t>
      </w:r>
      <w:r w:rsidRPr="0037090C">
        <w:rPr>
          <w:rFonts w:ascii="Times New Roman" w:eastAsia="Calibri" w:hAnsi="Times New Roman" w:cs="Times New Roman"/>
          <w:sz w:val="20"/>
          <w:szCs w:val="20"/>
        </w:rPr>
        <w:t xml:space="preserve">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37090C">
        <w:rPr>
          <w:rFonts w:ascii="Times New Roman" w:hAnsi="Times New Roman" w:cs="Times New Roman"/>
          <w:sz w:val="20"/>
          <w:szCs w:val="20"/>
        </w:rPr>
        <w:t xml:space="preserve">приеме детей в организации дополнительного образования» </w:t>
      </w:r>
      <w:r w:rsidRPr="0037090C">
        <w:rPr>
          <w:rFonts w:ascii="Times New Roman" w:eastAsia="Calibri" w:hAnsi="Times New Roman" w:cs="Times New Roman"/>
          <w:sz w:val="20"/>
          <w:szCs w:val="20"/>
        </w:rPr>
        <w:t>(далее – муниципальная услуга).</w:t>
      </w:r>
    </w:p>
    <w:p w:rsidR="0037090C" w:rsidRPr="0037090C" w:rsidRDefault="0037090C" w:rsidP="0037090C">
      <w:pPr>
        <w:tabs>
          <w:tab w:val="left" w:pos="567"/>
          <w:tab w:val="left" w:pos="709"/>
        </w:tabs>
        <w:autoSpaceDE w:val="0"/>
        <w:autoSpaceDN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 муниципального района «Ижемский».</w:t>
      </w:r>
    </w:p>
    <w:p w:rsidR="0037090C" w:rsidRPr="0037090C" w:rsidRDefault="0037090C" w:rsidP="0037090C">
      <w:pPr>
        <w:autoSpaceDE w:val="0"/>
        <w:autoSpaceDN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Круг заявителей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color w:val="FF0000"/>
          <w:sz w:val="20"/>
          <w:szCs w:val="20"/>
        </w:rPr>
      </w:pPr>
      <w:r w:rsidRPr="0037090C">
        <w:rPr>
          <w:rFonts w:ascii="Times New Roman" w:eastAsia="Times New Roman" w:hAnsi="Times New Roman" w:cs="Times New Roman"/>
          <w:sz w:val="20"/>
          <w:szCs w:val="20"/>
        </w:rPr>
        <w:tab/>
        <w:t xml:space="preserve"> </w:t>
      </w:r>
      <w:r w:rsidRPr="0037090C">
        <w:rPr>
          <w:rFonts w:ascii="Times New Roman" w:hAnsi="Times New Roman" w:cs="Times New Roman"/>
          <w:sz w:val="20"/>
          <w:szCs w:val="20"/>
        </w:rPr>
        <w:t xml:space="preserve"> </w:t>
      </w:r>
      <w:r w:rsidRPr="0037090C">
        <w:rPr>
          <w:rFonts w:ascii="Times New Roman" w:hAnsi="Times New Roman" w:cs="Times New Roman"/>
          <w:color w:val="FF0000"/>
          <w:sz w:val="20"/>
          <w:szCs w:val="20"/>
        </w:rPr>
        <w:t xml:space="preserve"> </w:t>
      </w:r>
    </w:p>
    <w:p w:rsidR="0037090C" w:rsidRPr="0037090C" w:rsidRDefault="0037090C" w:rsidP="0037090C">
      <w:pPr>
        <w:widowControl w:val="0"/>
        <w:autoSpaceDE w:val="0"/>
        <w:autoSpaceDN w:val="0"/>
        <w:adjustRightInd w:val="0"/>
        <w:ind w:firstLine="708"/>
        <w:jc w:val="both"/>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1.2. Заявителями являются родители (законные представители) детей в возрасте от 5 до 18 лет.  </w:t>
      </w: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Требования к порядку информирования</w:t>
      </w:r>
    </w:p>
    <w:p w:rsidR="0037090C" w:rsidRPr="0037090C" w:rsidRDefault="0037090C" w:rsidP="0037090C">
      <w:pPr>
        <w:widowControl w:val="0"/>
        <w:autoSpaceDE w:val="0"/>
        <w:autoSpaceDN w:val="0"/>
        <w:adjustRightInd w:val="0"/>
        <w:spacing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xml:space="preserve">  1.4. Информация о порядке предоставления муниципальной услуги  размещается:</w:t>
      </w:r>
    </w:p>
    <w:p w:rsidR="0037090C" w:rsidRPr="0037090C" w:rsidRDefault="0037090C" w:rsidP="0037090C">
      <w:pPr>
        <w:widowControl w:val="0"/>
        <w:tabs>
          <w:tab w:val="left" w:pos="0"/>
          <w:tab w:val="left" w:pos="1134"/>
        </w:tabs>
        <w:autoSpaceDE w:val="0"/>
        <w:autoSpaceDN w:val="0"/>
        <w:adjustRightInd w:val="0"/>
        <w:spacing w:after="0" w:line="240" w:lineRule="auto"/>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 электронном виде в информационно-телекоммуникационной сети Интернет (далее – сеть Интернет): на официальных сайтах Органа, 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Информацию о порядке предоставления муниципальной услуги можно получить: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 в том числе по электронной почте;</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порядке предоставления муниципальной услуги  должна содержать:</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 порядке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категории заявителей;</w:t>
      </w:r>
    </w:p>
    <w:p w:rsidR="0037090C" w:rsidRPr="0037090C" w:rsidRDefault="0037090C" w:rsidP="0037090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i/>
          <w:sz w:val="20"/>
          <w:szCs w:val="20"/>
        </w:rPr>
      </w:pPr>
      <w:r w:rsidRPr="0037090C">
        <w:rPr>
          <w:rFonts w:ascii="Times New Roman" w:eastAsia="Calibri" w:hAnsi="Times New Roman" w:cs="Times New Roman"/>
          <w:sz w:val="20"/>
          <w:szCs w:val="20"/>
        </w:rPr>
        <w:t xml:space="preserve">  - адрес Органа, ОО  для приема документов, необходимых для предоставления муниципальной услуги, режим работы Органа, ОО;</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порядок передачи результата заявителю;</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которые необходимо указать в заявлении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срок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eastAsia="Calibri" w:hAnsi="Times New Roman"/>
        </w:rPr>
        <w:t xml:space="preserve">   - сведения о порядке обжалования действий (бездействия) и решений должностных лиц;</w:t>
      </w:r>
      <w:r w:rsidRPr="0037090C">
        <w:rPr>
          <w:rFonts w:ascii="Times New Roman" w:hAnsi="Times New Roman"/>
        </w:rPr>
        <w:t xml:space="preserve">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источник получения документов, необходимых для предоставления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время приема и выдачи документов.</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лично. </w:t>
      </w:r>
    </w:p>
    <w:p w:rsidR="0037090C" w:rsidRPr="0037090C" w:rsidRDefault="0037090C" w:rsidP="0037090C">
      <w:pPr>
        <w:pStyle w:val="ConsPlusNormal"/>
        <w:ind w:firstLine="540"/>
        <w:jc w:val="both"/>
        <w:rPr>
          <w:rFonts w:ascii="Times New Roman" w:eastAsia="Calibri" w:hAnsi="Times New Roman"/>
        </w:rPr>
      </w:pPr>
      <w:r w:rsidRPr="0037090C">
        <w:rPr>
          <w:rFonts w:ascii="Times New Roman" w:hAnsi="Times New Roman"/>
        </w:rPr>
        <w:t xml:space="preserve"> </w:t>
      </w:r>
      <w:r w:rsidRPr="0037090C">
        <w:rPr>
          <w:rFonts w:ascii="Times New Roman" w:eastAsia="Calibri" w:hAnsi="Times New Roman"/>
        </w:rPr>
        <w:t xml:space="preserve">  Консультации по процедуре предоставления муниципальной услуги осуществляются  специалистами Органа, ОО в соответствии с должностными инструкциями.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ответах на телефонные звонки и личные обращения специалисты  Органа, ОО, ответственные за информирование, подробно, четко и в вежливой форме информируют обратившихся заявителей по интересующим их вопросам.</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Устное информирование каждого обратившегося за информацией заявителя осуществляется не более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для подготовки ответа на устное обращение требуется более продолжительное время  специалисты Органа, ОО, ответственные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ОО.</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предоставление информации, необходимой заявителю, не представляется возможным посредством телефона, специалист  Органа, ОО,   принявший телефонный звонок, разъясняет заявителю право обратиться с письменным обращением в  Орган, ОО  и требования к оформлению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Ответ на письменное обращение, поступившее в Орган, ОО направляется заявителю в срок, не превышающий 30 календарных дней со дня регистрации обращения.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 ОО.</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Прием документов, необходимых для предоставления муниципальной услуги, осуществляется в ОО.</w:t>
      </w: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Информация о справочных телефонах, адресах электронной почты, адресах местонахождения, режиме работы и приеме заявителей в Органе, ОО  содержится в Приложении 1 к настоящему административному регламенту.</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24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II</w:t>
      </w:r>
      <w:r w:rsidRPr="0037090C">
        <w:rPr>
          <w:rFonts w:ascii="Times New Roman" w:eastAsia="Times New Roman" w:hAnsi="Times New Roman" w:cs="Times New Roman"/>
          <w:sz w:val="20"/>
          <w:szCs w:val="20"/>
        </w:rPr>
        <w:t>. Стандарт предоставления муниципальной услуги</w:t>
      </w:r>
    </w:p>
    <w:p w:rsidR="0037090C" w:rsidRPr="0037090C" w:rsidRDefault="0037090C" w:rsidP="0037090C">
      <w:pPr>
        <w:widowControl w:val="0"/>
        <w:autoSpaceDE w:val="0"/>
        <w:autoSpaceDN w:val="0"/>
        <w:adjustRightInd w:val="0"/>
        <w:spacing w:after="24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Наименование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2.1. Наименование муниципальной услуги:</w:t>
      </w: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«Прием детей в организации дополнительного образования».  </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Наименование органа, предоставляющего муниципальную услугу</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tabs>
          <w:tab w:val="num" w:pos="-142"/>
          <w:tab w:val="left" w:pos="709"/>
        </w:tabs>
        <w:autoSpaceDE w:val="0"/>
        <w:autoSpaceDN w:val="0"/>
        <w:adjustRightInd w:val="0"/>
        <w:spacing w:after="0" w:line="240" w:lineRule="auto"/>
        <w:ind w:firstLine="567"/>
        <w:jc w:val="both"/>
        <w:rPr>
          <w:rFonts w:ascii="Times New Roman" w:hAnsi="Times New Roman" w:cs="Times New Roman"/>
          <w:i/>
          <w:sz w:val="20"/>
          <w:szCs w:val="20"/>
        </w:rPr>
      </w:pPr>
      <w:r w:rsidRPr="0037090C">
        <w:rPr>
          <w:rFonts w:ascii="Times New Roman" w:hAnsi="Times New Roman" w:cs="Times New Roman"/>
          <w:sz w:val="20"/>
          <w:szCs w:val="20"/>
        </w:rPr>
        <w:t xml:space="preserve">  2.2.1. Ответственными за предоставление муниципальной услуги являются Управление образования администрации муниципального района «Ижемский», Управление культуры администрации муниципального района «Ижемский».</w:t>
      </w:r>
    </w:p>
    <w:p w:rsidR="0037090C" w:rsidRPr="0037090C" w:rsidRDefault="0037090C" w:rsidP="0037090C">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2.2.2. Непосредственное предоставление муниципальной услуги осуществляют  организации дополнительного образования муниципального образования муниципального района «Ижемский». </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 xml:space="preserve">Органы и организации, участвующие в предоставлении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муниципальной услуги, обращение в которые необходимо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2.3. Для получения муниципальной услуги заявитель должен обратиться в  ОО – в части приема и регистрации документов у заявителя, принятия решения, выдачи результата предоставления муниципальной услуги.</w:t>
      </w:r>
    </w:p>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Результат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2.4. Результатом предоставления муниципальной услуги является: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r w:rsidRPr="0037090C">
        <w:rPr>
          <w:rFonts w:ascii="Times New Roman" w:eastAsia="Times New Roman" w:hAnsi="Times New Roman" w:cs="Times New Roman"/>
          <w:iCs/>
          <w:sz w:val="20"/>
          <w:szCs w:val="20"/>
        </w:rPr>
        <w:t xml:space="preserve">   - прием в организацию дополнительного образования (далее – решение о предоставлении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bCs/>
          <w:iCs/>
        </w:rPr>
        <w:t xml:space="preserve">            - отказ в приеме в организацию дополнительного образования </w:t>
      </w:r>
      <w:r w:rsidRPr="0037090C">
        <w:rPr>
          <w:rFonts w:ascii="Times New Roman" w:hAnsi="Times New Roman"/>
          <w:iCs/>
        </w:rPr>
        <w:t xml:space="preserve"> (далее - решение об отказе в  предоставлении муниципальной услуги).</w:t>
      </w:r>
      <w:r w:rsidRPr="0037090C">
        <w:rPr>
          <w:rFonts w:ascii="Times New Roman" w:hAnsi="Times New Roman"/>
        </w:rPr>
        <w:t xml:space="preserve"> </w:t>
      </w:r>
      <w:r w:rsidRPr="0037090C">
        <w:rPr>
          <w:rFonts w:ascii="Times New Roman" w:hAnsi="Times New Roman"/>
          <w:iCs/>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0"/>
          <w:szCs w:val="20"/>
        </w:rPr>
      </w:pPr>
      <w:r w:rsidRPr="0037090C">
        <w:rPr>
          <w:rFonts w:ascii="Times New Roman" w:eastAsia="Times New Roman" w:hAnsi="Times New Roman" w:cs="Times New Roman"/>
          <w:iCs/>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Срок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2.5. Срок предоставления муниципальной услуги составляет 15 рабочих дней, исчисляемых со дня регистрации заявления с документами, необходимыми для предоставления муниципальной услуги.  </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Начало предоставления муниципальной услуги ОО определяет самостоятельно.</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Срок окончания предоставления муниципальной услуги -  30 сентября текущего года.</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Предоставление муниципальной услуги может быть продлено при возникновении потребности в муниципальной услуге у заявителя и наличии свободных мест в детских объединениях ОО.</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shd w:val="clear" w:color="auto" w:fill="FFFFFF"/>
        <w:tabs>
          <w:tab w:val="left" w:pos="0"/>
          <w:tab w:val="left" w:pos="709"/>
        </w:tabs>
        <w:suppressAutoHyphens/>
        <w:ind w:firstLine="709"/>
        <w:jc w:val="both"/>
        <w:rPr>
          <w:rFonts w:ascii="Times New Roman" w:eastAsia="Times New Roman" w:hAnsi="Times New Roman" w:cs="Times New Roman"/>
          <w:color w:val="FF0000"/>
          <w:sz w:val="20"/>
          <w:szCs w:val="20"/>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Правовые основания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 Конституцией Российской Федерации 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 11-ФКЗ, принята  всенародным голосованием 12.12.1993  («Российская газета», 1993, 25 декабря);</w:t>
      </w:r>
    </w:p>
    <w:p w:rsidR="0037090C" w:rsidRPr="0037090C" w:rsidRDefault="0037090C" w:rsidP="0037090C">
      <w:pPr>
        <w:pStyle w:val="ConsPlusNormal"/>
        <w:tabs>
          <w:tab w:val="left" w:pos="709"/>
        </w:tabs>
        <w:ind w:firstLine="0"/>
        <w:jc w:val="both"/>
        <w:rPr>
          <w:rFonts w:ascii="Times New Roman" w:eastAsiaTheme="minorHAnsi" w:hAnsi="Times New Roman"/>
          <w:lang w:eastAsia="en-US"/>
        </w:rPr>
      </w:pPr>
      <w:r w:rsidRPr="0037090C">
        <w:rPr>
          <w:rFonts w:ascii="Times New Roman" w:hAnsi="Times New Roman"/>
        </w:rPr>
        <w:tab/>
        <w:t>- Федеральным законом от 24.11.1995 № 181-ФЗ (ред. 14.12.2015) «О социальной защите инвалидов в Российской Федерации» (</w:t>
      </w:r>
      <w:r w:rsidRPr="0037090C">
        <w:rPr>
          <w:rFonts w:ascii="Times New Roman" w:eastAsiaTheme="minorHAnsi" w:hAnsi="Times New Roman"/>
          <w:lang w:eastAsia="en-US"/>
        </w:rPr>
        <w:t>«Российская газета», 1995, № 234);</w:t>
      </w:r>
    </w:p>
    <w:p w:rsidR="0037090C" w:rsidRPr="0037090C" w:rsidRDefault="0037090C" w:rsidP="00550994">
      <w:pPr>
        <w:numPr>
          <w:ilvl w:val="0"/>
          <w:numId w:val="1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Федеральным законом от 06.10.1999  </w:t>
      </w:r>
      <w:r w:rsidRPr="0037090C">
        <w:rPr>
          <w:rFonts w:ascii="Times New Roman" w:eastAsia="Times New Roman" w:hAnsi="Times New Roman" w:cs="Times New Roman"/>
          <w:sz w:val="20"/>
          <w:szCs w:val="20"/>
        </w:rPr>
        <w:t>№</w:t>
      </w:r>
      <w:r w:rsidRPr="0037090C">
        <w:rPr>
          <w:rFonts w:ascii="Times New Roman" w:hAnsi="Times New Roman" w:cs="Times New Roman"/>
          <w:sz w:val="20"/>
          <w:szCs w:val="20"/>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37090C">
        <w:rPr>
          <w:rFonts w:ascii="Times New Roman" w:eastAsia="Times New Roman" w:hAnsi="Times New Roman" w:cs="Times New Roman"/>
          <w:sz w:val="20"/>
          <w:szCs w:val="20"/>
        </w:rPr>
        <w:t>Российская газета», 1999, № 206</w:t>
      </w:r>
      <w:r w:rsidRPr="0037090C">
        <w:rPr>
          <w:rFonts w:ascii="Times New Roman" w:hAnsi="Times New Roman" w:cs="Times New Roman"/>
          <w:sz w:val="20"/>
          <w:szCs w:val="20"/>
        </w:rPr>
        <w:t>);</w:t>
      </w:r>
    </w:p>
    <w:p w:rsidR="0037090C" w:rsidRPr="0037090C" w:rsidRDefault="0037090C" w:rsidP="0037090C">
      <w:pPr>
        <w:widowControl w:val="0"/>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rPr>
        <w:t xml:space="preserve">           - Федеральным законом от 06.10.2003  № 131-ФЗ  (ред. от 30.12.2015) «Об общих принципах организации местного самоуправления в Российской Федерации» («Собрание законодательства Российской Федерации», 2003, № 40, ст. 3822);</w:t>
      </w:r>
    </w:p>
    <w:p w:rsidR="0037090C" w:rsidRPr="0037090C" w:rsidRDefault="0037090C" w:rsidP="0037090C">
      <w:pPr>
        <w:tabs>
          <w:tab w:val="left" w:pos="709"/>
          <w:tab w:val="left" w:pos="993"/>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rPr>
        <w:t xml:space="preserve">            </w:t>
      </w:r>
      <w:r w:rsidRPr="0037090C">
        <w:rPr>
          <w:rFonts w:ascii="Times New Roman" w:hAnsi="Times New Roman" w:cs="Times New Roman"/>
          <w:sz w:val="20"/>
          <w:szCs w:val="20"/>
        </w:rPr>
        <w:t>- Федеральным законом от 27.07.2010 № 210-ФЗ  (ред. от 13.07.2015) «Об организации предоставления государственных и муниципальных услуг» («Собрание законодательства Российской Федерации», 2010, № 31, ст. 4179);</w:t>
      </w:r>
      <w:r w:rsidRPr="0037090C">
        <w:rPr>
          <w:rFonts w:ascii="Times New Roman" w:hAnsi="Times New Roman" w:cs="Times New Roman"/>
          <w:color w:val="FF0000"/>
          <w:sz w:val="20"/>
          <w:szCs w:val="20"/>
        </w:rPr>
        <w:t xml:space="preserve">            </w:t>
      </w:r>
    </w:p>
    <w:p w:rsidR="0037090C" w:rsidRPr="0037090C" w:rsidRDefault="0037090C" w:rsidP="0037090C">
      <w:pPr>
        <w:widowControl w:val="0"/>
        <w:tabs>
          <w:tab w:val="left" w:pos="709"/>
          <w:tab w:val="left" w:pos="993"/>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Федеральным законом от 29.12.2012 № 273-ФЗ (ред. от 31.12.2014, с изм. от 06.04.2015) «Об образовании в Российской Федерации» («Собрание законодательства Российской Федерации», 2012, № 53 (ч. 1), ст. 7598);</w:t>
      </w:r>
    </w:p>
    <w:p w:rsidR="0037090C" w:rsidRPr="0037090C" w:rsidRDefault="0037090C" w:rsidP="0055099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rPr>
      </w:pPr>
      <w:r w:rsidRPr="0037090C">
        <w:rPr>
          <w:rFonts w:ascii="Times New Roman" w:eastAsia="Times New Roman" w:hAnsi="Times New Roman" w:cs="Times New Roman"/>
          <w:color w:val="000000"/>
          <w:sz w:val="20"/>
          <w:szCs w:val="20"/>
        </w:rPr>
        <w:t xml:space="preserve">Федеральным законом от 24.06.1999  </w:t>
      </w:r>
      <w:r w:rsidRPr="0037090C">
        <w:rPr>
          <w:rFonts w:ascii="Times New Roman" w:eastAsia="Times New Roman" w:hAnsi="Times New Roman" w:cs="Times New Roman"/>
          <w:sz w:val="20"/>
          <w:szCs w:val="20"/>
        </w:rPr>
        <w:t>№</w:t>
      </w:r>
      <w:r w:rsidRPr="0037090C">
        <w:rPr>
          <w:rFonts w:ascii="Times New Roman" w:eastAsia="Times New Roman" w:hAnsi="Times New Roman" w:cs="Times New Roman"/>
          <w:color w:val="000000"/>
          <w:sz w:val="20"/>
          <w:szCs w:val="20"/>
        </w:rPr>
        <w:t xml:space="preserve"> 120-ФЗ «Об основах системы профилактики безнадзорности и правонарушений несовершеннолетних» («</w:t>
      </w:r>
      <w:r w:rsidRPr="0037090C">
        <w:rPr>
          <w:rFonts w:ascii="Times New Roman" w:eastAsia="Times New Roman" w:hAnsi="Times New Roman" w:cs="Times New Roman"/>
          <w:sz w:val="20"/>
          <w:szCs w:val="20"/>
        </w:rPr>
        <w:t>Российская газета», 1999, № 121</w:t>
      </w:r>
      <w:r w:rsidRPr="0037090C">
        <w:rPr>
          <w:rFonts w:ascii="Times New Roman" w:eastAsia="Times New Roman" w:hAnsi="Times New Roman" w:cs="Times New Roman"/>
          <w:color w:val="000000"/>
          <w:sz w:val="20"/>
          <w:szCs w:val="20"/>
        </w:rPr>
        <w:t>);</w:t>
      </w:r>
    </w:p>
    <w:p w:rsidR="0037090C" w:rsidRPr="0037090C" w:rsidRDefault="0037090C" w:rsidP="00550994">
      <w:pPr>
        <w:pStyle w:val="a6"/>
        <w:numPr>
          <w:ilvl w:val="0"/>
          <w:numId w:val="11"/>
        </w:numPr>
        <w:tabs>
          <w:tab w:val="left" w:pos="993"/>
        </w:tabs>
        <w:suppressAutoHyphens/>
        <w:spacing w:after="0" w:line="240" w:lineRule="auto"/>
        <w:ind w:left="0" w:firstLine="709"/>
        <w:contextualSpacing w:val="0"/>
        <w:jc w:val="both"/>
        <w:rPr>
          <w:rFonts w:ascii="Times New Roman" w:hAnsi="Times New Roman" w:cs="Times New Roman"/>
          <w:sz w:val="20"/>
          <w:szCs w:val="20"/>
        </w:rPr>
      </w:pPr>
      <w:r w:rsidRPr="0037090C">
        <w:rPr>
          <w:rFonts w:ascii="Times New Roman" w:hAnsi="Times New Roman" w:cs="Times New Roman"/>
          <w:sz w:val="20"/>
          <w:szCs w:val="20"/>
        </w:rPr>
        <w:t>Приказом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2013, № 279);</w:t>
      </w:r>
    </w:p>
    <w:p w:rsidR="0037090C" w:rsidRPr="0037090C" w:rsidRDefault="0037090C" w:rsidP="0037090C">
      <w:pPr>
        <w:tabs>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            - Федеральным законом от 04.12.2007 № 329-ФЗ «О физической культуре и спорте в Российской Федерации» («Российская газета», 2007, № 276);</w:t>
      </w:r>
    </w:p>
    <w:p w:rsidR="0037090C" w:rsidRPr="0037090C" w:rsidRDefault="0037090C" w:rsidP="0037090C">
      <w:pPr>
        <w:pStyle w:val="ConsPlusNormal"/>
        <w:tabs>
          <w:tab w:val="left" w:pos="709"/>
        </w:tabs>
        <w:jc w:val="both"/>
        <w:rPr>
          <w:rFonts w:ascii="Times New Roman" w:hAnsi="Times New Roman"/>
        </w:rPr>
      </w:pPr>
      <w:r w:rsidRPr="0037090C">
        <w:rPr>
          <w:rFonts w:ascii="Times New Roman" w:hAnsi="Times New Roman"/>
          <w:color w:val="000000"/>
        </w:rPr>
        <w:t xml:space="preserve"> </w:t>
      </w:r>
      <w:r w:rsidRPr="0037090C">
        <w:rPr>
          <w:rFonts w:ascii="Times New Roman" w:hAnsi="Times New Roman"/>
        </w:rPr>
        <w:t>- Федеральным законом от 27.07.2006 № 152-ФЗ (ред. от 21.07.2014) «О персональных данных» («Российская газета»,  2006, № 165);</w:t>
      </w:r>
      <w:r w:rsidRPr="0037090C">
        <w:rPr>
          <w:rFonts w:ascii="Times New Roman" w:hAnsi="Times New Roman"/>
          <w:color w:val="FF0000"/>
        </w:rPr>
        <w:t xml:space="preserve"> </w:t>
      </w:r>
      <w:r w:rsidRPr="0037090C">
        <w:rPr>
          <w:rFonts w:ascii="Times New Roman" w:hAnsi="Times New Roman"/>
        </w:rPr>
        <w:t xml:space="preserve"> </w:t>
      </w:r>
    </w:p>
    <w:p w:rsidR="0037090C" w:rsidRPr="0037090C" w:rsidRDefault="0037090C" w:rsidP="0037090C">
      <w:pPr>
        <w:pStyle w:val="ConsPlusNormal"/>
        <w:tabs>
          <w:tab w:val="left" w:pos="709"/>
        </w:tabs>
        <w:jc w:val="both"/>
        <w:rPr>
          <w:rFonts w:ascii="Times New Roman" w:eastAsiaTheme="minorEastAsia" w:hAnsi="Times New Roman"/>
        </w:rPr>
      </w:pPr>
      <w:r w:rsidRPr="0037090C">
        <w:rPr>
          <w:rFonts w:ascii="Times New Roman" w:hAnsi="Times New Roman"/>
        </w:rPr>
        <w:t>- Постановлением Главного государственного санитарного врача Российской Федерации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37090C">
        <w:rPr>
          <w:rFonts w:ascii="Times New Roman" w:eastAsiaTheme="minorEastAsia" w:hAnsi="Times New Roman"/>
        </w:rPr>
        <w:t>«Российская газета», 2014, № 226);</w:t>
      </w:r>
    </w:p>
    <w:p w:rsidR="0037090C" w:rsidRPr="0037090C" w:rsidRDefault="0037090C" w:rsidP="00550994">
      <w:pPr>
        <w:numPr>
          <w:ilvl w:val="0"/>
          <w:numId w:val="1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hyperlink r:id="rId204" w:history="1">
        <w:r w:rsidRPr="0037090C">
          <w:rPr>
            <w:rFonts w:ascii="Times New Roman" w:eastAsia="Times New Roman" w:hAnsi="Times New Roman" w:cs="Times New Roman"/>
            <w:sz w:val="20"/>
            <w:szCs w:val="20"/>
          </w:rPr>
          <w:t>Конституцией</w:t>
        </w:r>
      </w:hyperlink>
      <w:r w:rsidRPr="0037090C">
        <w:rPr>
          <w:rFonts w:ascii="Times New Roman" w:eastAsia="Times New Roman" w:hAnsi="Times New Roman" w:cs="Times New Roman"/>
          <w:sz w:val="20"/>
          <w:szCs w:val="20"/>
        </w:rPr>
        <w:t xml:space="preserve"> Республики Коми (Ведомости Верховного Совета Республики Коми, 1994, № 2, ст. 21);</w:t>
      </w:r>
    </w:p>
    <w:p w:rsidR="0037090C" w:rsidRPr="0037090C" w:rsidRDefault="0037090C" w:rsidP="00550994">
      <w:pPr>
        <w:numPr>
          <w:ilvl w:val="0"/>
          <w:numId w:val="10"/>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Постановлением Правительства Республики Коми от 29.11.2011 № 532 «О разработке и утверждении административных регламентов» («Ведомости нормативных актов органов государственной власти Республики Коми», 2011, № 51, ст. 1521);</w:t>
      </w:r>
    </w:p>
    <w:p w:rsidR="0037090C" w:rsidRPr="0037090C" w:rsidRDefault="0037090C" w:rsidP="00550994">
      <w:pPr>
        <w:numPr>
          <w:ilvl w:val="0"/>
          <w:numId w:val="10"/>
        </w:numPr>
        <w:tabs>
          <w:tab w:val="left" w:pos="709"/>
          <w:tab w:val="left" w:pos="993"/>
        </w:tabs>
        <w:suppressAutoHyphens/>
        <w:spacing w:after="0" w:line="240" w:lineRule="auto"/>
        <w:ind w:left="0" w:firstLine="709"/>
        <w:jc w:val="both"/>
        <w:rPr>
          <w:rFonts w:ascii="Times New Roman" w:eastAsia="Times New Roman" w:hAnsi="Times New Roman" w:cs="Times New Roman"/>
          <w:sz w:val="20"/>
          <w:szCs w:val="20"/>
        </w:rPr>
      </w:pPr>
      <w:r w:rsidRPr="0037090C">
        <w:rPr>
          <w:rFonts w:ascii="Times New Roman" w:hAnsi="Times New Roman" w:cs="Times New Roman"/>
          <w:sz w:val="20"/>
          <w:szCs w:val="20"/>
        </w:rPr>
        <w:t>Постановлением администрации муниципального района «Ижемский» от 30.09.2010 № 576 «Об утверждении Порядка разработки и утверждения административных регламентов предоставления муниципальных услуг».</w:t>
      </w:r>
    </w:p>
    <w:p w:rsidR="0037090C" w:rsidRPr="0037090C" w:rsidRDefault="0037090C" w:rsidP="0037090C">
      <w:pPr>
        <w:pStyle w:val="ConsPlusNormal"/>
        <w:tabs>
          <w:tab w:val="left" w:pos="993"/>
        </w:tabs>
        <w:jc w:val="both"/>
        <w:rPr>
          <w:rFonts w:ascii="Times New Roman" w:hAnsi="Times New Roman"/>
          <w:color w:val="FF0000"/>
        </w:rPr>
      </w:pPr>
      <w:r w:rsidRPr="0037090C">
        <w:rPr>
          <w:rFonts w:ascii="Times New Roman" w:hAnsi="Times New Roman"/>
          <w:color w:val="FF0000"/>
        </w:rPr>
        <w:t xml:space="preserve"> </w:t>
      </w: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Исчерпывающий перечень документов, необходимых</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в соответствии с нормативными правовыми актами</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для предоставления муниципальной услуги,</w:t>
      </w:r>
    </w:p>
    <w:p w:rsidR="0037090C" w:rsidRPr="0037090C" w:rsidRDefault="0037090C" w:rsidP="0037090C">
      <w:pPr>
        <w:pStyle w:val="ConsPlusNormal"/>
        <w:rPr>
          <w:rFonts w:ascii="Times New Roman" w:hAnsi="Times New Roman"/>
        </w:rPr>
      </w:pPr>
      <w:r w:rsidRPr="0037090C">
        <w:rPr>
          <w:rFonts w:ascii="Times New Roman" w:hAnsi="Times New Roman"/>
        </w:rPr>
        <w:t xml:space="preserve">                  которые заявитель должен представить самостоятельно</w:t>
      </w:r>
    </w:p>
    <w:p w:rsidR="0037090C" w:rsidRPr="0037090C" w:rsidRDefault="0037090C" w:rsidP="0037090C">
      <w:pPr>
        <w:pStyle w:val="ConsPlusNormal"/>
        <w:rPr>
          <w:rFonts w:ascii="Times New Roman" w:hAnsi="Times New Roman"/>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2.7. В целях установления личности заявителя при обращении за получением  муниципальной услуги заявителю необходимо  предъявить документ, удостоверяющий  личность. </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Если от имени заявителя выступает лицо, имеющее право в соответствии с законодательством Российской Федерации, либо в силу наделения его полномочиями заявителя в порядке, установленном законодательством Российской Федерации, предъявляется документ, удостоверяющий личность указанного лица, и документ, подтверждающий соответствующие полномочия.</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2.7.1. Для получения муниципальной услуги заявитель подает в ОО </w:t>
      </w:r>
      <w:hyperlink r:id="rId205" w:history="1">
        <w:r w:rsidRPr="0037090C">
          <w:rPr>
            <w:rFonts w:ascii="Times New Roman" w:hAnsi="Times New Roman" w:cs="Times New Roman"/>
            <w:sz w:val="20"/>
            <w:szCs w:val="20"/>
          </w:rPr>
          <w:t>заявление</w:t>
        </w:r>
      </w:hyperlink>
      <w:r w:rsidRPr="0037090C">
        <w:rPr>
          <w:rFonts w:ascii="Times New Roman" w:hAnsi="Times New Roman" w:cs="Times New Roman"/>
          <w:sz w:val="20"/>
          <w:szCs w:val="20"/>
        </w:rPr>
        <w:t xml:space="preserve"> о предоставлении муниципальной услуги по рекомендуемой форме, приведенной в приложении 2 к административному регламенту и следующий перечень документов, необходимых для получения муниципальной услуги:</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свидетельство о рождении (паспорт) ребенка;</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color w:val="FF0000"/>
          <w:sz w:val="20"/>
          <w:szCs w:val="20"/>
        </w:rPr>
      </w:pPr>
      <w:r w:rsidRPr="0037090C">
        <w:rPr>
          <w:rFonts w:ascii="Times New Roman" w:hAnsi="Times New Roman" w:cs="Times New Roman"/>
          <w:sz w:val="20"/>
          <w:szCs w:val="20"/>
        </w:rPr>
        <w:t xml:space="preserve">   - медицинское заключение о состоянии здоровья ребенка при зачислении для обучения по дополнительным общеобразовательным программам в области физической культуры и спорта об отсутствии противопоказаний к занятию соответствующим видом спорта.</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По своему желанию заявитель может дополнительно представить иные документы, которые, по его мнению, имеют значение для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eastAsia="Calibri" w:hAnsi="Times New Roman"/>
        </w:rPr>
      </w:pPr>
      <w:r w:rsidRPr="0037090C">
        <w:rPr>
          <w:rFonts w:ascii="Times New Roman" w:hAnsi="Times New Roman"/>
        </w:rPr>
        <w:t xml:space="preserve">   </w:t>
      </w:r>
      <w:r w:rsidRPr="0037090C">
        <w:rPr>
          <w:rFonts w:ascii="Times New Roman" w:eastAsia="Calibri" w:hAnsi="Times New Roman"/>
        </w:rPr>
        <w:t>2.7.2. Документы, необходимые для предоставления муниципальной услуги, предоставляются заявителем следующими способами:</w:t>
      </w:r>
    </w:p>
    <w:p w:rsidR="0037090C" w:rsidRPr="0037090C" w:rsidRDefault="0037090C" w:rsidP="0037090C">
      <w:pPr>
        <w:tabs>
          <w:tab w:val="left" w:pos="1134"/>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лично (в  ОО);</w:t>
      </w:r>
    </w:p>
    <w:p w:rsidR="0037090C" w:rsidRPr="0037090C" w:rsidRDefault="0037090C" w:rsidP="0037090C">
      <w:pPr>
        <w:tabs>
          <w:tab w:val="left" w:pos="567"/>
          <w:tab w:val="left" w:pos="1134"/>
        </w:tabs>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почтового  отправления (в ОО);</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2.7.3. Варианты предоставления документов:</w:t>
      </w:r>
    </w:p>
    <w:p w:rsidR="0037090C" w:rsidRPr="0037090C" w:rsidRDefault="0037090C" w:rsidP="0037090C">
      <w:pPr>
        <w:tabs>
          <w:tab w:val="left" w:pos="567"/>
          <w:tab w:val="left" w:pos="709"/>
          <w:tab w:val="left" w:pos="1134"/>
        </w:tab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заявитель предоставляет  оригиналы документов;</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направлении заявления и документов, указанных в пункте 2.7.1. настоящего административного регламента, через организацию почтовой связи, иную организацию, осуществляющую доставку корреспонденции,  подлинники документов не направляются,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eastAsia="Times New Roman" w:hAnsi="Times New Roman" w:cs="Times New Roman"/>
          <w:color w:val="FF0000"/>
          <w:sz w:val="20"/>
          <w:szCs w:val="20"/>
        </w:rPr>
        <w:tab/>
        <w:t xml:space="preserve"> </w:t>
      </w: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Исчерпывающий перечень документов, необходимых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 соответствии с нормативными правовыми актами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которые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заявитель вправе представить по собственной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инициативе, так как они подлежат получению в рамках</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межведомственного информационного взаимодействия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Перечень услуг, которые являются необходимыми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обязательными 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 том числе сведения о документе (документах), выдаваемом </w:t>
      </w:r>
    </w:p>
    <w:p w:rsidR="0037090C" w:rsidRPr="0037090C" w:rsidRDefault="0037090C" w:rsidP="0037090C">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(выдаваемых) заявителю по результатам предоставления указанных услуг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tabs>
          <w:tab w:val="left" w:pos="709"/>
        </w:tabs>
        <w:rPr>
          <w:rFonts w:ascii="Times New Roman" w:hAnsi="Times New Roman"/>
        </w:rPr>
      </w:pPr>
      <w:r w:rsidRPr="0037090C">
        <w:rPr>
          <w:rFonts w:ascii="Times New Roman" w:hAnsi="Times New Roman"/>
        </w:rPr>
        <w:t xml:space="preserve">   2.9. Услуги, необходимые и обязательные для предоставления муниципальной услуги, отсутствуют.</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Исчерпывающий перечень документов, необходимых</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соответствии с нормативными правовыми актами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для предоставления услуг, которые являются необходимыми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обязательными для предоставления муниципальной услуги,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способы их получения заявителем, в том числе</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электронной форме, порядок их представления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2.10. Услуги, необходимые и обязательные для предоставления муниципальной услуги, отсутствуют.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Указание на запрет требовать от заявителя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2.11. Запрещается требовать от заявителя:</w:t>
      </w:r>
    </w:p>
    <w:p w:rsidR="0037090C" w:rsidRPr="0037090C" w:rsidRDefault="0037090C" w:rsidP="0037090C">
      <w:pPr>
        <w:tabs>
          <w:tab w:val="left" w:pos="709"/>
        </w:tabs>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7090C" w:rsidRPr="0037090C" w:rsidRDefault="0037090C" w:rsidP="0037090C">
      <w:pPr>
        <w:autoSpaceDE w:val="0"/>
        <w:autoSpaceDN w:val="0"/>
        <w:adjustRightInd w:val="0"/>
        <w:spacing w:after="0" w:line="240" w:lineRule="auto"/>
        <w:ind w:firstLine="709"/>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 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7090C" w:rsidRPr="0037090C" w:rsidRDefault="0037090C" w:rsidP="0037090C">
      <w:pPr>
        <w:pStyle w:val="ConsPlusNormal"/>
        <w:tabs>
          <w:tab w:val="left" w:pos="709"/>
        </w:tabs>
        <w:ind w:firstLine="540"/>
        <w:jc w:val="both"/>
        <w:rPr>
          <w:rFonts w:ascii="Times New Roman" w:eastAsia="Calibri" w:hAnsi="Times New Roman"/>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Исчерпывающий перечень оснований для отказа в приеме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b/>
          <w:sz w:val="20"/>
          <w:szCs w:val="20"/>
        </w:rPr>
      </w:pPr>
      <w:r w:rsidRPr="0037090C">
        <w:rPr>
          <w:rFonts w:ascii="Times New Roman" w:eastAsia="Calibri" w:hAnsi="Times New Roman" w:cs="Times New Roman"/>
          <w:sz w:val="20"/>
          <w:szCs w:val="20"/>
        </w:rPr>
        <w:t xml:space="preserve">  2.12.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Исчерпывающий перечень оснований для приостановления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или отказа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2.13. </w:t>
      </w:r>
      <w:r w:rsidRPr="0037090C">
        <w:rPr>
          <w:rFonts w:ascii="Times New Roman" w:hAnsi="Times New Roman" w:cs="Times New Roman"/>
          <w:sz w:val="20"/>
          <w:szCs w:val="20"/>
        </w:rPr>
        <w:t>Приостановление предоставления муниципальной услуги не предусмотрено.</w:t>
      </w:r>
    </w:p>
    <w:p w:rsidR="0037090C" w:rsidRPr="0037090C" w:rsidRDefault="0037090C" w:rsidP="0037090C">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2.14. В предоставлении муниципальной услуги может быть отказано в случаях:</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отсутствие свободных мест в детских объединениях выбранной направленности (наполняемость групп не позволяет зачислить в организацию дополнительного образования);</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ликвидация организации дополнительного образования;</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отсутствие или аннулирование лицензии на право осуществления  образовательной деятельности;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обращение в ОО по истечении сроков предоставления муниципальной услуги;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досрочное обращение в ОО для предоставления муниципальной услуги;</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наличие медицинского противопоказания к посещению заявителем организации дополнительного образования (наличие заболевания, препятствующего посещению организации дополнительного образования);</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 отсутствие (или низкий уровень) определенных творческих способностей, выявленное в ходе приемных испытаний в объединениях творческой направленности (для организаций дополнительного образования в сфере культуры).</w:t>
      </w:r>
    </w:p>
    <w:p w:rsidR="0037090C" w:rsidRPr="0037090C" w:rsidRDefault="0037090C" w:rsidP="0037090C">
      <w:pPr>
        <w:tabs>
          <w:tab w:val="left" w:pos="709"/>
          <w:tab w:val="left" w:pos="851"/>
          <w:tab w:val="num" w:pos="1080"/>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r w:rsidRPr="0037090C">
        <w:rPr>
          <w:rFonts w:ascii="Times New Roman" w:eastAsia="Times New Roman" w:hAnsi="Times New Roman" w:cs="Times New Roman"/>
          <w:bCs/>
          <w:sz w:val="20"/>
          <w:szCs w:val="20"/>
        </w:rPr>
        <w:t>После устранения оснований для отказа в предоставлении муниципальной услуги в случаях, предусмотренных пунктом 2.14. настоящего административного регламента, заявитель вправе обратиться повторно за получением муниципальной услуги.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Порядок, размер и основания взимания государственной</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пошлины или иной платы, взимаемой за предоставление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2.15. Муниципальная услуга предоставляется бесплатно.</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размер и основания взимания платы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за предоставление услуг, необходимых и обязательных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для предоставления муниципальной услуги, </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включая информацию о методиках расчета такой</w:t>
      </w:r>
      <w:r w:rsidRPr="0037090C">
        <w:rPr>
          <w:rFonts w:ascii="Times New Roman" w:eastAsia="Times New Roman" w:hAnsi="Times New Roman" w:cs="Times New Roman"/>
          <w:b/>
          <w:sz w:val="20"/>
          <w:szCs w:val="20"/>
        </w:rPr>
        <w:t xml:space="preserve"> </w:t>
      </w:r>
      <w:r w:rsidRPr="0037090C">
        <w:rPr>
          <w:rFonts w:ascii="Times New Roman" w:eastAsia="Times New Roman" w:hAnsi="Times New Roman" w:cs="Times New Roman"/>
          <w:sz w:val="20"/>
          <w:szCs w:val="20"/>
        </w:rPr>
        <w:t>платы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2.16.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Максимальный срок ожидания в очереди при подаче заявления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 предоставлении муниципальной услуги и при получении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2.17. Максимальный срок ожидания в очереди при подаче заявления о предоставлении муниципальной услуги и </w:t>
      </w:r>
      <w:r w:rsidRPr="0037090C">
        <w:rPr>
          <w:rFonts w:ascii="Times New Roman" w:eastAsia="Times New Roman" w:hAnsi="Times New Roman" w:cs="Times New Roman"/>
          <w:sz w:val="20"/>
          <w:szCs w:val="20"/>
        </w:rPr>
        <w:lastRenderedPageBreak/>
        <w:t>при получении результата предоставления муниципальной услуги составляет не более 15 минут.</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Срок регистрации заявления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2.18.  Заявление и прилагаемые к нему документы регистрируются в день их поступления.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Требования к помещениям, в которых предоставляются муниципальные</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услуги, к залу ожидания, местам для заполнения запросов о предоставлении муниципальной услуги, информационным стендам с образцами их</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заполнения и перечнем документов, необходимых для предоставления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каждой муниципальной услуги, в том числе к обеспечению доступности для инвалидов указанных объектов в соответствии с законодательством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Российской Федерации о социальной защите инвалидов.</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2.19. Здания (помещения)  ОО оборудуются информационной табличкой (вывеской) с указанием полного наименования.</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r w:rsidRPr="0037090C">
        <w:rPr>
          <w:rFonts w:ascii="Times New Roman" w:hAnsi="Times New Roman"/>
          <w:w w:val="95"/>
        </w:rPr>
        <w:t xml:space="preserve"> </w:t>
      </w:r>
      <w:r w:rsidRPr="0037090C">
        <w:rPr>
          <w:rFonts w:ascii="Times New Roman" w:hAnsi="Times New Roman"/>
        </w:rPr>
        <w:t>Помещения, в которых осуществляется прием заявителей, оборудуются таким  образом,  чтобы  обеспечить  возможность  реализации  прав инвалидов  и лиц с ограниченными возможностями на получение  по  их  заявлению муниципальной  услуги.</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color w:val="FF0000"/>
        </w:rPr>
        <w:t xml:space="preserve">   </w:t>
      </w:r>
      <w:r w:rsidRPr="0037090C">
        <w:rPr>
          <w:rFonts w:ascii="Times New Roman" w:hAnsi="Times New Roman"/>
        </w:rPr>
        <w:t>Зал  ожидания должен быть оборудован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Места для заполнения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Информационные стенды должны содержать:</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сведения о местонахождении, контактных телефонах, графике (режиме) работы  ОО;</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контактную информацию (телефон, адрес электронной почты, номер кабинета) должностных лиц, ответственных за прием документов;</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w:t>
      </w:r>
      <w:r w:rsidRPr="0037090C">
        <w:rPr>
          <w:rFonts w:ascii="Times New Roman" w:hAnsi="Times New Roman"/>
        </w:rPr>
        <w:tab/>
        <w:t>контактную информацию (телефон, адрес электронной почты) должностных лиц, ответственных за информирование;</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7090C" w:rsidRPr="0037090C" w:rsidRDefault="0037090C" w:rsidP="0037090C">
      <w:pPr>
        <w:pStyle w:val="ConsPlusNormal"/>
        <w:rPr>
          <w:rFonts w:ascii="Times New Roman" w:hAnsi="Times New Roman"/>
        </w:rPr>
      </w:pP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Показатели доступности и качества муниципальных услуг</w:t>
      </w:r>
    </w:p>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2.20. Показатели доступности и качества муниципальной услуги представлены в следующей таблице:</w:t>
      </w:r>
    </w:p>
    <w:p w:rsidR="0037090C" w:rsidRPr="0037090C" w:rsidRDefault="0037090C" w:rsidP="0037090C">
      <w:pPr>
        <w:pStyle w:val="ConsPlusNormal"/>
        <w:ind w:firstLine="709"/>
        <w:jc w:val="both"/>
        <w:rPr>
          <w:rFonts w:ascii="Times New Roman" w:hAnsi="Times New Roman"/>
        </w:rPr>
      </w:pPr>
    </w:p>
    <w:tbl>
      <w:tblPr>
        <w:tblW w:w="9645" w:type="dxa"/>
        <w:tblInd w:w="75" w:type="dxa"/>
        <w:tblLayout w:type="fixed"/>
        <w:tblCellMar>
          <w:left w:w="75" w:type="dxa"/>
          <w:right w:w="75" w:type="dxa"/>
        </w:tblCellMar>
        <w:tblLook w:val="04A0" w:firstRow="1" w:lastRow="0" w:firstColumn="1" w:lastColumn="0" w:noHBand="0" w:noVBand="1"/>
      </w:tblPr>
      <w:tblGrid>
        <w:gridCol w:w="6241"/>
        <w:gridCol w:w="1579"/>
        <w:gridCol w:w="1825"/>
      </w:tblGrid>
      <w:tr w:rsidR="0037090C" w:rsidRPr="0037090C" w:rsidTr="0037090C">
        <w:trPr>
          <w:trHeight w:val="540"/>
        </w:trPr>
        <w:tc>
          <w:tcPr>
            <w:tcW w:w="624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Показатели</w:t>
            </w:r>
          </w:p>
        </w:tc>
        <w:tc>
          <w:tcPr>
            <w:tcW w:w="1579"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Единица </w:t>
            </w:r>
            <w:r w:rsidRPr="0037090C">
              <w:rPr>
                <w:rFonts w:ascii="Times New Roman" w:eastAsia="Calibri" w:hAnsi="Times New Roman" w:cs="Times New Roman"/>
                <w:sz w:val="20"/>
                <w:szCs w:val="20"/>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Нормативное</w:t>
            </w:r>
            <w:r w:rsidRPr="0037090C">
              <w:rPr>
                <w:rFonts w:ascii="Times New Roman" w:eastAsia="Calibri" w:hAnsi="Times New Roman" w:cs="Times New Roman"/>
                <w:sz w:val="20"/>
                <w:szCs w:val="20"/>
              </w:rPr>
              <w:br/>
              <w:t xml:space="preserve"> значение  </w:t>
            </w:r>
            <w:r w:rsidRPr="0037090C">
              <w:rPr>
                <w:rFonts w:ascii="Times New Roman" w:eastAsia="Calibri" w:hAnsi="Times New Roman" w:cs="Times New Roman"/>
                <w:sz w:val="20"/>
                <w:szCs w:val="20"/>
              </w:rPr>
              <w:br/>
              <w:t>показателя</w:t>
            </w:r>
          </w:p>
        </w:tc>
      </w:tr>
      <w:tr w:rsidR="0037090C" w:rsidRPr="0037090C" w:rsidTr="0037090C">
        <w:tc>
          <w:tcPr>
            <w:tcW w:w="9645" w:type="dxa"/>
            <w:gridSpan w:val="3"/>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Показатели доступности                          </w:t>
            </w:r>
          </w:p>
        </w:tc>
      </w:tr>
      <w:tr w:rsidR="0037090C" w:rsidRPr="0037090C" w:rsidTr="0037090C">
        <w:trPr>
          <w:trHeight w:val="274"/>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да/нет</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нет</w:t>
            </w:r>
          </w:p>
        </w:tc>
      </w:tr>
      <w:tr w:rsidR="0037090C" w:rsidRPr="0037090C" w:rsidTr="0037090C">
        <w:tc>
          <w:tcPr>
            <w:tcW w:w="9645" w:type="dxa"/>
            <w:gridSpan w:val="3"/>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Показатели качества                           </w:t>
            </w:r>
          </w:p>
        </w:tc>
      </w:tr>
      <w:tr w:rsidR="0037090C" w:rsidRPr="0037090C" w:rsidTr="0037090C">
        <w:trPr>
          <w:trHeight w:val="720"/>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Удельный вес  рассмотренных  в  установленный  срок заявлений о предоставлении муниципальной услуги, в общем  количестве   заявлений   о   предоставлении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100</w:t>
            </w:r>
          </w:p>
        </w:tc>
      </w:tr>
      <w:tr w:rsidR="0037090C" w:rsidRPr="0037090C" w:rsidTr="0037090C">
        <w:trPr>
          <w:trHeight w:val="540"/>
        </w:trPr>
        <w:tc>
          <w:tcPr>
            <w:tcW w:w="6241" w:type="dxa"/>
            <w:tcBorders>
              <w:top w:val="nil"/>
              <w:left w:val="single" w:sz="4" w:space="0" w:color="auto"/>
              <w:bottom w:val="single" w:sz="4" w:space="0" w:color="auto"/>
              <w:right w:val="single" w:sz="4" w:space="0" w:color="auto"/>
            </w:tcBorders>
            <w:hideMark/>
          </w:tcPr>
          <w:p w:rsidR="0037090C" w:rsidRPr="0037090C" w:rsidRDefault="0037090C" w:rsidP="0037090C">
            <w:pPr>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Удельный вес количества обоснованных жалоб в  общем количестве     заявлений      о      предоставлении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7090C" w:rsidRPr="0037090C" w:rsidRDefault="0037090C" w:rsidP="0037090C">
            <w:pPr>
              <w:autoSpaceDE w:val="0"/>
              <w:autoSpaceDN w:val="0"/>
              <w:adjustRightInd w:val="0"/>
              <w:spacing w:line="240" w:lineRule="auto"/>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0</w:t>
            </w:r>
          </w:p>
        </w:tc>
      </w:tr>
    </w:tbl>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lastRenderedPageBreak/>
        <w:t xml:space="preserve">Иные требования, в том числе учитывающие особенности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предоставления муниципальной услуги в электронной форме</w:t>
      </w:r>
    </w:p>
    <w:p w:rsidR="0037090C" w:rsidRPr="0037090C" w:rsidRDefault="0037090C" w:rsidP="0037090C">
      <w:pPr>
        <w:pStyle w:val="ConsPlusNormal"/>
        <w:ind w:firstLine="709"/>
        <w:jc w:val="both"/>
        <w:rPr>
          <w:rFonts w:ascii="Times New Roman" w:hAnsi="Times New Roman"/>
          <w:color w:val="FF000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hAnsi="Times New Roman" w:cs="Times New Roman"/>
          <w:color w:val="FF0000"/>
          <w:sz w:val="20"/>
          <w:szCs w:val="20"/>
        </w:rPr>
        <w:tab/>
        <w:t xml:space="preserve">  </w:t>
      </w:r>
      <w:r w:rsidRPr="0037090C">
        <w:rPr>
          <w:rFonts w:ascii="Times New Roman" w:hAnsi="Times New Roman" w:cs="Times New Roman"/>
          <w:sz w:val="20"/>
          <w:szCs w:val="20"/>
        </w:rPr>
        <w:t xml:space="preserve">2.21. Сведения о предоставлении муниципальной услуги и форма заявления о предоставлении муниципальной услуги находятся на  официальном сайте администрации муниципального района «Ижемский», на порталах государственных и муниципальных услуг. </w:t>
      </w:r>
    </w:p>
    <w:p w:rsidR="0037090C" w:rsidRPr="0037090C" w:rsidRDefault="0037090C" w:rsidP="0037090C">
      <w:pPr>
        <w:pStyle w:val="ConsPlusNormal"/>
        <w:tabs>
          <w:tab w:val="left" w:pos="567"/>
          <w:tab w:val="left" w:pos="709"/>
        </w:tabs>
        <w:ind w:firstLine="567"/>
        <w:jc w:val="both"/>
        <w:rPr>
          <w:rFonts w:ascii="Times New Roman" w:hAnsi="Times New Roman"/>
        </w:rPr>
      </w:pPr>
      <w:r w:rsidRPr="0037090C">
        <w:rPr>
          <w:rFonts w:ascii="Times New Roman" w:hAnsi="Times New Roman"/>
        </w:rPr>
        <w:t xml:space="preserve">  2.22. Предоставление муниципальной услуги посредством</w:t>
      </w:r>
      <w:r w:rsidRPr="0037090C">
        <w:rPr>
          <w:rFonts w:ascii="Times New Roman" w:eastAsia="Calibri" w:hAnsi="Times New Roman"/>
        </w:rPr>
        <w:t xml:space="preserve"> </w:t>
      </w:r>
      <w:r w:rsidRPr="0037090C">
        <w:rPr>
          <w:rFonts w:ascii="Times New Roman" w:hAnsi="Times New Roman"/>
        </w:rPr>
        <w:t>порталов государственных и муниципальных услуг (функций)</w:t>
      </w:r>
      <w:r w:rsidRPr="0037090C">
        <w:rPr>
          <w:rFonts w:ascii="Times New Roman" w:eastAsia="Calibri" w:hAnsi="Times New Roman"/>
        </w:rPr>
        <w:t xml:space="preserve">, а также </w:t>
      </w:r>
      <w:r w:rsidRPr="0037090C">
        <w:rPr>
          <w:rFonts w:ascii="Times New Roman" w:hAnsi="Times New Roman"/>
        </w:rPr>
        <w:t xml:space="preserve">через многофункциональный центр (МФЦ)  по принципу «одного окна» не осуществляется.  </w:t>
      </w:r>
    </w:p>
    <w:p w:rsidR="0037090C" w:rsidRPr="0037090C" w:rsidRDefault="0037090C" w:rsidP="0037090C">
      <w:pPr>
        <w:widowControl w:val="0"/>
        <w:autoSpaceDE w:val="0"/>
        <w:autoSpaceDN w:val="0"/>
        <w:adjustRightInd w:val="0"/>
        <w:spacing w:line="240" w:lineRule="auto"/>
        <w:jc w:val="both"/>
        <w:rPr>
          <w:rFonts w:ascii="Times New Roman" w:eastAsia="Calibri" w:hAnsi="Times New Roman" w:cs="Times New Roman"/>
          <w:color w:val="FF0000"/>
          <w:sz w:val="20"/>
          <w:szCs w:val="20"/>
        </w:rPr>
      </w:pP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rPr>
      </w:pPr>
      <w:r w:rsidRPr="0037090C">
        <w:rPr>
          <w:rFonts w:ascii="Times New Roman" w:eastAsia="Calibri" w:hAnsi="Times New Roman" w:cs="Times New Roman"/>
          <w:sz w:val="20"/>
          <w:szCs w:val="20"/>
          <w:lang w:val="en-US"/>
        </w:rPr>
        <w:t>III</w:t>
      </w:r>
      <w:r w:rsidRPr="0037090C">
        <w:rPr>
          <w:rFonts w:ascii="Times New Roman" w:eastAsia="Calibri" w:hAnsi="Times New Roman" w:cs="Times New Roman"/>
          <w:sz w:val="20"/>
          <w:szCs w:val="20"/>
        </w:rPr>
        <w:t>. Состав, последовательность и сроки выполнения</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административных процедур, требования к их выполнению</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3.1. Предоставление муниципальной услуги включает в себя следующие административные процедуры:</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прием и регистрация заявлений о предоставлении муниципальной услуги;</w:t>
      </w:r>
    </w:p>
    <w:p w:rsidR="0037090C" w:rsidRPr="0037090C" w:rsidRDefault="0037090C" w:rsidP="003709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принятие решения о предоставлении муниципальной услуги или решения об отказе в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выдача заявителю результата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Основанием для начала предоставления муниципальной услуги служит поступившее заявление о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Блок-схема предоставления муниципальной услуги приведена в Приложении 3 к настоящему административному регламенту.</w:t>
      </w:r>
    </w:p>
    <w:p w:rsidR="0037090C" w:rsidRPr="0037090C" w:rsidRDefault="0037090C" w:rsidP="003709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Прием и регистрация заявлений о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3.2. Основанием для начала исполнения административной процедуры является обращение заявителя в ОО  о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Обращение заявителя может осуществляться в очной и заочной форме путем подачи заявления и иных документов.</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Очная форма подачи документов –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пунктах 2.7., 2.7.1. настоящего административного регламента, в бумажном виде, то есть документы установленной формы, сформированные на бумажном носителе.</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color w:val="FF0000"/>
          <w:sz w:val="20"/>
          <w:szCs w:val="20"/>
        </w:rPr>
        <w:t xml:space="preserve"> </w:t>
      </w:r>
      <w:r w:rsidRPr="0037090C">
        <w:rPr>
          <w:rFonts w:ascii="Times New Roman" w:eastAsia="Calibri" w:hAnsi="Times New Roman" w:cs="Times New Roman"/>
          <w:sz w:val="20"/>
          <w:szCs w:val="20"/>
        </w:rPr>
        <w:tab/>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37090C" w:rsidRPr="0037090C" w:rsidRDefault="0037090C" w:rsidP="0037090C">
      <w:pPr>
        <w:widowControl w:val="0"/>
        <w:tabs>
          <w:tab w:val="left" w:pos="142"/>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При заочной форме подачи документов заявитель может направить заявление  и документы, указанные в пунктах 2.7., 2.7.1. настоящего административного регламента, в бумажном виде, в виде копий документов на бумажном носителе.  </w:t>
      </w:r>
    </w:p>
    <w:p w:rsidR="0037090C" w:rsidRPr="0037090C" w:rsidRDefault="0037090C" w:rsidP="0037090C">
      <w:pPr>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Направление заявления и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eastAsia="Calibri" w:hAnsi="Times New Roman" w:cs="Times New Roman"/>
          <w:sz w:val="20"/>
          <w:szCs w:val="20"/>
        </w:rPr>
        <w:tab/>
        <w:t xml:space="preserve">  При очной форме подачи документов заявление о предоставлении муниципальной услуги может быть оформлено заявителем в ходе приема в  ОО  либо оформлено заранее. </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 просьбе обратившегося лица заявление может быть оформлено специалистом ОО,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7090C" w:rsidRPr="0037090C" w:rsidRDefault="0037090C" w:rsidP="0037090C">
      <w:pPr>
        <w:widowControl w:val="0"/>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Специалист ОО, ответственный за прием документов, осуществляет следующие действия в ходе приема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устанавливает предмет обращения, проверяет документ, удостоверяющий личность;</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полномочия заявителя;</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соответствие представленных документов требованиям, удостоверяясь, что:</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7090C" w:rsidRPr="0037090C" w:rsidRDefault="0037090C" w:rsidP="0037090C">
      <w:pPr>
        <w:widowControl w:val="0"/>
        <w:tabs>
          <w:tab w:val="left" w:pos="0"/>
          <w:tab w:val="left" w:pos="142"/>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тексты документов написаны разборчиво, наименования юридических лиц - без сокращения, с указанием их мест нахождения;</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фамилии, имена и отчества физических лиц, контактные телефоны, адреса их мест жительства написаны полностью;</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документах нет подчисток, приписок, зачеркнутых слов и иных неоговоренных исправлений;</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исполнены карандашом;</w:t>
      </w:r>
    </w:p>
    <w:p w:rsidR="0037090C" w:rsidRPr="0037090C" w:rsidRDefault="0037090C" w:rsidP="0037090C">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документы не имеют серьезных повреждений, наличие которых не позволяет однозначно истолковать их содержание;</w:t>
      </w:r>
    </w:p>
    <w:p w:rsidR="0037090C" w:rsidRPr="0037090C" w:rsidRDefault="0037090C" w:rsidP="0037090C">
      <w:pPr>
        <w:widowControl w:val="0"/>
        <w:tabs>
          <w:tab w:val="left" w:pos="0"/>
          <w:tab w:val="left" w:pos="142"/>
          <w:tab w:val="left" w:pos="709"/>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ab/>
        <w:t xml:space="preserve">          - принимает решение о приеме у заявителя представленных документов;</w:t>
      </w:r>
    </w:p>
    <w:p w:rsidR="0037090C" w:rsidRPr="0037090C" w:rsidRDefault="0037090C" w:rsidP="0037090C">
      <w:pPr>
        <w:widowControl w:val="0"/>
        <w:tabs>
          <w:tab w:val="left" w:pos="0"/>
          <w:tab w:val="left" w:pos="142"/>
          <w:tab w:val="left" w:pos="993"/>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7090C" w:rsidRPr="0037090C" w:rsidRDefault="0037090C" w:rsidP="0037090C">
      <w:pPr>
        <w:widowControl w:val="0"/>
        <w:tabs>
          <w:tab w:val="left" w:pos="0"/>
          <w:tab w:val="left" w:pos="142"/>
          <w:tab w:val="left" w:pos="709"/>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7090C" w:rsidRPr="0037090C" w:rsidRDefault="0037090C" w:rsidP="0037090C">
      <w:pPr>
        <w:widowControl w:val="0"/>
        <w:tabs>
          <w:tab w:val="left" w:pos="0"/>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lastRenderedPageBreak/>
        <w:t xml:space="preserve">  При отсутствии у заявителя заполненного заявления или неправильном его заполнении  специалист ОО, ответственный за прием документов, помогает заявителю заполнить заявление.</w:t>
      </w:r>
    </w:p>
    <w:p w:rsidR="0037090C" w:rsidRPr="0037090C" w:rsidRDefault="0037090C" w:rsidP="0037090C">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Длительность осуществления всех необходимых действий не может превышать 15 минут.</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Если заявитель обратился заочно,  специалист  ОО, ответственный за прием документов:</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регистрирует заявление и документы под индивидуальным порядковым номером в день поступления документов;</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правильность оформления заявления и правильность оформления иных документов, поступивших от заявителя;</w:t>
      </w:r>
    </w:p>
    <w:p w:rsidR="0037090C" w:rsidRPr="0037090C" w:rsidRDefault="0037090C" w:rsidP="0037090C">
      <w:pPr>
        <w:widowControl w:val="0"/>
        <w:tabs>
          <w:tab w:val="left" w:pos="0"/>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проверяет представленные документы на предмет комплектности;</w:t>
      </w:r>
    </w:p>
    <w:p w:rsidR="0037090C" w:rsidRPr="0037090C" w:rsidRDefault="0037090C" w:rsidP="0037090C">
      <w:pPr>
        <w:widowControl w:val="0"/>
        <w:tabs>
          <w:tab w:val="left" w:pos="0"/>
          <w:tab w:val="left" w:pos="709"/>
          <w:tab w:val="left" w:pos="1134"/>
        </w:tabs>
        <w:suppressAutoHyphens/>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отправляет заявителю уведомление с описью принятых документов и указанием даты их принятия, подтверждающее принятие документов.</w:t>
      </w:r>
    </w:p>
    <w:p w:rsidR="0037090C" w:rsidRPr="0037090C" w:rsidRDefault="0037090C" w:rsidP="0037090C">
      <w:pPr>
        <w:widowControl w:val="0"/>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Уведомление направляется заявителю не позднее дня, следующего за днем поступления запроса и документов, способом, который использовал заявитель при заочном обращении.</w:t>
      </w:r>
    </w:p>
    <w:p w:rsidR="0037090C" w:rsidRPr="0037090C" w:rsidRDefault="0037090C" w:rsidP="0037090C">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По итогам исполнения административной процедуры по приему документов специалист ОО, ответственный за прием документов, формирует  документы  (дело)  и передает его специалисту ОО, ответственному за принятие решения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3.2.1. Критерием принятия решения является наличие заявления и прилагаемых к нему документов.</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3.2.2. </w:t>
      </w:r>
      <w:r w:rsidRPr="0037090C">
        <w:rPr>
          <w:rFonts w:ascii="Times New Roman" w:eastAsia="Calibri" w:hAnsi="Times New Roman" w:cs="Times New Roman"/>
          <w:sz w:val="20"/>
          <w:szCs w:val="20"/>
        </w:rPr>
        <w:t xml:space="preserve">Максимальный срок исполнения административной процедуры составляет 1 рабочий день со дня обращения заявителя о предоставлении муниципальной услуги.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3.2.3. </w:t>
      </w:r>
      <w:r w:rsidRPr="0037090C">
        <w:rPr>
          <w:rFonts w:ascii="Times New Roman" w:eastAsia="Calibri" w:hAnsi="Times New Roman" w:cs="Times New Roman"/>
          <w:sz w:val="20"/>
          <w:szCs w:val="20"/>
        </w:rPr>
        <w:t xml:space="preserve"> Результатом административной процедуры является прием и регистрация заявления (документов), представленных заявителем, и передача зарегистрированных  заявления (документов) специалисту  ОО,  ответственному за принятие решения о предоставлении муниципальной услуги.</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специалистом ОО, ответственным за прием документов, в журнале входящей корреспонденции.</w:t>
      </w:r>
    </w:p>
    <w:p w:rsidR="0037090C" w:rsidRPr="0037090C" w:rsidRDefault="0037090C" w:rsidP="0037090C">
      <w:pPr>
        <w:widowControl w:val="0"/>
        <w:tabs>
          <w:tab w:val="left" w:pos="0"/>
          <w:tab w:val="left" w:pos="709"/>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eastAsia="Calibri" w:hAnsi="Times New Roman" w:cs="Times New Roman"/>
          <w:sz w:val="20"/>
          <w:szCs w:val="20"/>
        </w:rPr>
        <w:tab/>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Принятие  решения о предоставлении муниципальной услуги или решения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об отказе в предоставлении 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3.3. Основанием для начала исполнения административной процедуры является передача  специалисту  ОО, ответственному за принятие решения о предоставлении  муниципальной услуги,  документов, необходимых для принятия решения.</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Calibri" w:hAnsi="Times New Roman" w:cs="Times New Roman"/>
          <w:sz w:val="20"/>
          <w:szCs w:val="20"/>
        </w:rPr>
        <w:tab/>
        <w:t xml:space="preserve">  </w:t>
      </w:r>
      <w:r w:rsidRPr="0037090C">
        <w:rPr>
          <w:rFonts w:ascii="Times New Roman" w:eastAsia="Times New Roman" w:hAnsi="Times New Roman" w:cs="Times New Roman"/>
          <w:sz w:val="20"/>
          <w:szCs w:val="20"/>
        </w:rPr>
        <w:t xml:space="preserve">При рассмотрении документов для предоставления муниципальной услуги,   </w:t>
      </w:r>
      <w:r w:rsidRPr="0037090C">
        <w:rPr>
          <w:rFonts w:ascii="Times New Roman" w:eastAsia="Calibri" w:hAnsi="Times New Roman" w:cs="Times New Roman"/>
          <w:sz w:val="20"/>
          <w:szCs w:val="20"/>
        </w:rPr>
        <w:t>специалист</w:t>
      </w:r>
      <w:r w:rsidRPr="0037090C">
        <w:rPr>
          <w:rFonts w:ascii="Times New Roman" w:eastAsia="Times New Roman" w:hAnsi="Times New Roman" w:cs="Times New Roman"/>
          <w:sz w:val="20"/>
          <w:szCs w:val="20"/>
        </w:rPr>
        <w:t xml:space="preserve"> ОО, ответственный за принятие решения о предоставлении муниципальной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r w:rsidRPr="0037090C">
        <w:rPr>
          <w:rFonts w:ascii="Times New Roman" w:eastAsia="Calibri" w:hAnsi="Times New Roman" w:cs="Times New Roman"/>
          <w:sz w:val="20"/>
          <w:szCs w:val="20"/>
        </w:rPr>
        <w:t>Специалист</w:t>
      </w:r>
      <w:r w:rsidRPr="0037090C">
        <w:rPr>
          <w:rFonts w:ascii="Times New Roman" w:eastAsia="Times New Roman" w:hAnsi="Times New Roman" w:cs="Times New Roman"/>
          <w:sz w:val="20"/>
          <w:szCs w:val="20"/>
        </w:rPr>
        <w:t xml:space="preserve">  ОО, ответственный за принятие решения о предоставлении муниципальной  услуги, </w:t>
      </w:r>
      <w:r w:rsidRPr="0037090C">
        <w:rPr>
          <w:rFonts w:ascii="Times New Roman" w:eastAsia="Times New Roman" w:hAnsi="Times New Roman" w:cs="Times New Roman"/>
          <w:i/>
          <w:sz w:val="20"/>
          <w:szCs w:val="20"/>
        </w:rPr>
        <w:t xml:space="preserve"> </w:t>
      </w:r>
      <w:r w:rsidRPr="0037090C">
        <w:rPr>
          <w:rFonts w:ascii="Times New Roman" w:eastAsia="Times New Roman" w:hAnsi="Times New Roman" w:cs="Times New Roman"/>
          <w:sz w:val="20"/>
          <w:szCs w:val="20"/>
        </w:rPr>
        <w:t>по результатам проверки принимает одно из следующих решений: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iCs/>
          <w:sz w:val="20"/>
          <w:szCs w:val="20"/>
        </w:rPr>
      </w:pPr>
      <w:r w:rsidRPr="0037090C">
        <w:rPr>
          <w:rFonts w:ascii="Times New Roman" w:eastAsia="Times New Roman" w:hAnsi="Times New Roman" w:cs="Times New Roman"/>
          <w:iCs/>
          <w:sz w:val="20"/>
          <w:szCs w:val="20"/>
        </w:rPr>
        <w:t xml:space="preserve">    </w:t>
      </w:r>
      <w:r w:rsidRPr="0037090C">
        <w:rPr>
          <w:rFonts w:ascii="Times New Roman" w:hAnsi="Times New Roman" w:cs="Times New Roman"/>
          <w:iCs/>
          <w:sz w:val="20"/>
          <w:szCs w:val="20"/>
        </w:rPr>
        <w:t xml:space="preserve">        -  подготовить решение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hAnsi="Times New Roman" w:cs="Times New Roman"/>
          <w:iCs/>
          <w:sz w:val="20"/>
          <w:szCs w:val="20"/>
        </w:rPr>
      </w:pPr>
      <w:r w:rsidRPr="0037090C">
        <w:rPr>
          <w:rFonts w:ascii="Times New Roman" w:hAnsi="Times New Roman" w:cs="Times New Roman"/>
          <w:bCs/>
          <w:iCs/>
          <w:sz w:val="20"/>
          <w:szCs w:val="20"/>
        </w:rPr>
        <w:t xml:space="preserve">            - подготовить решение об отказе  в предоставлении муниципальной услуги </w:t>
      </w:r>
      <w:r w:rsidRPr="0037090C">
        <w:rPr>
          <w:rFonts w:ascii="Times New Roman" w:hAnsi="Times New Roman" w:cs="Times New Roman"/>
          <w:sz w:val="20"/>
          <w:szCs w:val="20"/>
        </w:rPr>
        <w:t xml:space="preserve">(в случае наличия оснований, предусмотренных пунктом 2.14. настоящего административного регламента).  </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w:t>
      </w:r>
      <w:r w:rsidRPr="0037090C">
        <w:rPr>
          <w:rFonts w:ascii="Times New Roman" w:eastAsia="Calibri" w:hAnsi="Times New Roman"/>
        </w:rPr>
        <w:t>Специалист</w:t>
      </w:r>
      <w:r w:rsidRPr="0037090C">
        <w:rPr>
          <w:rFonts w:ascii="Times New Roman" w:hAnsi="Times New Roman"/>
        </w:rPr>
        <w:t xml:space="preserve"> ОО, ответственный за принятие решения о предоставлении муниципальной услуги, в течение </w:t>
      </w:r>
      <w:r w:rsidRPr="0037090C">
        <w:rPr>
          <w:rFonts w:ascii="Times New Roman" w:hAnsi="Times New Roman"/>
          <w:color w:val="000000" w:themeColor="text1"/>
        </w:rPr>
        <w:t>5</w:t>
      </w:r>
      <w:r w:rsidRPr="0037090C">
        <w:rPr>
          <w:rFonts w:ascii="Times New Roman" w:hAnsi="Times New Roman"/>
        </w:rPr>
        <w:t xml:space="preserve"> рабочих дней со дня  получении документов, необходимых для принятия решения,  в двух экземплярах осуществляет оформление решения о предоставлении муниципальной услуги или решения  об отказе в предоставлении муниципальной услуги) и передает его на подпись руководителю 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Руководитель   ОО подписывает</w:t>
      </w:r>
      <w:r w:rsidRPr="0037090C">
        <w:rPr>
          <w:rFonts w:ascii="Times New Roman" w:hAnsi="Times New Roman"/>
          <w:color w:val="FF0000"/>
        </w:rPr>
        <w:t xml:space="preserve"> </w:t>
      </w:r>
      <w:r w:rsidRPr="0037090C">
        <w:rPr>
          <w:rFonts w:ascii="Times New Roman" w:hAnsi="Times New Roman"/>
        </w:rPr>
        <w:t>решение о предоставлении муниципальной услуги или  решение об отказе в предоставлении муниципальной услуги в течение 5  рабочих дней  со дня  получения соответствующего  оформленного  решения.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Специалист ОО, ответственный за принятие решения о предоставлении муниципальной  услуги, в течение </w:t>
      </w:r>
      <w:r w:rsidRPr="0037090C">
        <w:rPr>
          <w:rFonts w:ascii="Times New Roman" w:hAnsi="Times New Roman" w:cs="Times New Roman"/>
          <w:color w:val="000000" w:themeColor="text1"/>
          <w:sz w:val="20"/>
          <w:szCs w:val="20"/>
        </w:rPr>
        <w:t>3</w:t>
      </w:r>
      <w:r w:rsidRPr="0037090C">
        <w:rPr>
          <w:rFonts w:ascii="Times New Roman" w:hAnsi="Times New Roman" w:cs="Times New Roman"/>
          <w:sz w:val="20"/>
          <w:szCs w:val="20"/>
        </w:rPr>
        <w:t xml:space="preserve"> рабочих дней со дня подписания  решения о предоставлении муниципальной услуги или решения  об отказе в предоставлении муниципальной услуги</w:t>
      </w:r>
      <w:r w:rsidRPr="0037090C">
        <w:rPr>
          <w:rFonts w:ascii="Times New Roman" w:hAnsi="Times New Roman" w:cs="Times New Roman"/>
          <w:i/>
          <w:sz w:val="20"/>
          <w:szCs w:val="20"/>
        </w:rPr>
        <w:t xml:space="preserve"> </w:t>
      </w:r>
      <w:r w:rsidRPr="0037090C">
        <w:rPr>
          <w:rFonts w:ascii="Times New Roman" w:hAnsi="Times New Roman" w:cs="Times New Roman"/>
          <w:sz w:val="20"/>
          <w:szCs w:val="20"/>
        </w:rPr>
        <w:t>направляет один экземпляр решения о предоставлении муниципальной услуги  или решения об отказе в предоставлении муниципальной услуги специалисту ОО, ответственному за выдачу результата предоставления муниципальной услуги,  для выдачи его заявителю, а второй экземпляр  передается в архив ОО.</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hAnsi="Times New Roman" w:cs="Times New Roman"/>
          <w:sz w:val="20"/>
          <w:szCs w:val="20"/>
        </w:rPr>
        <w:t xml:space="preserve">   3.3.2. Максимальный срок исполнения административной процедуры составляет не более 13 рабочих дней со дня получения документов, </w:t>
      </w:r>
      <w:r w:rsidRPr="0037090C">
        <w:rPr>
          <w:rFonts w:ascii="Times New Roman" w:eastAsia="Calibri" w:hAnsi="Times New Roman" w:cs="Times New Roman"/>
          <w:sz w:val="20"/>
          <w:szCs w:val="20"/>
        </w:rPr>
        <w:t>необходимых для принятия решения о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3.3.3. 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направление принятого решения о предоставлении муниципальной услуги или решения об отказе в предоставлении муниципальной услуги специалисту ОО, ответственному за выдачу результата предоставления муниципальной услуги. </w:t>
      </w:r>
    </w:p>
    <w:p w:rsidR="0037090C" w:rsidRPr="0037090C" w:rsidRDefault="0037090C" w:rsidP="0037090C">
      <w:pPr>
        <w:pStyle w:val="ConsPlusNormal"/>
        <w:tabs>
          <w:tab w:val="left" w:pos="709"/>
        </w:tabs>
        <w:ind w:firstLine="540"/>
        <w:jc w:val="both"/>
        <w:rPr>
          <w:rFonts w:ascii="Times New Roman" w:hAnsi="Times New Roman"/>
          <w:color w:val="FF0000"/>
        </w:rPr>
      </w:pPr>
      <w:r w:rsidRPr="0037090C">
        <w:rPr>
          <w:rFonts w:ascii="Times New Roman" w:hAnsi="Times New Roman"/>
        </w:rPr>
        <w:t xml:space="preserve">   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решение об отказе в предоставлении муниципальной услуги.</w:t>
      </w:r>
    </w:p>
    <w:p w:rsidR="0037090C" w:rsidRPr="0037090C" w:rsidRDefault="0037090C" w:rsidP="0037090C">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Выдача заявителю результата предоставления </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муниципальной услуги</w:t>
      </w:r>
    </w:p>
    <w:p w:rsidR="0037090C" w:rsidRPr="0037090C" w:rsidRDefault="0037090C" w:rsidP="003709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lastRenderedPageBreak/>
        <w:t xml:space="preserve">  3.4. Основанием начала исполнения административной процедуры является поступление    </w:t>
      </w:r>
      <w:r w:rsidRPr="0037090C">
        <w:rPr>
          <w:rFonts w:ascii="Times New Roman" w:eastAsia="Calibri" w:hAnsi="Times New Roman" w:cs="Times New Roman"/>
          <w:sz w:val="20"/>
          <w:szCs w:val="20"/>
        </w:rPr>
        <w:t>специалисту</w:t>
      </w:r>
      <w:r w:rsidRPr="0037090C">
        <w:rPr>
          <w:rFonts w:ascii="Times New Roman" w:eastAsia="Times New Roman" w:hAnsi="Times New Roman" w:cs="Times New Roman"/>
          <w:sz w:val="20"/>
          <w:szCs w:val="20"/>
        </w:rPr>
        <w:t xml:space="preserve"> ОО, ответственному за выдачу результата предоставления муниципальной услуги, </w:t>
      </w:r>
      <w:r w:rsidRPr="0037090C">
        <w:rPr>
          <w:rFonts w:ascii="Times New Roman" w:hAnsi="Times New Roman" w:cs="Times New Roman"/>
          <w:sz w:val="20"/>
          <w:szCs w:val="20"/>
        </w:rPr>
        <w:t xml:space="preserve">решения о предоставлении муниципальной услуги или решения об отказе в предоставлении муниципальной услуги </w:t>
      </w:r>
      <w:r w:rsidRPr="0037090C">
        <w:rPr>
          <w:rFonts w:ascii="Times New Roman" w:eastAsia="Times New Roman" w:hAnsi="Times New Roman" w:cs="Times New Roman"/>
          <w:sz w:val="20"/>
          <w:szCs w:val="20"/>
        </w:rPr>
        <w:t xml:space="preserve"> (далее -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В случае если заявитель изъявил желание получить результат муниципальной услуги в  ОО при поступлении документа, являющегося результатом предоставления муниципальной  услуги,  </w:t>
      </w:r>
      <w:r w:rsidRPr="0037090C">
        <w:rPr>
          <w:rFonts w:ascii="Times New Roman" w:eastAsia="Calibri" w:hAnsi="Times New Roman" w:cs="Times New Roman"/>
          <w:sz w:val="20"/>
          <w:szCs w:val="20"/>
        </w:rPr>
        <w:t>специалист</w:t>
      </w:r>
      <w:r w:rsidRPr="0037090C">
        <w:rPr>
          <w:rFonts w:ascii="Times New Roman" w:eastAsia="Times New Roman" w:hAnsi="Times New Roman" w:cs="Times New Roman"/>
          <w:sz w:val="20"/>
          <w:szCs w:val="20"/>
        </w:rPr>
        <w:t xml:space="preserve">   ОО,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ab/>
        <w:t xml:space="preserve">  Выдачу документа, являющегося результатом предоставления муниципальной услуги, осуществляет  </w:t>
      </w:r>
      <w:r w:rsidRPr="0037090C">
        <w:rPr>
          <w:rFonts w:ascii="Times New Roman" w:eastAsia="Calibri" w:hAnsi="Times New Roman" w:cs="Times New Roman"/>
          <w:sz w:val="20"/>
          <w:szCs w:val="20"/>
        </w:rPr>
        <w:t>специалист</w:t>
      </w:r>
      <w:r w:rsidRPr="0037090C">
        <w:rPr>
          <w:rFonts w:ascii="Times New Roman" w:eastAsia="Times New Roman" w:hAnsi="Times New Roman" w:cs="Times New Roman"/>
          <w:sz w:val="20"/>
          <w:szCs w:val="20"/>
        </w:rPr>
        <w:t xml:space="preserve"> ОО, ответственный за выдачу результата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при личном приеме, под подпись заявителя, которая проставляется в журнале регистрации исходящей информации,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 документ, являющийся результатом предоставления муниципальной услуги, направляется через организацию почтовой связи  заказным письмом с уведомлением.</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3.4.1.Критерием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ab/>
        <w:t>3.4.2.Максимальный срок исполнения административной процедуры составляет 1 рабочий день со дня поступления специалисту ОО,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3.4.3.Результатом исполнения административной процедуры является уведомление заявителя о принятом решении,  выдача заявителю документа, являющегося результатом предоставления муниципальной услуги.</w:t>
      </w:r>
    </w:p>
    <w:p w:rsidR="0037090C" w:rsidRPr="0037090C" w:rsidRDefault="0037090C" w:rsidP="0037090C">
      <w:pPr>
        <w:tabs>
          <w:tab w:val="left" w:pos="709"/>
        </w:tabs>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 xml:space="preserve">   Результат выполнения административной процедуры фиксируется в журнале регистрации исходящих документов.</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both"/>
        <w:outlineLvl w:val="0"/>
        <w:rPr>
          <w:rFonts w:ascii="Times New Roman" w:eastAsia="Times New Roman" w:hAnsi="Times New Roman" w:cs="Times New Roman"/>
          <w:b/>
          <w:sz w:val="20"/>
          <w:szCs w:val="20"/>
        </w:rPr>
      </w:pPr>
      <w:r w:rsidRPr="0037090C">
        <w:rPr>
          <w:rFonts w:ascii="Times New Roman" w:eastAsia="Times New Roman" w:hAnsi="Times New Roman" w:cs="Times New Roman"/>
          <w:iCs/>
          <w:sz w:val="20"/>
          <w:szCs w:val="20"/>
        </w:rPr>
        <w:t xml:space="preserve">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lang w:val="en-US"/>
        </w:rPr>
        <w:t>IV</w:t>
      </w:r>
      <w:r w:rsidRPr="0037090C">
        <w:rPr>
          <w:rFonts w:ascii="Times New Roman" w:eastAsia="Times New Roman" w:hAnsi="Times New Roman" w:cs="Times New Roman"/>
          <w:sz w:val="20"/>
          <w:szCs w:val="20"/>
        </w:rPr>
        <w:t xml:space="preserve">. Формы контроля за  исполнением административного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регламента</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осуществления текущего контроля за соблюдением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исполнением ответственными должностными лицами положений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административного регламента предоставления муниципальной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услуги и иных нормативных правовых актов, устанавливающих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требования к предоставлению муниципальной услуги, </w:t>
      </w:r>
    </w:p>
    <w:p w:rsidR="0037090C" w:rsidRPr="0037090C" w:rsidRDefault="0037090C" w:rsidP="0037090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а также принятием ими решений</w:t>
      </w:r>
    </w:p>
    <w:p w:rsidR="0037090C" w:rsidRPr="0037090C" w:rsidRDefault="0037090C" w:rsidP="0037090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руководителями ОО.</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Контроль за деятельностью ОО по предоставлению муниципальной услуги осуществляется </w:t>
      </w:r>
      <w:r w:rsidRPr="0037090C">
        <w:rPr>
          <w:rFonts w:ascii="Times New Roman" w:eastAsia="Calibri" w:hAnsi="Times New Roman" w:cs="Times New Roman"/>
          <w:sz w:val="20"/>
          <w:szCs w:val="20"/>
        </w:rPr>
        <w:t>Органом</w:t>
      </w:r>
      <w:r w:rsidRPr="0037090C">
        <w:rPr>
          <w:rFonts w:ascii="Times New Roman" w:eastAsia="Times New Roman" w:hAnsi="Times New Roman" w:cs="Times New Roman"/>
          <w:sz w:val="20"/>
          <w:szCs w:val="20"/>
        </w:rPr>
        <w:t>.</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r w:rsidRPr="0037090C">
        <w:rPr>
          <w:rFonts w:ascii="Times New Roman" w:eastAsia="Times New Roman"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Порядок и периодичность осуществления плановых </w:t>
      </w:r>
    </w:p>
    <w:p w:rsidR="0037090C" w:rsidRPr="0037090C" w:rsidRDefault="0037090C" w:rsidP="003709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внеплановых проверок полноты и качества </w:t>
      </w:r>
    </w:p>
    <w:p w:rsidR="0037090C" w:rsidRPr="0037090C" w:rsidRDefault="0037090C" w:rsidP="0037090C">
      <w:pPr>
        <w:widowControl w:val="0"/>
        <w:autoSpaceDE w:val="0"/>
        <w:autoSpaceDN w:val="0"/>
        <w:adjustRightInd w:val="0"/>
        <w:spacing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Плановые проверки проводятся в соответствии с планом работы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но не реже 1 раза в 3 года.</w:t>
      </w:r>
    </w:p>
    <w:p w:rsidR="0037090C" w:rsidRPr="0037090C" w:rsidRDefault="0037090C" w:rsidP="0037090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Внеплановые проверки проводятся в случае поступления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xml:space="preserve"> обращений физических и юридических лиц с жалобами на нарушения их прав и законных интересов.</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Ответственность должностных лиц за решения и действия</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(бездействия), принимаемые (осуществляемые) ими в ходе </w:t>
      </w:r>
    </w:p>
    <w:p w:rsidR="0037090C" w:rsidRPr="0037090C" w:rsidRDefault="0037090C" w:rsidP="003709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предоставления муниципальной услуги</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4.3. Должностные</w:t>
      </w:r>
      <w:r w:rsidRPr="0037090C">
        <w:rPr>
          <w:rFonts w:ascii="Times New Roman" w:eastAsia="Times New Roman" w:hAnsi="Times New Roman" w:cs="Times New Roman"/>
          <w:color w:val="FF0000"/>
          <w:sz w:val="20"/>
          <w:szCs w:val="20"/>
        </w:rPr>
        <w:t xml:space="preserve"> </w:t>
      </w:r>
      <w:r w:rsidRPr="0037090C">
        <w:rPr>
          <w:rFonts w:ascii="Times New Roman" w:eastAsia="Times New Roman" w:hAnsi="Times New Roman" w:cs="Times New Roman"/>
          <w:sz w:val="20"/>
          <w:szCs w:val="20"/>
        </w:rPr>
        <w:t>лица  ОО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7090C" w:rsidRPr="0037090C" w:rsidRDefault="0037090C" w:rsidP="0037090C">
      <w:pPr>
        <w:pStyle w:val="ConsPlusNormal"/>
        <w:ind w:firstLine="540"/>
        <w:jc w:val="both"/>
        <w:rPr>
          <w:rFonts w:ascii="Times New Roman" w:hAnsi="Times New Roman"/>
          <w:color w:val="FF0000"/>
        </w:rPr>
      </w:pPr>
      <w:r w:rsidRPr="0037090C">
        <w:rPr>
          <w:rFonts w:ascii="Times New Roman" w:hAnsi="Times New Roman"/>
          <w:color w:val="FF0000"/>
        </w:rPr>
        <w:lastRenderedPageBreak/>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Положения, характеризующие требования к порядку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и формам контроля за предоставлением муниципальной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услуги, в том числе со стороны граждан,</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их объединений и организаций</w:t>
      </w:r>
    </w:p>
    <w:p w:rsidR="0037090C" w:rsidRPr="0037090C" w:rsidRDefault="0037090C" w:rsidP="0037090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37090C">
        <w:rPr>
          <w:rFonts w:ascii="Times New Roman" w:eastAsia="Times New Roman" w:hAnsi="Times New Roman" w:cs="Times New Roman"/>
          <w:b/>
          <w:sz w:val="20"/>
          <w:szCs w:val="20"/>
        </w:rPr>
        <w:t xml:space="preserve"> </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Pr="0037090C">
        <w:rPr>
          <w:rFonts w:ascii="Times New Roman" w:eastAsia="Calibri" w:hAnsi="Times New Roman" w:cs="Times New Roman"/>
          <w:sz w:val="20"/>
          <w:szCs w:val="20"/>
        </w:rPr>
        <w:t>Орган</w:t>
      </w:r>
      <w:r w:rsidRPr="0037090C">
        <w:rPr>
          <w:rFonts w:ascii="Times New Roman" w:eastAsia="Times New Roman" w:hAnsi="Times New Roman" w:cs="Times New Roman"/>
          <w:sz w:val="20"/>
          <w:szCs w:val="20"/>
        </w:rPr>
        <w:t>, ОО, правоохранительные органы и органы государственной власти.</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37090C">
        <w:rPr>
          <w:rFonts w:ascii="Times New Roman" w:eastAsia="Calibri" w:hAnsi="Times New Roman" w:cs="Times New Roman"/>
          <w:sz w:val="20"/>
          <w:szCs w:val="20"/>
        </w:rPr>
        <w:t>Органом</w:t>
      </w:r>
      <w:r w:rsidRPr="0037090C">
        <w:rPr>
          <w:rFonts w:ascii="Times New Roman" w:eastAsia="Times New Roman" w:hAnsi="Times New Roman" w:cs="Times New Roman"/>
          <w:sz w:val="20"/>
          <w:szCs w:val="20"/>
        </w:rPr>
        <w:t>,  ОО  в дальнейшей работе по предоставлению муниципальной услуги.</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r w:rsidRPr="0037090C">
        <w:rPr>
          <w:rFonts w:ascii="Times New Roman" w:eastAsia="Times New Roman" w:hAnsi="Times New Roman" w:cs="Times New Roman"/>
          <w:sz w:val="20"/>
          <w:szCs w:val="20"/>
          <w:lang w:val="en-US"/>
        </w:rPr>
        <w:t>V</w:t>
      </w:r>
      <w:r w:rsidRPr="0037090C">
        <w:rPr>
          <w:rFonts w:ascii="Times New Roman" w:eastAsia="Times New Roman" w:hAnsi="Times New Roman" w:cs="Times New Roman"/>
          <w:sz w:val="20"/>
          <w:szCs w:val="20"/>
        </w:rPr>
        <w:t xml:space="preserve">. Досудебный (внесудебный) порядок обжалования решений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и действий (бездействия)  </w:t>
      </w:r>
      <w:r w:rsidRPr="0037090C">
        <w:rPr>
          <w:rFonts w:ascii="Times New Roman" w:eastAsia="Calibri" w:hAnsi="Times New Roman" w:cs="Times New Roman"/>
          <w:sz w:val="20"/>
          <w:szCs w:val="20"/>
        </w:rPr>
        <w:t>органа</w:t>
      </w:r>
      <w:r w:rsidRPr="0037090C">
        <w:rPr>
          <w:rFonts w:ascii="Times New Roman" w:eastAsia="Times New Roman" w:hAnsi="Times New Roman" w:cs="Times New Roman"/>
          <w:sz w:val="20"/>
          <w:szCs w:val="20"/>
        </w:rPr>
        <w:t>, представляющего</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муниципальную услугу, а также должностных лиц, </w:t>
      </w:r>
    </w:p>
    <w:p w:rsidR="0037090C" w:rsidRPr="0037090C" w:rsidRDefault="0037090C" w:rsidP="0037090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муниципальных служащих</w:t>
      </w:r>
    </w:p>
    <w:p w:rsidR="0037090C" w:rsidRPr="0037090C" w:rsidRDefault="0037090C" w:rsidP="0037090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Информация для заявителя о его праве подать жалобу</w:t>
      </w:r>
    </w:p>
    <w:p w:rsidR="0037090C" w:rsidRPr="0037090C" w:rsidRDefault="0037090C" w:rsidP="0037090C">
      <w:pPr>
        <w:pStyle w:val="ConsPlusNormal"/>
        <w:jc w:val="center"/>
        <w:rPr>
          <w:rFonts w:ascii="Times New Roman" w:eastAsia="Calibri" w:hAnsi="Times New Roman"/>
        </w:rPr>
      </w:pPr>
      <w:r w:rsidRPr="0037090C">
        <w:rPr>
          <w:rFonts w:ascii="Times New Roman" w:hAnsi="Times New Roman"/>
        </w:rPr>
        <w:t xml:space="preserve">на решение и (или) действие (бездействие) </w:t>
      </w:r>
      <w:r w:rsidRPr="0037090C">
        <w:rPr>
          <w:rFonts w:ascii="Times New Roman" w:eastAsia="Calibri" w:hAnsi="Times New Roman"/>
        </w:rPr>
        <w:t xml:space="preserve">органа местного </w:t>
      </w:r>
    </w:p>
    <w:p w:rsidR="0037090C" w:rsidRPr="0037090C" w:rsidRDefault="0037090C" w:rsidP="0037090C">
      <w:pPr>
        <w:pStyle w:val="ConsPlusNormal"/>
        <w:jc w:val="center"/>
        <w:rPr>
          <w:rFonts w:ascii="Times New Roman" w:hAnsi="Times New Roman"/>
        </w:rPr>
      </w:pPr>
      <w:r w:rsidRPr="0037090C">
        <w:rPr>
          <w:rFonts w:ascii="Times New Roman" w:eastAsia="Calibri" w:hAnsi="Times New Roman"/>
        </w:rPr>
        <w:t xml:space="preserve">самоуправления </w:t>
      </w:r>
      <w:r w:rsidRPr="0037090C">
        <w:rPr>
          <w:rFonts w:ascii="Times New Roman" w:hAnsi="Times New Roman"/>
        </w:rPr>
        <w:t xml:space="preserve">и (или)  должностных лиц, муниципальных </w:t>
      </w:r>
    </w:p>
    <w:p w:rsidR="0037090C" w:rsidRPr="0037090C" w:rsidRDefault="0037090C" w:rsidP="0037090C">
      <w:pPr>
        <w:pStyle w:val="ConsPlusNormal"/>
        <w:jc w:val="center"/>
        <w:rPr>
          <w:rFonts w:ascii="Times New Roman" w:hAnsi="Times New Roman"/>
          <w:color w:val="FF0000"/>
        </w:rPr>
      </w:pPr>
      <w:r w:rsidRPr="0037090C">
        <w:rPr>
          <w:rFonts w:ascii="Times New Roman" w:hAnsi="Times New Roman"/>
        </w:rPr>
        <w:t>служащих при предоставлении муниципальной услуги</w:t>
      </w:r>
      <w:r w:rsidRPr="0037090C">
        <w:rPr>
          <w:rFonts w:ascii="Times New Roman" w:hAnsi="Times New Roman"/>
          <w:color w:val="FF0000"/>
        </w:rPr>
        <w:t xml:space="preserve"> </w:t>
      </w:r>
    </w:p>
    <w:p w:rsidR="0037090C" w:rsidRPr="0037090C" w:rsidRDefault="0037090C" w:rsidP="0037090C">
      <w:pPr>
        <w:pStyle w:val="ConsPlusNormal"/>
        <w:jc w:val="center"/>
        <w:rPr>
          <w:rFonts w:ascii="Times New Roman" w:hAnsi="Times New Roman"/>
          <w:color w:val="FF000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 Заявители имеют право на обжалование решений, принятых в ходе предоставления муниципальной услуги, действий или бездействия должностных лиц   ОО в досудебном (внесудебном) порядке.</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Предмет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5.2. Заявитель может обратиться с жалобой, в том числе в следующих случаях: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регистрации запроса заявителя о предоставлении муниципальной услуги;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нарушение срока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  ОО, предоставляющего муниципальную услугу, должностного лица  ОО,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 xml:space="preserve">Органы и уполномоченные на рассмотрение жалобы должностные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лица, которым может быть направлена жалоба</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b/>
          <w:sz w:val="20"/>
          <w:szCs w:val="20"/>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eastAsia="Calibri" w:hAnsi="Times New Roman"/>
        </w:rPr>
        <w:t xml:space="preserve">    5.3.  Жалоба подается в письменной форме на бумажном носителе, в электронной форме в Орган, ОО, предоставляющие муниципальную услугу. Жалобы на решения, принятые руководителем  ОО, предоставляющей муниципальную услугу, подаются в Орган, жалобы на решения, принятые руководителем  Органа, предоставляющего муниципальную услугу, подаются в администрацию муниципального района «Ижемский».  </w:t>
      </w:r>
      <w:r w:rsidRPr="0037090C">
        <w:rPr>
          <w:rFonts w:ascii="Times New Roman" w:eastAsia="Calibri" w:hAnsi="Times New Roman"/>
          <w:color w:val="FF0000"/>
        </w:rPr>
        <w:t xml:space="preserve"> </w:t>
      </w:r>
    </w:p>
    <w:p w:rsidR="0037090C" w:rsidRPr="0037090C" w:rsidRDefault="0037090C" w:rsidP="0037090C">
      <w:pPr>
        <w:pStyle w:val="ConsPlusNormal"/>
        <w:ind w:firstLine="540"/>
        <w:jc w:val="both"/>
        <w:rPr>
          <w:rFonts w:ascii="Times New Roman" w:hAnsi="Times New Roman"/>
          <w:color w:val="FF0000"/>
        </w:rPr>
      </w:pPr>
      <w:r w:rsidRPr="0037090C">
        <w:rPr>
          <w:rFonts w:ascii="Times New Roman" w:eastAsia="Calibri" w:hAnsi="Times New Roman"/>
          <w:color w:val="FF0000"/>
        </w:rPr>
        <w:t xml:space="preserve"> </w:t>
      </w:r>
    </w:p>
    <w:p w:rsidR="0037090C" w:rsidRPr="0037090C" w:rsidRDefault="0037090C" w:rsidP="0037090C">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37090C">
        <w:rPr>
          <w:rFonts w:ascii="Times New Roman" w:hAnsi="Times New Roman" w:cs="Times New Roman"/>
          <w:sz w:val="20"/>
          <w:szCs w:val="20"/>
        </w:rPr>
        <w:t>Порядок подачи и рассмотрения жалобы</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b/>
          <w:sz w:val="20"/>
          <w:szCs w:val="20"/>
        </w:rPr>
      </w:pPr>
    </w:p>
    <w:p w:rsidR="0037090C" w:rsidRPr="0037090C" w:rsidRDefault="0037090C" w:rsidP="0037090C">
      <w:pPr>
        <w:spacing w:after="0" w:line="240" w:lineRule="auto"/>
        <w:ind w:firstLine="567"/>
        <w:jc w:val="both"/>
        <w:rPr>
          <w:rFonts w:ascii="Times New Roman" w:eastAsia="Calibri" w:hAnsi="Times New Roman" w:cs="Times New Roman"/>
          <w:color w:val="FF0000"/>
          <w:sz w:val="20"/>
          <w:szCs w:val="20"/>
        </w:rPr>
      </w:pPr>
      <w:r w:rsidRPr="0037090C">
        <w:rPr>
          <w:rFonts w:ascii="Times New Roman" w:eastAsia="Calibri" w:hAnsi="Times New Roman" w:cs="Times New Roman"/>
          <w:sz w:val="20"/>
          <w:szCs w:val="20"/>
        </w:rPr>
        <w:tab/>
        <w:t xml:space="preserve">5.4. Жалоба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официальных сайтов  Органа, ОО, предоставляющих муниципальную услугу, </w:t>
      </w:r>
      <w:r w:rsidRPr="0037090C">
        <w:rPr>
          <w:rFonts w:ascii="Times New Roman" w:hAnsi="Times New Roman" w:cs="Times New Roman"/>
          <w:sz w:val="20"/>
          <w:szCs w:val="20"/>
        </w:rPr>
        <w:t xml:space="preserve"> </w:t>
      </w:r>
      <w:r w:rsidRPr="0037090C">
        <w:rPr>
          <w:rFonts w:ascii="Times New Roman" w:eastAsia="Calibri" w:hAnsi="Times New Roman" w:cs="Times New Roman"/>
          <w:sz w:val="20"/>
          <w:szCs w:val="20"/>
        </w:rPr>
        <w:t xml:space="preserve"> а также может быть принята при личном приеме заявителя.</w:t>
      </w:r>
      <w:r w:rsidRPr="0037090C">
        <w:rPr>
          <w:rFonts w:ascii="Times New Roman" w:hAnsi="Times New Roman" w:cs="Times New Roman"/>
          <w:sz w:val="20"/>
          <w:szCs w:val="20"/>
        </w:rPr>
        <w:t xml:space="preserve">  </w:t>
      </w:r>
      <w:r w:rsidRPr="0037090C">
        <w:rPr>
          <w:rFonts w:ascii="Times New Roman" w:hAnsi="Times New Roman" w:cs="Times New Roman"/>
          <w:color w:val="FF0000"/>
          <w:sz w:val="20"/>
          <w:szCs w:val="20"/>
        </w:rPr>
        <w:t xml:space="preserve">    </w:t>
      </w: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color w:val="FF0000"/>
          <w:sz w:val="20"/>
          <w:szCs w:val="20"/>
        </w:rPr>
        <w:lastRenderedPageBreak/>
        <w:t xml:space="preserve">  </w:t>
      </w:r>
      <w:r w:rsidRPr="0037090C">
        <w:rPr>
          <w:rFonts w:ascii="Times New Roman" w:eastAsia="Calibri" w:hAnsi="Times New Roman" w:cs="Times New Roman"/>
          <w:sz w:val="20"/>
          <w:szCs w:val="20"/>
        </w:rPr>
        <w:t>5.5. Жалоба должна содержать:</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наименование Органа, ОО, предоставляющих муниципальную услугу, должностного лица Органа, ОО, предоставляющих муниципальную услугу, решения и действия (бездействие) которых обжалуются;</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сведения об обжалуемых решениях и действиях (бездействии)  Органа, ОО, предоставляющих муниципальную услугу, должностного лица Органа,  ОО, предоставляющих муниципальную услугу;</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доводы, на основании которых заявитель не согласен с решением и действием (бездействием)  Органа, ОО, предоставляющих муниципальную услугу, должностного лица  Органа, ОО, предоставляющих муниципальную услугу. Заявителем могут быть представлены документы (при наличии), подтверждающие доводы заявителя, либо их копии.</w:t>
      </w: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(для физических лиц);</w:t>
      </w:r>
    </w:p>
    <w:p w:rsidR="0037090C" w:rsidRPr="0037090C" w:rsidRDefault="0037090C" w:rsidP="0037090C">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5.7. В случае  если жалоба  подана заявителем в Орган,  ОО,  в компетенцию которых не входит принятие решения по жалобе, в течение 3 рабочих дней со дня ее регистрации  Орган,  ОО направляют жалобу  в уполномоченный   на ее рассмотрение орган, и в письменной форме информируют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37090C">
        <w:rPr>
          <w:rFonts w:ascii="Times New Roman" w:eastAsia="Calibri" w:hAnsi="Times New Roman" w:cs="Times New Roman"/>
          <w:sz w:val="20"/>
          <w:szCs w:val="20"/>
        </w:rPr>
        <w:t>Сроки рассмотрения жалоб</w:t>
      </w:r>
    </w:p>
    <w:p w:rsidR="0037090C" w:rsidRPr="0037090C" w:rsidRDefault="0037090C" w:rsidP="0037090C">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5.9. Жалоба, поступившая в  Орган, ОО,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ОО, должностного лица Органа, 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7090C" w:rsidRPr="0037090C" w:rsidRDefault="0037090C" w:rsidP="0037090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Перечень оснований для приостановления рассмотрения жалобы</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в случае, если возможность приостановления предусмотрена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законодательством Российской Федерации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5.10. Основания для приостановления рассмотрения жалобы не предусмотрены.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Результат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tabs>
          <w:tab w:val="left" w:pos="567"/>
          <w:tab w:val="left" w:pos="709"/>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5.11. По результатам рассмотрения жалобы Органом,  ОО может быть принято одно из следующих решений:</w:t>
      </w:r>
    </w:p>
    <w:p w:rsidR="0037090C" w:rsidRPr="0037090C" w:rsidRDefault="0037090C" w:rsidP="003709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удовлетворить жалобу, в том числе в форме отмены принятого решения, исправления допущенных Органом, ОО, предоставляющими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7090C" w:rsidRPr="0037090C" w:rsidRDefault="0037090C" w:rsidP="0037090C">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отказать в удовлетворении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5.12. Уполномоченные  на рассмотрение жалобы Орган, ОО  отказывают в удовлетворении жалобы в следующих случаях:</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наличие вступившего в законную силу решения суда по жалобе о том же предмете и по тем же основаниям;</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подача жалобы лицом, полномочия которого не подтверждены в порядке, установленном законодательством Российской Федерации;</w:t>
      </w:r>
    </w:p>
    <w:p w:rsidR="0037090C" w:rsidRPr="0037090C" w:rsidRDefault="0037090C" w:rsidP="0037090C">
      <w:pPr>
        <w:pStyle w:val="ConsPlusNormal"/>
        <w:tabs>
          <w:tab w:val="left" w:pos="0"/>
          <w:tab w:val="left" w:pos="709"/>
        </w:tabs>
        <w:jc w:val="both"/>
        <w:rPr>
          <w:rFonts w:ascii="Times New Roman" w:eastAsia="Calibri" w:hAnsi="Times New Roman"/>
        </w:rPr>
      </w:pPr>
      <w:r w:rsidRPr="0037090C">
        <w:rPr>
          <w:rFonts w:ascii="Times New Roman" w:eastAsia="Calibri" w:hAnsi="Times New Roman"/>
        </w:rPr>
        <w:t xml:space="preserve"> -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 xml:space="preserve"> Порядок информирования заявителя о результатах</w:t>
      </w:r>
    </w:p>
    <w:p w:rsidR="0037090C" w:rsidRPr="0037090C" w:rsidRDefault="0037090C" w:rsidP="0037090C">
      <w:pPr>
        <w:pStyle w:val="ConsPlusNormal"/>
        <w:tabs>
          <w:tab w:val="left" w:pos="709"/>
        </w:tabs>
        <w:jc w:val="center"/>
        <w:rPr>
          <w:rFonts w:ascii="Times New Roman" w:hAnsi="Times New Roman"/>
        </w:rPr>
      </w:pPr>
      <w:r w:rsidRPr="0037090C">
        <w:rPr>
          <w:rFonts w:ascii="Times New Roman" w:hAnsi="Times New Roman"/>
        </w:rPr>
        <w:t>рассмотрения жалобы</w:t>
      </w:r>
    </w:p>
    <w:p w:rsidR="0037090C" w:rsidRPr="0037090C" w:rsidRDefault="0037090C" w:rsidP="0037090C">
      <w:pPr>
        <w:pStyle w:val="ConsPlusNormal"/>
        <w:tabs>
          <w:tab w:val="left" w:pos="709"/>
        </w:tabs>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5.13. Не позднее дня, следующего за днем принятия указанного в </w:t>
      </w:r>
      <w:hyperlink w:anchor="P504" w:history="1">
        <w:r w:rsidRPr="0037090C">
          <w:rPr>
            <w:rFonts w:ascii="Times New Roman" w:hAnsi="Times New Roman"/>
          </w:rPr>
          <w:t>пункте 5</w:t>
        </w:r>
      </w:hyperlink>
      <w:r w:rsidRPr="0037090C">
        <w:rPr>
          <w:rFonts w:ascii="Times New Roman" w:hAnsi="Times New Roman"/>
        </w:rPr>
        <w:t>.12.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В мотивированном ответе по результатам рассмотрения жалобы указываются: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lastRenderedPageBreak/>
        <w:t xml:space="preserve">            -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номер, дата, место принятия решения, включая сведения о должностном лице органа, решение или действия (бездействие) которого обжалуются;</w:t>
      </w:r>
    </w:p>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 xml:space="preserve">            - фамилия, имя, отчество (последнее - при наличии) или наименование заявителя;</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основания для принятия решения по жалобе;</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принятое по жалобе решение;</w:t>
      </w:r>
    </w:p>
    <w:p w:rsidR="0037090C" w:rsidRPr="0037090C" w:rsidRDefault="0037090C" w:rsidP="0037090C">
      <w:pPr>
        <w:pStyle w:val="ConsPlusNormal"/>
        <w:tabs>
          <w:tab w:val="left" w:pos="709"/>
          <w:tab w:val="left" w:pos="851"/>
        </w:tabs>
        <w:ind w:firstLine="0"/>
        <w:jc w:val="both"/>
        <w:rPr>
          <w:rFonts w:ascii="Times New Roman" w:hAnsi="Times New Roman"/>
        </w:rPr>
      </w:pPr>
      <w:r w:rsidRPr="0037090C">
        <w:rPr>
          <w:rFonts w:ascii="Times New Roman" w:hAnsi="Times New Roman"/>
        </w:rPr>
        <w:t xml:space="preserve">            -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090C" w:rsidRPr="0037090C" w:rsidRDefault="0037090C" w:rsidP="0037090C">
      <w:pPr>
        <w:pStyle w:val="ConsPlusNormal"/>
        <w:tabs>
          <w:tab w:val="left" w:pos="709"/>
        </w:tabs>
        <w:ind w:firstLine="0"/>
        <w:jc w:val="both"/>
        <w:rPr>
          <w:rFonts w:ascii="Times New Roman" w:hAnsi="Times New Roman"/>
        </w:rPr>
      </w:pPr>
      <w:r w:rsidRPr="0037090C">
        <w:rPr>
          <w:rFonts w:ascii="Times New Roman" w:hAnsi="Times New Roman"/>
        </w:rPr>
        <w:t xml:space="preserve">            - сведения о порядке обжалования принятого по жалобе решения.</w:t>
      </w:r>
    </w:p>
    <w:p w:rsidR="0037090C" w:rsidRPr="0037090C" w:rsidRDefault="0037090C" w:rsidP="0037090C">
      <w:pPr>
        <w:pStyle w:val="ConsPlusNormal"/>
        <w:rPr>
          <w:rFonts w:ascii="Times New Roman" w:hAnsi="Times New Roman"/>
          <w:color w:val="FF000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Порядок обжалования решения по жалобе</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5.14.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Право заявителя на получение информации и документов,</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необходимых для обоснования и рассмотрения жалобы</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tabs>
          <w:tab w:val="left" w:pos="709"/>
        </w:tabs>
        <w:ind w:firstLine="540"/>
        <w:jc w:val="both"/>
        <w:rPr>
          <w:rFonts w:ascii="Times New Roman" w:hAnsi="Times New Roman"/>
        </w:rPr>
      </w:pPr>
      <w:r w:rsidRPr="0037090C">
        <w:rPr>
          <w:rFonts w:ascii="Times New Roman" w:hAnsi="Times New Roman"/>
        </w:rPr>
        <w:t xml:space="preserve">   5.15. Заявитель вправе запрашивать и получать информацию и документы, необходимые для обоснования и рассмотрения жалобы.</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Способы информирования заявителя о порядке подачи</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 рассмотрения жалобы</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7090C" w:rsidRPr="0037090C" w:rsidRDefault="0037090C" w:rsidP="0037090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5.16. Информация о порядке подачи и рассмотрения жалобы размещается: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информационных стендах, расположенных в Органе, ОО;</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на официальных сайтах Органа, ОО;</w:t>
      </w:r>
    </w:p>
    <w:p w:rsidR="0037090C" w:rsidRPr="0037090C" w:rsidRDefault="0037090C" w:rsidP="0037090C">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5.17. Информацию о порядке подачи и рассмотрения жалобы можно получить:</w:t>
      </w:r>
    </w:p>
    <w:p w:rsidR="0037090C" w:rsidRPr="0037090C" w:rsidRDefault="0037090C" w:rsidP="0037090C">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телефонной связи по номерам Органа, ОО;</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посредством факсимильного сообщения;</w:t>
      </w:r>
    </w:p>
    <w:p w:rsidR="0037090C" w:rsidRPr="0037090C" w:rsidRDefault="0037090C" w:rsidP="0037090C">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личном обращении в  Орган,  ОО,  в том числе по электронной почте;</w:t>
      </w:r>
    </w:p>
    <w:p w:rsidR="0037090C" w:rsidRPr="0037090C" w:rsidRDefault="0037090C" w:rsidP="0037090C">
      <w:pPr>
        <w:widowControl w:val="0"/>
        <w:tabs>
          <w:tab w:val="left" w:pos="709"/>
          <w:tab w:val="left" w:pos="851"/>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при письменном обращении в Орган, ОО;</w:t>
      </w:r>
    </w:p>
    <w:p w:rsidR="0037090C" w:rsidRPr="0037090C" w:rsidRDefault="0037090C" w:rsidP="0037090C">
      <w:pPr>
        <w:widowControl w:val="0"/>
        <w:tabs>
          <w:tab w:val="left" w:pos="709"/>
          <w:tab w:val="left" w:pos="993"/>
        </w:tabs>
        <w:autoSpaceDE w:val="0"/>
        <w:autoSpaceDN w:val="0"/>
        <w:adjustRightInd w:val="0"/>
        <w:spacing w:after="0" w:line="240" w:lineRule="auto"/>
        <w:ind w:left="567"/>
        <w:jc w:val="both"/>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  - путем публичного информирования.</w:t>
      </w: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color w:val="FF0000"/>
          <w:sz w:val="20"/>
          <w:szCs w:val="20"/>
        </w:rPr>
      </w:pPr>
      <w:r w:rsidRPr="0037090C">
        <w:rPr>
          <w:rFonts w:ascii="Times New Roman" w:eastAsia="Calibri" w:hAnsi="Times New Roman" w:cs="Times New Roman"/>
          <w:color w:val="FF0000"/>
          <w:sz w:val="20"/>
          <w:szCs w:val="20"/>
        </w:rPr>
        <w:t xml:space="preserve"> </w:t>
      </w: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color w:val="FF0000"/>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color w:val="FF0000"/>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color w:val="FF0000"/>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color w:val="FF0000"/>
          <w:sz w:val="20"/>
          <w:szCs w:val="20"/>
        </w:rPr>
      </w:pPr>
    </w:p>
    <w:p w:rsidR="0037090C" w:rsidRPr="0037090C" w:rsidRDefault="0037090C" w:rsidP="0037090C">
      <w:pPr>
        <w:widowControl w:val="0"/>
        <w:autoSpaceDE w:val="0"/>
        <w:autoSpaceDN w:val="0"/>
        <w:adjustRightInd w:val="0"/>
        <w:spacing w:after="0" w:line="240" w:lineRule="auto"/>
        <w:ind w:firstLine="567"/>
        <w:jc w:val="both"/>
        <w:rPr>
          <w:rFonts w:ascii="Times New Roman" w:eastAsia="Calibri" w:hAnsi="Times New Roman" w:cs="Times New Roman"/>
          <w:color w:val="FF0000"/>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Приложение 1</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«Прием детей в организации дополнительного образования»    </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b/>
          <w:sz w:val="20"/>
          <w:szCs w:val="20"/>
        </w:rPr>
      </w:pPr>
      <w:r w:rsidRPr="0037090C">
        <w:rPr>
          <w:rFonts w:ascii="Times New Roman" w:hAnsi="Times New Roman" w:cs="Times New Roman"/>
          <w:sz w:val="20"/>
          <w:szCs w:val="20"/>
        </w:rPr>
        <w:t xml:space="preserve"> </w:t>
      </w:r>
    </w:p>
    <w:p w:rsidR="0037090C" w:rsidRPr="0037090C" w:rsidRDefault="0037090C" w:rsidP="0037090C">
      <w:pPr>
        <w:pStyle w:val="a7"/>
        <w:widowControl w:val="0"/>
        <w:spacing w:before="0" w:beforeAutospacing="0" w:after="240" w:afterAutospacing="0"/>
        <w:ind w:firstLine="284"/>
        <w:jc w:val="center"/>
        <w:rPr>
          <w:b/>
          <w:sz w:val="20"/>
          <w:szCs w:val="20"/>
        </w:rPr>
      </w:pPr>
      <w:r w:rsidRPr="0037090C">
        <w:rPr>
          <w:b/>
          <w:sz w:val="20"/>
          <w:szCs w:val="20"/>
        </w:rPr>
        <w:t>Общая информация об Управлении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002"/>
      </w:tblGrid>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Почтовый адрес для направления корреспонденции</w:t>
            </w:r>
          </w:p>
        </w:tc>
        <w:tc>
          <w:tcPr>
            <w:tcW w:w="2392"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Фактический адрес месторасположения</w:t>
            </w:r>
          </w:p>
        </w:tc>
        <w:tc>
          <w:tcPr>
            <w:tcW w:w="2392"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169460, Республика Коми, Ижемский р – н, с. Ижма, ул. Советская, д. 62</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Адрес электронной почты для направления корреспонденции</w:t>
            </w:r>
          </w:p>
        </w:tc>
        <w:tc>
          <w:tcPr>
            <w:tcW w:w="2392" w:type="pct"/>
            <w:shd w:val="clear" w:color="auto" w:fill="auto"/>
          </w:tcPr>
          <w:p w:rsidR="0037090C" w:rsidRPr="0037090C" w:rsidRDefault="0037090C" w:rsidP="0037090C">
            <w:pPr>
              <w:widowControl w:val="0"/>
              <w:shd w:val="clear" w:color="auto" w:fill="FFFFFF"/>
              <w:spacing w:line="240" w:lineRule="auto"/>
              <w:ind w:firstLine="284"/>
              <w:jc w:val="center"/>
              <w:rPr>
                <w:rFonts w:ascii="Times New Roman" w:hAnsi="Times New Roman" w:cs="Times New Roman"/>
                <w:sz w:val="20"/>
                <w:szCs w:val="20"/>
              </w:rPr>
            </w:pPr>
            <w:hyperlink r:id="rId206" w:history="1">
              <w:r w:rsidRPr="0037090C">
                <w:rPr>
                  <w:rStyle w:val="a5"/>
                  <w:rFonts w:ascii="Times New Roman" w:hAnsi="Times New Roman" w:cs="Times New Roman"/>
                  <w:sz w:val="20"/>
                  <w:szCs w:val="20"/>
                  <w:lang w:val="en-US"/>
                </w:rPr>
                <w:t>upr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obr</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izhma</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yandex</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ru</w:t>
              </w:r>
            </w:hyperlink>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Телефон для справок</w:t>
            </w:r>
          </w:p>
        </w:tc>
        <w:tc>
          <w:tcPr>
            <w:tcW w:w="2392" w:type="pct"/>
            <w:shd w:val="clear" w:color="auto" w:fill="auto"/>
          </w:tcPr>
          <w:p w:rsidR="0037090C" w:rsidRPr="0037090C" w:rsidRDefault="0037090C" w:rsidP="0037090C">
            <w:pPr>
              <w:pStyle w:val="a7"/>
              <w:widowControl w:val="0"/>
              <w:spacing w:before="0" w:beforeAutospacing="0" w:after="0" w:afterAutospacing="0"/>
              <w:ind w:firstLine="284"/>
              <w:rPr>
                <w:sz w:val="20"/>
                <w:szCs w:val="20"/>
              </w:rPr>
            </w:pPr>
            <w:r w:rsidRPr="0037090C">
              <w:rPr>
                <w:sz w:val="20"/>
                <w:szCs w:val="20"/>
              </w:rPr>
              <w:t xml:space="preserve">                  (82140)94261</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Телефоны отделов или иных структурных подразделений</w:t>
            </w:r>
          </w:p>
        </w:tc>
        <w:tc>
          <w:tcPr>
            <w:tcW w:w="2392" w:type="pct"/>
            <w:shd w:val="clear" w:color="auto" w:fill="auto"/>
          </w:tcPr>
          <w:p w:rsidR="0037090C" w:rsidRPr="0037090C" w:rsidRDefault="0037090C" w:rsidP="0037090C">
            <w:pPr>
              <w:pStyle w:val="a7"/>
              <w:widowControl w:val="0"/>
              <w:spacing w:before="0" w:beforeAutospacing="0" w:after="0" w:afterAutospacing="0"/>
              <w:ind w:firstLine="284"/>
              <w:rPr>
                <w:sz w:val="20"/>
                <w:szCs w:val="20"/>
              </w:rPr>
            </w:pPr>
            <w:r w:rsidRPr="0037090C">
              <w:rPr>
                <w:sz w:val="20"/>
                <w:szCs w:val="20"/>
              </w:rPr>
              <w:t xml:space="preserve">                  (82140)94137</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 xml:space="preserve">Официальный сайт в сети Интернет </w:t>
            </w:r>
          </w:p>
        </w:tc>
        <w:tc>
          <w:tcPr>
            <w:tcW w:w="2392" w:type="pct"/>
            <w:shd w:val="clear" w:color="auto" w:fill="auto"/>
          </w:tcPr>
          <w:p w:rsidR="0037090C" w:rsidRPr="0037090C" w:rsidRDefault="0037090C" w:rsidP="0037090C">
            <w:pPr>
              <w:pStyle w:val="a3"/>
              <w:jc w:val="center"/>
              <w:rPr>
                <w:rFonts w:ascii="Times New Roman" w:hAnsi="Times New Roman"/>
                <w:sz w:val="20"/>
                <w:szCs w:val="20"/>
              </w:rPr>
            </w:pPr>
            <w:r w:rsidRPr="0037090C">
              <w:rPr>
                <w:rFonts w:ascii="Times New Roman" w:hAnsi="Times New Roman"/>
                <w:sz w:val="20"/>
                <w:szCs w:val="20"/>
                <w:lang w:val="en-US"/>
              </w:rPr>
              <w:t>izhmaobr</w:t>
            </w:r>
            <w:r w:rsidRPr="0037090C">
              <w:rPr>
                <w:rFonts w:ascii="Times New Roman" w:hAnsi="Times New Roman"/>
                <w:sz w:val="20"/>
                <w:szCs w:val="20"/>
              </w:rPr>
              <w:t>.</w:t>
            </w:r>
            <w:r w:rsidRPr="0037090C">
              <w:rPr>
                <w:rFonts w:ascii="Times New Roman" w:hAnsi="Times New Roman"/>
                <w:sz w:val="20"/>
                <w:szCs w:val="20"/>
                <w:lang w:val="en-US"/>
              </w:rPr>
              <w:t>ru</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ФИО и должность руководителя органа</w:t>
            </w:r>
          </w:p>
        </w:tc>
        <w:tc>
          <w:tcPr>
            <w:tcW w:w="2392" w:type="pct"/>
            <w:shd w:val="clear" w:color="auto" w:fill="auto"/>
          </w:tcPr>
          <w:p w:rsidR="0037090C" w:rsidRPr="0037090C" w:rsidRDefault="0037090C" w:rsidP="0037090C">
            <w:pPr>
              <w:widowControl w:val="0"/>
              <w:shd w:val="clear" w:color="auto" w:fill="FFFFFF"/>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Волкова Анжелика Васильевна,</w:t>
            </w:r>
          </w:p>
          <w:p w:rsidR="0037090C" w:rsidRPr="0037090C" w:rsidRDefault="0037090C" w:rsidP="0037090C">
            <w:pPr>
              <w:widowControl w:val="0"/>
              <w:shd w:val="clear" w:color="auto" w:fill="FFFFFF"/>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начальник</w:t>
            </w:r>
          </w:p>
        </w:tc>
      </w:tr>
    </w:tbl>
    <w:p w:rsidR="0037090C" w:rsidRPr="0037090C" w:rsidRDefault="0037090C" w:rsidP="0037090C">
      <w:pPr>
        <w:pStyle w:val="a7"/>
        <w:widowControl w:val="0"/>
        <w:spacing w:before="0" w:beforeAutospacing="0" w:after="0" w:afterAutospacing="0"/>
        <w:ind w:firstLine="284"/>
        <w:rPr>
          <w:sz w:val="20"/>
          <w:szCs w:val="20"/>
        </w:rPr>
      </w:pPr>
    </w:p>
    <w:p w:rsidR="0037090C" w:rsidRPr="0037090C" w:rsidRDefault="0037090C" w:rsidP="0037090C">
      <w:pPr>
        <w:pStyle w:val="a7"/>
        <w:widowControl w:val="0"/>
        <w:spacing w:before="0" w:beforeAutospacing="0" w:after="240" w:afterAutospacing="0"/>
        <w:ind w:firstLine="284"/>
        <w:jc w:val="center"/>
        <w:rPr>
          <w:b/>
          <w:sz w:val="20"/>
          <w:szCs w:val="20"/>
        </w:rPr>
      </w:pPr>
      <w:r w:rsidRPr="0037090C">
        <w:rPr>
          <w:b/>
          <w:sz w:val="20"/>
          <w:szCs w:val="20"/>
        </w:rPr>
        <w:t xml:space="preserve">  Режим работы Управления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808"/>
        <w:gridCol w:w="3434"/>
      </w:tblGrid>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День недели</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Часы работы (обеденный перерыв)</w:t>
            </w:r>
          </w:p>
        </w:tc>
        <w:tc>
          <w:tcPr>
            <w:tcW w:w="1642"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Часы приема заявителей</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lastRenderedPageBreak/>
              <w:t>Понедельник</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Вторник</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Среда</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Четверг</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Пятница</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sz w:val="20"/>
                <w:szCs w:val="20"/>
              </w:rPr>
            </w:pPr>
            <w:r w:rsidRPr="0037090C">
              <w:rPr>
                <w:sz w:val="20"/>
                <w:szCs w:val="20"/>
              </w:rPr>
              <w:t>9.00 - 16.00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Суббота</w:t>
            </w:r>
          </w:p>
        </w:tc>
        <w:tc>
          <w:tcPr>
            <w:tcW w:w="1821"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sz w:val="20"/>
                <w:szCs w:val="20"/>
              </w:rPr>
            </w:pPr>
            <w:r w:rsidRPr="0037090C">
              <w:rPr>
                <w:sz w:val="20"/>
                <w:szCs w:val="20"/>
              </w:rPr>
              <w:t>Воскресенье</w:t>
            </w:r>
          </w:p>
        </w:tc>
        <w:tc>
          <w:tcPr>
            <w:tcW w:w="1821"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sz w:val="20"/>
                <w:szCs w:val="20"/>
              </w:rPr>
            </w:pPr>
            <w:r w:rsidRPr="0037090C">
              <w:rPr>
                <w:sz w:val="20"/>
                <w:szCs w:val="20"/>
              </w:rPr>
              <w:t>Выходной</w:t>
            </w:r>
          </w:p>
        </w:tc>
      </w:tr>
    </w:tbl>
    <w:p w:rsidR="0037090C" w:rsidRPr="0037090C" w:rsidRDefault="0037090C" w:rsidP="0037090C">
      <w:pPr>
        <w:pStyle w:val="a7"/>
        <w:widowControl w:val="0"/>
        <w:spacing w:before="0" w:beforeAutospacing="0" w:after="240" w:afterAutospacing="0"/>
        <w:ind w:firstLine="284"/>
        <w:jc w:val="center"/>
        <w:rPr>
          <w:b/>
          <w:sz w:val="20"/>
          <w:szCs w:val="20"/>
        </w:rPr>
      </w:pPr>
    </w:p>
    <w:p w:rsidR="0037090C" w:rsidRPr="0037090C" w:rsidRDefault="0037090C" w:rsidP="0037090C">
      <w:pPr>
        <w:pStyle w:val="a7"/>
        <w:widowControl w:val="0"/>
        <w:spacing w:before="0" w:beforeAutospacing="0" w:after="240" w:afterAutospacing="0"/>
        <w:ind w:firstLine="284"/>
        <w:jc w:val="center"/>
        <w:rPr>
          <w:b/>
          <w:color w:val="000000" w:themeColor="text1"/>
          <w:sz w:val="20"/>
          <w:szCs w:val="20"/>
        </w:rPr>
      </w:pPr>
      <w:r w:rsidRPr="0037090C">
        <w:rPr>
          <w:b/>
          <w:color w:val="000000" w:themeColor="text1"/>
          <w:sz w:val="20"/>
          <w:szCs w:val="20"/>
        </w:rPr>
        <w:t>Общая информация об Управлении культуры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002"/>
      </w:tblGrid>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Почтовый адрес для направления корреспонденции</w:t>
            </w:r>
          </w:p>
        </w:tc>
        <w:tc>
          <w:tcPr>
            <w:tcW w:w="2392"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169460, Республика Коми, Ижемский р – н, с. Ижма, ул. Советская, д. 49</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Фактический адрес месторасположения</w:t>
            </w:r>
          </w:p>
        </w:tc>
        <w:tc>
          <w:tcPr>
            <w:tcW w:w="2392"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169460, Республика Коми, Ижемский р – н, с. Ижма, ул. Советская, д. 49</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Адрес электронной почты для направления корреспонденции</w:t>
            </w:r>
          </w:p>
        </w:tc>
        <w:tc>
          <w:tcPr>
            <w:tcW w:w="2392" w:type="pct"/>
            <w:shd w:val="clear" w:color="auto" w:fill="auto"/>
          </w:tcPr>
          <w:p w:rsidR="0037090C" w:rsidRPr="0037090C" w:rsidRDefault="0037090C" w:rsidP="0037090C">
            <w:pPr>
              <w:widowControl w:val="0"/>
              <w:shd w:val="clear" w:color="auto" w:fill="FFFFFF"/>
              <w:spacing w:line="240" w:lineRule="auto"/>
              <w:ind w:firstLine="284"/>
              <w:jc w:val="center"/>
              <w:rPr>
                <w:rFonts w:ascii="Times New Roman" w:hAnsi="Times New Roman" w:cs="Times New Roman"/>
                <w:color w:val="000000" w:themeColor="text1"/>
                <w:sz w:val="20"/>
                <w:szCs w:val="20"/>
              </w:rPr>
            </w:pPr>
            <w:r w:rsidRPr="0037090C">
              <w:rPr>
                <w:rFonts w:ascii="Times New Roman" w:hAnsi="Times New Roman" w:cs="Times New Roman"/>
                <w:color w:val="000000" w:themeColor="text1"/>
                <w:sz w:val="20"/>
                <w:szCs w:val="20"/>
              </w:rPr>
              <w:t>izvamu@mail.ru</w:t>
            </w:r>
            <w:hyperlink r:id="rId207" w:history="1"/>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Телефон для справок</w:t>
            </w:r>
          </w:p>
        </w:tc>
        <w:tc>
          <w:tcPr>
            <w:tcW w:w="2392" w:type="pct"/>
            <w:shd w:val="clear" w:color="auto" w:fill="auto"/>
          </w:tcPr>
          <w:p w:rsidR="0037090C" w:rsidRPr="0037090C" w:rsidRDefault="0037090C" w:rsidP="0037090C">
            <w:pPr>
              <w:pStyle w:val="a7"/>
              <w:widowControl w:val="0"/>
              <w:spacing w:before="0" w:beforeAutospacing="0" w:after="0" w:afterAutospacing="0"/>
              <w:ind w:firstLine="284"/>
              <w:rPr>
                <w:color w:val="000000" w:themeColor="text1"/>
                <w:sz w:val="20"/>
                <w:szCs w:val="20"/>
              </w:rPr>
            </w:pPr>
            <w:r w:rsidRPr="0037090C">
              <w:rPr>
                <w:color w:val="000000" w:themeColor="text1"/>
                <w:sz w:val="20"/>
                <w:szCs w:val="20"/>
              </w:rPr>
              <w:t xml:space="preserve">                       (82140)94532</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Телефоны отделов или иных структурных подразделений</w:t>
            </w:r>
          </w:p>
        </w:tc>
        <w:tc>
          <w:tcPr>
            <w:tcW w:w="2392"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 xml:space="preserve">                                 -</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 xml:space="preserve">Официальный сайт в сети Интернет </w:t>
            </w:r>
          </w:p>
        </w:tc>
        <w:tc>
          <w:tcPr>
            <w:tcW w:w="2392" w:type="pct"/>
            <w:shd w:val="clear" w:color="auto" w:fill="auto"/>
          </w:tcPr>
          <w:p w:rsidR="0037090C" w:rsidRPr="0037090C" w:rsidRDefault="0037090C" w:rsidP="0037090C">
            <w:pPr>
              <w:pStyle w:val="a3"/>
              <w:rPr>
                <w:rFonts w:ascii="Times New Roman" w:hAnsi="Times New Roman"/>
                <w:color w:val="000000" w:themeColor="text1"/>
                <w:sz w:val="20"/>
                <w:szCs w:val="20"/>
              </w:rPr>
            </w:pPr>
            <w:r w:rsidRPr="0037090C">
              <w:rPr>
                <w:rFonts w:ascii="Times New Roman" w:hAnsi="Times New Roman"/>
                <w:color w:val="000000" w:themeColor="text1"/>
                <w:sz w:val="20"/>
                <w:szCs w:val="20"/>
              </w:rPr>
              <w:t xml:space="preserve">                                  - </w:t>
            </w:r>
          </w:p>
        </w:tc>
      </w:tr>
      <w:tr w:rsidR="0037090C" w:rsidRPr="0037090C" w:rsidTr="0037090C">
        <w:tc>
          <w:tcPr>
            <w:tcW w:w="2608"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ФИО и должность руководителя органа</w:t>
            </w:r>
          </w:p>
        </w:tc>
        <w:tc>
          <w:tcPr>
            <w:tcW w:w="2392" w:type="pct"/>
            <w:shd w:val="clear" w:color="auto" w:fill="auto"/>
          </w:tcPr>
          <w:p w:rsidR="0037090C" w:rsidRPr="0037090C" w:rsidRDefault="0037090C" w:rsidP="0037090C">
            <w:pPr>
              <w:widowControl w:val="0"/>
              <w:shd w:val="clear" w:color="auto" w:fill="FFFFFF"/>
              <w:spacing w:after="0" w:line="240" w:lineRule="auto"/>
              <w:jc w:val="center"/>
              <w:rPr>
                <w:rFonts w:ascii="Times New Roman" w:hAnsi="Times New Roman" w:cs="Times New Roman"/>
                <w:color w:val="000000" w:themeColor="text1"/>
                <w:sz w:val="20"/>
                <w:szCs w:val="20"/>
              </w:rPr>
            </w:pPr>
            <w:r w:rsidRPr="0037090C">
              <w:rPr>
                <w:rFonts w:ascii="Times New Roman" w:hAnsi="Times New Roman" w:cs="Times New Roman"/>
                <w:color w:val="000000" w:themeColor="text1"/>
                <w:sz w:val="20"/>
                <w:szCs w:val="20"/>
              </w:rPr>
              <w:t xml:space="preserve"> Вокуева Виктория Яковлевна,</w:t>
            </w:r>
          </w:p>
          <w:p w:rsidR="0037090C" w:rsidRPr="0037090C" w:rsidRDefault="0037090C" w:rsidP="0037090C">
            <w:pPr>
              <w:widowControl w:val="0"/>
              <w:shd w:val="clear" w:color="auto" w:fill="FFFFFF"/>
              <w:spacing w:after="0" w:line="240" w:lineRule="auto"/>
              <w:jc w:val="center"/>
              <w:rPr>
                <w:rFonts w:ascii="Times New Roman" w:hAnsi="Times New Roman" w:cs="Times New Roman"/>
                <w:color w:val="000000" w:themeColor="text1"/>
                <w:sz w:val="20"/>
                <w:szCs w:val="20"/>
              </w:rPr>
            </w:pPr>
            <w:r w:rsidRPr="0037090C">
              <w:rPr>
                <w:rFonts w:ascii="Times New Roman" w:hAnsi="Times New Roman" w:cs="Times New Roman"/>
                <w:color w:val="000000" w:themeColor="text1"/>
                <w:sz w:val="20"/>
                <w:szCs w:val="20"/>
              </w:rPr>
              <w:t>начальник</w:t>
            </w:r>
          </w:p>
        </w:tc>
      </w:tr>
    </w:tbl>
    <w:p w:rsidR="0037090C" w:rsidRPr="0037090C" w:rsidRDefault="0037090C" w:rsidP="0037090C">
      <w:pPr>
        <w:pStyle w:val="a7"/>
        <w:widowControl w:val="0"/>
        <w:spacing w:before="0" w:beforeAutospacing="0" w:after="0" w:afterAutospacing="0"/>
        <w:ind w:firstLine="284"/>
        <w:rPr>
          <w:color w:val="000000" w:themeColor="text1"/>
          <w:sz w:val="20"/>
          <w:szCs w:val="20"/>
        </w:rPr>
      </w:pPr>
    </w:p>
    <w:p w:rsidR="0037090C" w:rsidRPr="0037090C" w:rsidRDefault="0037090C" w:rsidP="0037090C">
      <w:pPr>
        <w:pStyle w:val="a7"/>
        <w:widowControl w:val="0"/>
        <w:spacing w:before="0" w:beforeAutospacing="0" w:after="240" w:afterAutospacing="0"/>
        <w:ind w:firstLine="284"/>
        <w:jc w:val="center"/>
        <w:rPr>
          <w:b/>
          <w:color w:val="000000" w:themeColor="text1"/>
          <w:sz w:val="20"/>
          <w:szCs w:val="20"/>
        </w:rPr>
      </w:pPr>
      <w:r w:rsidRPr="0037090C">
        <w:rPr>
          <w:b/>
          <w:color w:val="000000" w:themeColor="text1"/>
          <w:sz w:val="20"/>
          <w:szCs w:val="20"/>
        </w:rPr>
        <w:t xml:space="preserve">  Режим работы Управления  культуры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808"/>
        <w:gridCol w:w="3434"/>
      </w:tblGrid>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jc w:val="center"/>
              <w:rPr>
                <w:color w:val="000000" w:themeColor="text1"/>
                <w:sz w:val="20"/>
                <w:szCs w:val="20"/>
              </w:rPr>
            </w:pPr>
            <w:r w:rsidRPr="0037090C">
              <w:rPr>
                <w:color w:val="000000" w:themeColor="text1"/>
                <w:sz w:val="20"/>
                <w:szCs w:val="20"/>
              </w:rPr>
              <w:t>День недели</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color w:val="000000" w:themeColor="text1"/>
                <w:sz w:val="20"/>
                <w:szCs w:val="20"/>
              </w:rPr>
            </w:pPr>
            <w:r w:rsidRPr="0037090C">
              <w:rPr>
                <w:color w:val="000000" w:themeColor="text1"/>
                <w:sz w:val="20"/>
                <w:szCs w:val="20"/>
              </w:rPr>
              <w:t>Часы работы (обеденный перерыв)</w:t>
            </w:r>
          </w:p>
        </w:tc>
        <w:tc>
          <w:tcPr>
            <w:tcW w:w="1642" w:type="pct"/>
            <w:shd w:val="clear" w:color="auto" w:fill="auto"/>
          </w:tcPr>
          <w:p w:rsidR="0037090C" w:rsidRPr="0037090C" w:rsidRDefault="0037090C" w:rsidP="0037090C">
            <w:pPr>
              <w:pStyle w:val="a7"/>
              <w:widowControl w:val="0"/>
              <w:spacing w:before="0" w:beforeAutospacing="0" w:after="0" w:afterAutospacing="0"/>
              <w:jc w:val="center"/>
              <w:rPr>
                <w:color w:val="000000" w:themeColor="text1"/>
                <w:sz w:val="20"/>
                <w:szCs w:val="20"/>
              </w:rPr>
            </w:pPr>
            <w:r w:rsidRPr="0037090C">
              <w:rPr>
                <w:color w:val="000000" w:themeColor="text1"/>
                <w:sz w:val="20"/>
                <w:szCs w:val="20"/>
              </w:rPr>
              <w:t>Часы приема заявителей</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Понедельник</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color w:val="000000" w:themeColor="text1"/>
                <w:sz w:val="20"/>
                <w:szCs w:val="20"/>
              </w:rPr>
            </w:pPr>
            <w:r w:rsidRPr="0037090C">
              <w:rPr>
                <w:color w:val="000000" w:themeColor="text1"/>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color w:val="000000" w:themeColor="text1"/>
                <w:sz w:val="20"/>
                <w:szCs w:val="20"/>
              </w:rPr>
            </w:pPr>
            <w:r w:rsidRPr="0037090C">
              <w:rPr>
                <w:color w:val="000000" w:themeColor="text1"/>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Вторник</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color w:val="000000" w:themeColor="text1"/>
                <w:sz w:val="20"/>
                <w:szCs w:val="20"/>
              </w:rPr>
            </w:pPr>
            <w:r w:rsidRPr="0037090C">
              <w:rPr>
                <w:color w:val="000000" w:themeColor="text1"/>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color w:val="000000" w:themeColor="text1"/>
                <w:sz w:val="20"/>
                <w:szCs w:val="20"/>
              </w:rPr>
            </w:pPr>
            <w:r w:rsidRPr="0037090C">
              <w:rPr>
                <w:color w:val="000000" w:themeColor="text1"/>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Среда</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color w:val="000000" w:themeColor="text1"/>
                <w:sz w:val="20"/>
                <w:szCs w:val="20"/>
              </w:rPr>
            </w:pPr>
            <w:r w:rsidRPr="0037090C">
              <w:rPr>
                <w:color w:val="000000" w:themeColor="text1"/>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color w:val="000000" w:themeColor="text1"/>
                <w:sz w:val="20"/>
                <w:szCs w:val="20"/>
              </w:rPr>
            </w:pPr>
            <w:r w:rsidRPr="0037090C">
              <w:rPr>
                <w:color w:val="000000" w:themeColor="text1"/>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Четверг</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color w:val="000000" w:themeColor="text1"/>
                <w:sz w:val="20"/>
                <w:szCs w:val="20"/>
              </w:rPr>
            </w:pPr>
            <w:r w:rsidRPr="0037090C">
              <w:rPr>
                <w:color w:val="000000" w:themeColor="text1"/>
                <w:sz w:val="20"/>
                <w:szCs w:val="20"/>
              </w:rPr>
              <w:t>8.30 - 17.00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color w:val="000000" w:themeColor="text1"/>
                <w:sz w:val="20"/>
                <w:szCs w:val="20"/>
              </w:rPr>
            </w:pPr>
            <w:r w:rsidRPr="0037090C">
              <w:rPr>
                <w:color w:val="000000" w:themeColor="text1"/>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Пятница</w:t>
            </w:r>
          </w:p>
        </w:tc>
        <w:tc>
          <w:tcPr>
            <w:tcW w:w="1821" w:type="pct"/>
            <w:shd w:val="clear" w:color="auto" w:fill="auto"/>
          </w:tcPr>
          <w:p w:rsidR="0037090C" w:rsidRPr="0037090C" w:rsidRDefault="0037090C" w:rsidP="0037090C">
            <w:pPr>
              <w:pStyle w:val="a7"/>
              <w:widowControl w:val="0"/>
              <w:spacing w:before="0" w:beforeAutospacing="0" w:after="0" w:afterAutospacing="0"/>
              <w:jc w:val="center"/>
              <w:rPr>
                <w:color w:val="000000" w:themeColor="text1"/>
                <w:sz w:val="20"/>
                <w:szCs w:val="20"/>
              </w:rPr>
            </w:pPr>
            <w:r w:rsidRPr="0037090C">
              <w:rPr>
                <w:color w:val="000000" w:themeColor="text1"/>
                <w:sz w:val="20"/>
                <w:szCs w:val="20"/>
              </w:rPr>
              <w:t>9.00 - 16.00 (13.00 – 14.00)</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color w:val="000000" w:themeColor="text1"/>
                <w:sz w:val="20"/>
                <w:szCs w:val="20"/>
              </w:rPr>
            </w:pPr>
            <w:r w:rsidRPr="0037090C">
              <w:rPr>
                <w:color w:val="000000" w:themeColor="text1"/>
                <w:sz w:val="20"/>
                <w:szCs w:val="20"/>
              </w:rPr>
              <w:t>14.00 – 16.00</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Суббота</w:t>
            </w:r>
          </w:p>
        </w:tc>
        <w:tc>
          <w:tcPr>
            <w:tcW w:w="1821" w:type="pct"/>
            <w:shd w:val="clear" w:color="auto" w:fill="auto"/>
          </w:tcPr>
          <w:p w:rsidR="0037090C" w:rsidRPr="0037090C" w:rsidRDefault="0037090C" w:rsidP="0037090C">
            <w:pPr>
              <w:pStyle w:val="a7"/>
              <w:widowControl w:val="0"/>
              <w:spacing w:before="0" w:beforeAutospacing="0" w:after="0" w:afterAutospacing="0"/>
              <w:ind w:firstLine="284"/>
              <w:jc w:val="center"/>
              <w:rPr>
                <w:color w:val="000000" w:themeColor="text1"/>
                <w:sz w:val="20"/>
                <w:szCs w:val="20"/>
              </w:rPr>
            </w:pPr>
            <w:r w:rsidRPr="0037090C">
              <w:rPr>
                <w:color w:val="000000" w:themeColor="text1"/>
                <w:sz w:val="20"/>
                <w:szCs w:val="20"/>
              </w:rPr>
              <w:t>Выходной</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color w:val="000000" w:themeColor="text1"/>
                <w:sz w:val="20"/>
                <w:szCs w:val="20"/>
              </w:rPr>
            </w:pPr>
            <w:r w:rsidRPr="0037090C">
              <w:rPr>
                <w:color w:val="000000" w:themeColor="text1"/>
                <w:sz w:val="20"/>
                <w:szCs w:val="20"/>
              </w:rPr>
              <w:t>Выходной</w:t>
            </w:r>
          </w:p>
        </w:tc>
      </w:tr>
      <w:tr w:rsidR="0037090C" w:rsidRPr="0037090C" w:rsidTr="0037090C">
        <w:tc>
          <w:tcPr>
            <w:tcW w:w="1537" w:type="pct"/>
            <w:shd w:val="clear" w:color="auto" w:fill="auto"/>
          </w:tcPr>
          <w:p w:rsidR="0037090C" w:rsidRPr="0037090C" w:rsidRDefault="0037090C" w:rsidP="0037090C">
            <w:pPr>
              <w:pStyle w:val="a7"/>
              <w:widowControl w:val="0"/>
              <w:spacing w:before="0" w:beforeAutospacing="0" w:after="0" w:afterAutospacing="0"/>
              <w:rPr>
                <w:color w:val="000000" w:themeColor="text1"/>
                <w:sz w:val="20"/>
                <w:szCs w:val="20"/>
              </w:rPr>
            </w:pPr>
            <w:r w:rsidRPr="0037090C">
              <w:rPr>
                <w:color w:val="000000" w:themeColor="text1"/>
                <w:sz w:val="20"/>
                <w:szCs w:val="20"/>
              </w:rPr>
              <w:t>Воскресенье</w:t>
            </w:r>
          </w:p>
        </w:tc>
        <w:tc>
          <w:tcPr>
            <w:tcW w:w="1821" w:type="pct"/>
            <w:shd w:val="clear" w:color="auto" w:fill="auto"/>
          </w:tcPr>
          <w:p w:rsidR="0037090C" w:rsidRPr="0037090C" w:rsidRDefault="0037090C" w:rsidP="0037090C">
            <w:pPr>
              <w:pStyle w:val="a7"/>
              <w:widowControl w:val="0"/>
              <w:spacing w:before="0" w:beforeAutospacing="0" w:after="0" w:afterAutospacing="0"/>
              <w:ind w:firstLine="284"/>
              <w:jc w:val="center"/>
              <w:rPr>
                <w:color w:val="000000" w:themeColor="text1"/>
                <w:sz w:val="20"/>
                <w:szCs w:val="20"/>
              </w:rPr>
            </w:pPr>
            <w:r w:rsidRPr="0037090C">
              <w:rPr>
                <w:color w:val="000000" w:themeColor="text1"/>
                <w:sz w:val="20"/>
                <w:szCs w:val="20"/>
              </w:rPr>
              <w:t>Выходной</w:t>
            </w:r>
          </w:p>
        </w:tc>
        <w:tc>
          <w:tcPr>
            <w:tcW w:w="1642" w:type="pct"/>
            <w:shd w:val="clear" w:color="auto" w:fill="auto"/>
          </w:tcPr>
          <w:p w:rsidR="0037090C" w:rsidRPr="0037090C" w:rsidRDefault="0037090C" w:rsidP="0037090C">
            <w:pPr>
              <w:pStyle w:val="a7"/>
              <w:widowControl w:val="0"/>
              <w:spacing w:before="0" w:beforeAutospacing="0" w:after="0" w:afterAutospacing="0"/>
              <w:ind w:firstLine="284"/>
              <w:jc w:val="center"/>
              <w:rPr>
                <w:color w:val="000000" w:themeColor="text1"/>
                <w:sz w:val="20"/>
                <w:szCs w:val="20"/>
              </w:rPr>
            </w:pPr>
            <w:r w:rsidRPr="0037090C">
              <w:rPr>
                <w:color w:val="000000" w:themeColor="text1"/>
                <w:sz w:val="20"/>
                <w:szCs w:val="20"/>
              </w:rPr>
              <w:t>Выходной</w:t>
            </w:r>
          </w:p>
        </w:tc>
      </w:tr>
    </w:tbl>
    <w:p w:rsidR="0037090C" w:rsidRPr="0037090C" w:rsidRDefault="0037090C" w:rsidP="0037090C">
      <w:pPr>
        <w:pStyle w:val="ConsPlusNormal"/>
        <w:ind w:firstLine="540"/>
        <w:jc w:val="center"/>
        <w:rPr>
          <w:rFonts w:ascii="Times New Roman" w:hAnsi="Times New Roman"/>
          <w:b/>
          <w:color w:val="000000" w:themeColor="text1"/>
        </w:rPr>
      </w:pPr>
    </w:p>
    <w:p w:rsidR="0037090C" w:rsidRPr="0037090C" w:rsidRDefault="0037090C" w:rsidP="0037090C">
      <w:pPr>
        <w:pStyle w:val="ConsPlusNormal"/>
        <w:ind w:firstLine="540"/>
        <w:jc w:val="center"/>
        <w:rPr>
          <w:rFonts w:ascii="Times New Roman" w:hAnsi="Times New Roman"/>
          <w:b/>
          <w:color w:val="000000" w:themeColor="text1"/>
        </w:rPr>
      </w:pPr>
    </w:p>
    <w:p w:rsidR="0037090C" w:rsidRPr="0037090C" w:rsidRDefault="0037090C" w:rsidP="0037090C">
      <w:pPr>
        <w:pStyle w:val="ConsPlusNormal"/>
        <w:ind w:firstLine="540"/>
        <w:jc w:val="center"/>
        <w:rPr>
          <w:rFonts w:ascii="Times New Roman" w:hAnsi="Times New Roman"/>
          <w:b/>
        </w:rPr>
      </w:pPr>
    </w:p>
    <w:p w:rsidR="0037090C" w:rsidRPr="0037090C" w:rsidRDefault="0037090C" w:rsidP="0037090C">
      <w:pPr>
        <w:pStyle w:val="ConsPlusNormal"/>
        <w:ind w:firstLine="540"/>
        <w:jc w:val="center"/>
        <w:rPr>
          <w:rFonts w:ascii="Times New Roman" w:hAnsi="Times New Roman"/>
          <w:b/>
        </w:rPr>
      </w:pPr>
      <w:r w:rsidRPr="0037090C">
        <w:rPr>
          <w:rFonts w:ascii="Times New Roman" w:hAnsi="Times New Roman"/>
          <w:b/>
        </w:rPr>
        <w:t>Сведения о месте нахождения, режиме работы образовательных  организаций, номерах телефонов для справок, адресах электронной почты и сайтов образовательных организаций</w:t>
      </w:r>
    </w:p>
    <w:p w:rsidR="0037090C" w:rsidRPr="0037090C" w:rsidRDefault="0037090C" w:rsidP="0037090C">
      <w:pPr>
        <w:pStyle w:val="ConsPlusNormal"/>
        <w:ind w:firstLine="540"/>
        <w:jc w:val="center"/>
        <w:rPr>
          <w:rFonts w:ascii="Times New Roman" w:hAnsi="Times New Roman"/>
          <w:b/>
        </w:rPr>
      </w:pPr>
    </w:p>
    <w:tbl>
      <w:tblPr>
        <w:tblW w:w="10774" w:type="dxa"/>
        <w:tblInd w:w="-150" w:type="dxa"/>
        <w:tblLayout w:type="fixed"/>
        <w:tblCellMar>
          <w:left w:w="70" w:type="dxa"/>
          <w:right w:w="70" w:type="dxa"/>
        </w:tblCellMar>
        <w:tblLook w:val="0000" w:firstRow="0" w:lastRow="0" w:firstColumn="0" w:lastColumn="0" w:noHBand="0" w:noVBand="0"/>
      </w:tblPr>
      <w:tblGrid>
        <w:gridCol w:w="2978"/>
        <w:gridCol w:w="1842"/>
        <w:gridCol w:w="1560"/>
        <w:gridCol w:w="1417"/>
        <w:gridCol w:w="1418"/>
        <w:gridCol w:w="1559"/>
      </w:tblGrid>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Наименование   образовательной организации</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Адрес</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Телефон</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Электрон-</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ный адрес, адрес сайта</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ФИО руководителя</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 Режим работы</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(часы приема заявителей)</w:t>
            </w: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 xml:space="preserve">Муниципальное бюджетное учреждение дополнительного образования «Ижемская детско-юношеская спортивная школа»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Чупрова,</w:t>
            </w:r>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hAnsi="Times New Roman" w:cs="Times New Roman"/>
                <w:sz w:val="20"/>
                <w:szCs w:val="20"/>
              </w:rPr>
              <w:t>д. 142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sz w:val="20"/>
                <w:szCs w:val="20"/>
              </w:rPr>
            </w:pPr>
            <w:r w:rsidRPr="0037090C">
              <w:rPr>
                <w:rFonts w:ascii="Times New Roman" w:eastAsia="Lucida Sans Typewriter" w:hAnsi="Times New Roman" w:cs="Times New Roman"/>
                <w:sz w:val="20"/>
                <w:szCs w:val="20"/>
              </w:rPr>
              <w:t>(82140)94134</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izma-dush@mail.</w:t>
            </w:r>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lang w:val="en-US"/>
              </w:rPr>
              <w:t>ru</w:t>
            </w:r>
            <w:r w:rsidRPr="0037090C">
              <w:rPr>
                <w:rFonts w:ascii="Times New Roman" w:hAnsi="Times New Roman" w:cs="Times New Roman"/>
                <w:color w:val="000000"/>
                <w:sz w:val="20"/>
                <w:szCs w:val="20"/>
              </w:rPr>
              <w:t xml:space="preserve"> </w:t>
            </w:r>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 xml:space="preserve"> </w:t>
            </w:r>
            <w:hyperlink r:id="rId208" w:history="1">
              <w:r w:rsidRPr="0037090C">
                <w:rPr>
                  <w:rStyle w:val="a5"/>
                  <w:rFonts w:ascii="Times New Roman" w:hAnsi="Times New Roman" w:cs="Times New Roman"/>
                  <w:sz w:val="20"/>
                  <w:szCs w:val="20"/>
                  <w:lang w:val="en-US"/>
                </w:rPr>
                <w:t>http</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izma</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dush</w:t>
              </w:r>
              <w:r w:rsidRPr="0037090C">
                <w:rPr>
                  <w:rStyle w:val="a5"/>
                  <w:rFonts w:ascii="Times New Roman" w:hAnsi="Times New Roman" w:cs="Times New Roman"/>
                  <w:sz w:val="20"/>
                  <w:szCs w:val="20"/>
                </w:rPr>
                <w:t>.</w:t>
              </w:r>
              <w:r w:rsidRPr="0037090C">
                <w:rPr>
                  <w:rStyle w:val="a5"/>
                  <w:rFonts w:ascii="Times New Roman" w:hAnsi="Times New Roman" w:cs="Times New Roman"/>
                  <w:sz w:val="20"/>
                  <w:szCs w:val="20"/>
                  <w:lang w:val="en-US"/>
                </w:rPr>
                <w:t>ucoz</w:t>
              </w:r>
            </w:hyperlink>
            <w:r w:rsidRPr="0037090C">
              <w:rPr>
                <w:rFonts w:ascii="Times New Roman" w:hAnsi="Times New Roman" w:cs="Times New Roman"/>
                <w:color w:val="000000"/>
                <w:sz w:val="20"/>
                <w:szCs w:val="20"/>
              </w:rPr>
              <w:t>.</w:t>
            </w:r>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ru/</w:t>
            </w:r>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Чикарина Марина Петровна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8.30-17.00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нет приема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color w:val="FF0000"/>
              </w:rPr>
              <w:t xml:space="preserve"> </w:t>
            </w:r>
            <w:r w:rsidRPr="0037090C">
              <w:rPr>
                <w:rFonts w:ascii="Times New Roman" w:hAnsi="Times New Roman"/>
              </w:rPr>
              <w:t>воскресенье - выходной</w:t>
            </w:r>
          </w:p>
          <w:p w:rsidR="0037090C" w:rsidRPr="0037090C" w:rsidRDefault="0037090C" w:rsidP="0037090C">
            <w:pPr>
              <w:pStyle w:val="ConsPlusNormal"/>
              <w:ind w:firstLine="0"/>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eastAsia="Times New Roman" w:hAnsi="Times New Roman" w:cs="Times New Roman"/>
                <w:sz w:val="20"/>
                <w:szCs w:val="20"/>
              </w:rPr>
              <w:t>Муниципальное бюджетное   учреждение дополнительного образования   «Ижемский районный центр детского творчества»</w:t>
            </w:r>
            <w:r w:rsidRPr="0037090C">
              <w:rPr>
                <w:rFonts w:ascii="Times New Roman" w:eastAsia="Lucida Sans Typewriter" w:hAnsi="Times New Roman" w:cs="Times New Roman"/>
                <w:color w:val="000000"/>
                <w:sz w:val="20"/>
                <w:szCs w:val="20"/>
              </w:rPr>
              <w:t xml:space="preserve"> </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Чупрова,</w:t>
            </w:r>
          </w:p>
          <w:p w:rsidR="0037090C" w:rsidRPr="0037090C" w:rsidRDefault="0037090C" w:rsidP="0037090C">
            <w:pPr>
              <w:spacing w:after="0" w:line="240" w:lineRule="auto"/>
              <w:jc w:val="center"/>
              <w:rPr>
                <w:rFonts w:ascii="Times New Roman" w:eastAsia="Lucida Sans Typewriter" w:hAnsi="Times New Roman" w:cs="Times New Roman"/>
                <w:color w:val="000000"/>
                <w:sz w:val="20"/>
                <w:szCs w:val="20"/>
              </w:rPr>
            </w:pPr>
            <w:r w:rsidRPr="0037090C">
              <w:rPr>
                <w:rFonts w:ascii="Times New Roman" w:hAnsi="Times New Roman" w:cs="Times New Roman"/>
                <w:sz w:val="20"/>
                <w:szCs w:val="20"/>
              </w:rPr>
              <w:t>д. 142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sz w:val="20"/>
                <w:szCs w:val="20"/>
              </w:rPr>
            </w:pPr>
            <w:r w:rsidRPr="0037090C">
              <w:rPr>
                <w:rFonts w:ascii="Times New Roman" w:eastAsia="Lucida Sans Typewriter" w:hAnsi="Times New Roman" w:cs="Times New Roman"/>
                <w:sz w:val="20"/>
                <w:szCs w:val="20"/>
              </w:rPr>
              <w:t>(82140)94482</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color w:val="000000"/>
                <w:sz w:val="20"/>
                <w:szCs w:val="20"/>
              </w:rPr>
            </w:pPr>
            <w:hyperlink r:id="rId209" w:history="1">
              <w:r w:rsidRPr="0037090C">
                <w:rPr>
                  <w:rStyle w:val="a5"/>
                  <w:rFonts w:ascii="Times New Roman" w:hAnsi="Times New Roman" w:cs="Times New Roman"/>
                  <w:sz w:val="20"/>
                  <w:szCs w:val="20"/>
                </w:rPr>
                <w:t>izva.rzdt@mail.ru</w:t>
              </w:r>
            </w:hyperlink>
          </w:p>
          <w:p w:rsidR="0037090C" w:rsidRPr="0037090C" w:rsidRDefault="0037090C" w:rsidP="0037090C">
            <w:pPr>
              <w:spacing w:after="0" w:line="240" w:lineRule="auto"/>
              <w:jc w:val="center"/>
              <w:rPr>
                <w:rFonts w:ascii="Times New Roman" w:hAnsi="Times New Roman" w:cs="Times New Roman"/>
                <w:color w:val="000000"/>
                <w:sz w:val="20"/>
                <w:szCs w:val="20"/>
              </w:rPr>
            </w:pPr>
            <w:r w:rsidRPr="0037090C">
              <w:rPr>
                <w:rFonts w:ascii="Times New Roman" w:hAnsi="Times New Roman" w:cs="Times New Roman"/>
                <w:color w:val="000000"/>
                <w:sz w:val="20"/>
                <w:szCs w:val="20"/>
              </w:rPr>
              <w:t>http://ижемский-рцдт.рф/o_rcdt.html</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Кунгина Ольга Александровна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09.00-17.00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суббота – нет приема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ind w:firstLine="0"/>
              <w:rPr>
                <w:rFonts w:ascii="Times New Roman" w:hAnsi="Times New Roman"/>
              </w:rPr>
            </w:pPr>
          </w:p>
        </w:tc>
      </w:tr>
      <w:tr w:rsidR="0037090C" w:rsidRPr="0037090C" w:rsidTr="00456BCD">
        <w:trPr>
          <w:cantSplit/>
          <w:trHeight w:val="480"/>
        </w:trPr>
        <w:tc>
          <w:tcPr>
            <w:tcW w:w="297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Муниципальное бюджетное учреждение дополнительного образования «Ижемская детская школа искусств»</w:t>
            </w:r>
          </w:p>
        </w:tc>
        <w:tc>
          <w:tcPr>
            <w:tcW w:w="1842"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169460, Республика Коми, Ижемский р-н, с. Ижма,</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ул. Советская,</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 32</w:t>
            </w:r>
          </w:p>
        </w:tc>
        <w:tc>
          <w:tcPr>
            <w:tcW w:w="1560"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sz w:val="20"/>
                <w:szCs w:val="20"/>
              </w:rPr>
            </w:pPr>
            <w:r w:rsidRPr="0037090C">
              <w:rPr>
                <w:rFonts w:ascii="Times New Roman" w:eastAsia="Lucida Sans Typewriter" w:hAnsi="Times New Roman" w:cs="Times New Roman"/>
                <w:sz w:val="20"/>
                <w:szCs w:val="20"/>
              </w:rPr>
              <w:t>(82140) 94308</w:t>
            </w:r>
          </w:p>
        </w:tc>
        <w:tc>
          <w:tcPr>
            <w:tcW w:w="1417"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izhma-muz@yandex.ru</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muzizhma.ru</w:t>
            </w:r>
          </w:p>
        </w:tc>
        <w:tc>
          <w:tcPr>
            <w:tcW w:w="1418"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spacing w:line="240" w:lineRule="auto"/>
              <w:jc w:val="center"/>
              <w:rPr>
                <w:rFonts w:ascii="Times New Roman" w:eastAsia="Lucida Sans Typewriter" w:hAnsi="Times New Roman" w:cs="Times New Roman"/>
                <w:color w:val="000000"/>
                <w:sz w:val="20"/>
                <w:szCs w:val="20"/>
              </w:rPr>
            </w:pPr>
            <w:r w:rsidRPr="0037090C">
              <w:rPr>
                <w:rFonts w:ascii="Times New Roman" w:eastAsia="Lucida Sans Typewriter" w:hAnsi="Times New Roman" w:cs="Times New Roman"/>
                <w:color w:val="000000"/>
                <w:sz w:val="20"/>
                <w:szCs w:val="20"/>
              </w:rPr>
              <w:t>Красивская Светлана Альбертовна</w:t>
            </w:r>
          </w:p>
        </w:tc>
        <w:tc>
          <w:tcPr>
            <w:tcW w:w="1559" w:type="dxa"/>
            <w:tcBorders>
              <w:top w:val="single" w:sz="6" w:space="0" w:color="000000"/>
              <w:left w:val="single" w:sz="6" w:space="0" w:color="000000"/>
              <w:bottom w:val="single" w:sz="6" w:space="0" w:color="000000"/>
              <w:right w:val="single" w:sz="6" w:space="0" w:color="000000"/>
            </w:tcBorders>
          </w:tcPr>
          <w:p w:rsidR="0037090C" w:rsidRPr="0037090C" w:rsidRDefault="0037090C" w:rsidP="0037090C">
            <w:pPr>
              <w:pStyle w:val="ConsPlusNormal"/>
              <w:ind w:firstLine="0"/>
              <w:rPr>
                <w:rFonts w:ascii="Times New Roman" w:hAnsi="Times New Roman"/>
              </w:rPr>
            </w:pPr>
            <w:r w:rsidRPr="0037090C">
              <w:rPr>
                <w:rFonts w:ascii="Times New Roman" w:hAnsi="Times New Roman"/>
              </w:rPr>
              <w:t xml:space="preserve">   08.00-19.00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 (14.00-16.00)</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 xml:space="preserve">   суббота – нет приема  </w:t>
            </w:r>
          </w:p>
          <w:p w:rsidR="0037090C" w:rsidRPr="0037090C" w:rsidRDefault="0037090C" w:rsidP="0037090C">
            <w:pPr>
              <w:pStyle w:val="ConsPlusNormal"/>
              <w:ind w:firstLine="0"/>
              <w:jc w:val="center"/>
              <w:rPr>
                <w:rFonts w:ascii="Times New Roman" w:hAnsi="Times New Roman"/>
              </w:rPr>
            </w:pPr>
            <w:r w:rsidRPr="0037090C">
              <w:rPr>
                <w:rFonts w:ascii="Times New Roman" w:hAnsi="Times New Roman"/>
              </w:rPr>
              <w:t>воскресенье - выходной</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 </w:t>
            </w:r>
          </w:p>
        </w:tc>
      </w:tr>
    </w:tbl>
    <w:p w:rsidR="0037090C" w:rsidRPr="0037090C" w:rsidRDefault="0037090C" w:rsidP="0037090C">
      <w:pPr>
        <w:pStyle w:val="14"/>
        <w:jc w:val="center"/>
        <w:rPr>
          <w:sz w:val="20"/>
          <w:szCs w:val="20"/>
        </w:rPr>
      </w:pPr>
    </w:p>
    <w:p w:rsidR="0037090C" w:rsidRPr="0037090C" w:rsidRDefault="0037090C" w:rsidP="0037090C">
      <w:pPr>
        <w:autoSpaceDE w:val="0"/>
        <w:autoSpaceDN w:val="0"/>
        <w:adjustRightInd w:val="0"/>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lastRenderedPageBreak/>
        <w:t>Приложение 2</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«Прием детей в организации дополнительного образования»    </w:t>
      </w:r>
    </w:p>
    <w:p w:rsidR="0037090C" w:rsidRPr="0037090C" w:rsidRDefault="0037090C" w:rsidP="0037090C">
      <w:pPr>
        <w:pStyle w:val="ConsPlusNormal"/>
        <w:ind w:firstLine="709"/>
        <w:jc w:val="right"/>
        <w:outlineLvl w:val="0"/>
        <w:rPr>
          <w:rFonts w:ascii="Times New Roman" w:hAnsi="Times New Roman"/>
        </w:rPr>
      </w:pPr>
      <w:r w:rsidRPr="0037090C">
        <w:rPr>
          <w:rFonts w:ascii="Times New Roman" w:hAnsi="Times New Roman"/>
        </w:rPr>
        <w:t xml:space="preserve"> </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Форма</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заявления для получения муниципальной услуги</w:t>
      </w:r>
    </w:p>
    <w:p w:rsidR="0037090C" w:rsidRPr="0037090C" w:rsidRDefault="0037090C" w:rsidP="0037090C">
      <w:pPr>
        <w:pStyle w:val="ConsPlusNormal"/>
        <w:rPr>
          <w:rFonts w:ascii="Times New Roman" w:hAnsi="Times New Roman"/>
        </w:rPr>
      </w:pPr>
    </w:p>
    <w:tbl>
      <w:tblPr>
        <w:tblpPr w:leftFromText="180" w:rightFromText="180" w:vertAnchor="text" w:tblpX="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92"/>
      </w:tblGrid>
      <w:tr w:rsidR="0037090C" w:rsidRPr="0037090C" w:rsidTr="0037090C">
        <w:trPr>
          <w:trHeight w:val="411"/>
        </w:trPr>
        <w:tc>
          <w:tcPr>
            <w:tcW w:w="1384" w:type="dxa"/>
            <w:vAlign w:val="center"/>
          </w:tcPr>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запроса</w:t>
            </w:r>
          </w:p>
        </w:tc>
        <w:tc>
          <w:tcPr>
            <w:tcW w:w="992" w:type="dxa"/>
          </w:tcPr>
          <w:p w:rsidR="0037090C" w:rsidRPr="0037090C" w:rsidRDefault="0037090C" w:rsidP="0037090C">
            <w:pPr>
              <w:pStyle w:val="ConsPlusNonformat"/>
              <w:jc w:val="both"/>
              <w:rPr>
                <w:rFonts w:ascii="Times New Roman" w:hAnsi="Times New Roman" w:cs="Times New Roman"/>
              </w:rPr>
            </w:pPr>
          </w:p>
        </w:tc>
      </w:tr>
    </w:tbl>
    <w:p w:rsidR="0037090C" w:rsidRPr="0037090C" w:rsidRDefault="0037090C" w:rsidP="0037090C">
      <w:pPr>
        <w:pStyle w:val="ConsPlusNonformat"/>
        <w:jc w:val="right"/>
        <w:rPr>
          <w:rFonts w:ascii="Times New Roman" w:hAnsi="Times New Roman" w:cs="Times New Roman"/>
        </w:rPr>
      </w:pP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Орган, обрабатывающий запрос на предоставление</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муниципальной  услуги</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Данные заявителя </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65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65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 заявителя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vAlign w:val="center"/>
          </w:tcPr>
          <w:p w:rsidR="0037090C" w:rsidRPr="0037090C" w:rsidRDefault="0037090C" w:rsidP="0037090C">
            <w:pPr>
              <w:pStyle w:val="ConsPlusNormal"/>
              <w:rPr>
                <w:rFonts w:ascii="Times New Roman" w:hAnsi="Times New Roman"/>
              </w:rPr>
            </w:pPr>
          </w:p>
        </w:tc>
        <w:tc>
          <w:tcPr>
            <w:tcW w:w="1247"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vAlign w:val="center"/>
          </w:tcPr>
          <w:p w:rsidR="0037090C" w:rsidRPr="0037090C" w:rsidRDefault="0037090C" w:rsidP="0037090C">
            <w:pPr>
              <w:pStyle w:val="ConsPlusNormal"/>
              <w:rPr>
                <w:rFonts w:ascii="Times New Roman" w:hAnsi="Times New Roman"/>
              </w:rPr>
            </w:pPr>
          </w:p>
        </w:tc>
      </w:tr>
      <w:tr w:rsidR="0037090C" w:rsidRPr="0037090C" w:rsidTr="0037090C">
        <w:tc>
          <w:tcPr>
            <w:tcW w:w="1928" w:type="dxa"/>
            <w:vAlign w:val="center"/>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vAlign w:val="center"/>
          </w:tcPr>
          <w:p w:rsidR="0037090C" w:rsidRPr="0037090C" w:rsidRDefault="0037090C" w:rsidP="0037090C">
            <w:pPr>
              <w:pStyle w:val="ConsPlusNormal"/>
              <w:rPr>
                <w:rFonts w:ascii="Times New Roman" w:hAnsi="Times New Roman"/>
              </w:rPr>
            </w:pPr>
          </w:p>
        </w:tc>
        <w:tc>
          <w:tcPr>
            <w:tcW w:w="2585" w:type="dxa"/>
            <w:vAlign w:val="center"/>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заявителя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заявителя</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90"/>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90"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90"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 xml:space="preserve">ЗАЯВЛЕНИЕ </w:t>
      </w:r>
      <w:hyperlink w:anchor="P1662" w:history="1"/>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lastRenderedPageBreak/>
        <w:t>_____________________________________________________________________________________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Представлены следующие документы</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9184"/>
      </w:tblGrid>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1</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2</w:t>
            </w:r>
          </w:p>
        </w:tc>
        <w:tc>
          <w:tcPr>
            <w:tcW w:w="9184" w:type="dxa"/>
            <w:vAlign w:val="center"/>
          </w:tcPr>
          <w:p w:rsidR="0037090C" w:rsidRPr="0037090C" w:rsidRDefault="0037090C" w:rsidP="0037090C">
            <w:pPr>
              <w:pStyle w:val="ConsPlusNormal"/>
              <w:rPr>
                <w:rFonts w:ascii="Times New Roman" w:hAnsi="Times New Roman"/>
              </w:rPr>
            </w:pPr>
          </w:p>
        </w:tc>
      </w:tr>
      <w:tr w:rsidR="0037090C" w:rsidRPr="0037090C" w:rsidTr="0037090C">
        <w:tc>
          <w:tcPr>
            <w:tcW w:w="448" w:type="dxa"/>
            <w:vAlign w:val="center"/>
          </w:tcPr>
          <w:p w:rsidR="0037090C" w:rsidRPr="0037090C" w:rsidRDefault="0037090C" w:rsidP="0037090C">
            <w:pPr>
              <w:pStyle w:val="ConsPlusNormal"/>
              <w:rPr>
                <w:rFonts w:ascii="Times New Roman" w:hAnsi="Times New Roman"/>
              </w:rPr>
            </w:pPr>
            <w:r w:rsidRPr="0037090C">
              <w:rPr>
                <w:rFonts w:ascii="Times New Roman" w:hAnsi="Times New Roman"/>
              </w:rPr>
              <w:t>3</w:t>
            </w:r>
          </w:p>
        </w:tc>
        <w:tc>
          <w:tcPr>
            <w:tcW w:w="9184" w:type="dxa"/>
            <w:vAlign w:val="center"/>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1"/>
        <w:gridCol w:w="6009"/>
      </w:tblGrid>
      <w:tr w:rsidR="0037090C" w:rsidRPr="0037090C" w:rsidTr="0037090C">
        <w:tc>
          <w:tcPr>
            <w:tcW w:w="3611"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Место получения результата предоставления услуги</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Способ получения результата</w:t>
            </w:r>
          </w:p>
        </w:tc>
        <w:tc>
          <w:tcPr>
            <w:tcW w:w="6009" w:type="dxa"/>
          </w:tcPr>
          <w:p w:rsidR="0037090C" w:rsidRPr="0037090C" w:rsidRDefault="0037090C" w:rsidP="0037090C">
            <w:pPr>
              <w:pStyle w:val="ConsPlusNormal"/>
              <w:rPr>
                <w:rFonts w:ascii="Times New Roman" w:hAnsi="Times New Roman"/>
              </w:rPr>
            </w:pPr>
          </w:p>
        </w:tc>
      </w:tr>
      <w:tr w:rsidR="0037090C" w:rsidRPr="0037090C" w:rsidTr="0037090C">
        <w:tc>
          <w:tcPr>
            <w:tcW w:w="3611" w:type="dxa"/>
            <w:vMerge/>
          </w:tcPr>
          <w:p w:rsidR="0037090C" w:rsidRPr="0037090C" w:rsidRDefault="0037090C" w:rsidP="0037090C">
            <w:pPr>
              <w:rPr>
                <w:rFonts w:ascii="Times New Roman" w:hAnsi="Times New Roman" w:cs="Times New Roman"/>
                <w:sz w:val="20"/>
                <w:szCs w:val="20"/>
              </w:rPr>
            </w:pPr>
          </w:p>
        </w:tc>
        <w:tc>
          <w:tcPr>
            <w:tcW w:w="6009"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Данные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5"/>
        <w:gridCol w:w="7717"/>
      </w:tblGrid>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Фамилия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Имя</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Отчество</w:t>
            </w:r>
          </w:p>
        </w:tc>
        <w:tc>
          <w:tcPr>
            <w:tcW w:w="7717" w:type="dxa"/>
          </w:tcPr>
          <w:p w:rsidR="0037090C" w:rsidRPr="0037090C" w:rsidRDefault="0037090C" w:rsidP="0037090C">
            <w:pPr>
              <w:pStyle w:val="ConsPlusNormal"/>
              <w:rPr>
                <w:rFonts w:ascii="Times New Roman" w:hAnsi="Times New Roman"/>
              </w:rPr>
            </w:pPr>
          </w:p>
        </w:tc>
      </w:tr>
      <w:tr w:rsidR="0037090C" w:rsidRPr="0037090C" w:rsidTr="0037090C">
        <w:tc>
          <w:tcPr>
            <w:tcW w:w="1925"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Дата рождения</w:t>
            </w:r>
          </w:p>
        </w:tc>
        <w:tc>
          <w:tcPr>
            <w:tcW w:w="7717"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Документ, удостоверяющий личность</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7"/>
        <w:gridCol w:w="1247"/>
        <w:gridCol w:w="2585"/>
        <w:gridCol w:w="1531"/>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Вид</w:t>
            </w:r>
          </w:p>
        </w:tc>
        <w:tc>
          <w:tcPr>
            <w:tcW w:w="7630" w:type="dxa"/>
            <w:gridSpan w:val="4"/>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Серия</w:t>
            </w:r>
          </w:p>
        </w:tc>
        <w:tc>
          <w:tcPr>
            <w:tcW w:w="2267"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Номер</w:t>
            </w:r>
          </w:p>
        </w:tc>
        <w:tc>
          <w:tcPr>
            <w:tcW w:w="411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Выдан</w:t>
            </w:r>
          </w:p>
        </w:tc>
        <w:tc>
          <w:tcPr>
            <w:tcW w:w="3514" w:type="dxa"/>
            <w:gridSpan w:val="2"/>
          </w:tcPr>
          <w:p w:rsidR="0037090C" w:rsidRPr="0037090C" w:rsidRDefault="0037090C" w:rsidP="0037090C">
            <w:pPr>
              <w:pStyle w:val="ConsPlusNormal"/>
              <w:rPr>
                <w:rFonts w:ascii="Times New Roman" w:hAnsi="Times New Roman"/>
              </w:rPr>
            </w:pPr>
          </w:p>
        </w:tc>
        <w:tc>
          <w:tcPr>
            <w:tcW w:w="2585"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Дата выдачи</w:t>
            </w:r>
          </w:p>
        </w:tc>
        <w:tc>
          <w:tcPr>
            <w:tcW w:w="1531"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регистрации представителя (уполномоченного лица)</w:t>
      </w:r>
    </w:p>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center"/>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Адрес места жительства представителя (уполномоченного лица)</w:t>
      </w:r>
    </w:p>
    <w:p w:rsidR="0037090C" w:rsidRPr="0037090C" w:rsidRDefault="0037090C" w:rsidP="0037090C">
      <w:pPr>
        <w:pStyle w:val="ConsPlusNormal"/>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88"/>
        <w:gridCol w:w="1247"/>
        <w:gridCol w:w="1020"/>
        <w:gridCol w:w="1632"/>
        <w:gridCol w:w="1474"/>
      </w:tblGrid>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Индекс</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Регион</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Район</w:t>
            </w:r>
          </w:p>
        </w:tc>
        <w:tc>
          <w:tcPr>
            <w:tcW w:w="2288" w:type="dxa"/>
          </w:tcPr>
          <w:p w:rsidR="0037090C" w:rsidRPr="0037090C" w:rsidRDefault="0037090C" w:rsidP="0037090C">
            <w:pPr>
              <w:pStyle w:val="ConsPlusNormal"/>
              <w:rPr>
                <w:rFonts w:ascii="Times New Roman" w:hAnsi="Times New Roman"/>
              </w:rPr>
            </w:pPr>
          </w:p>
        </w:tc>
        <w:tc>
          <w:tcPr>
            <w:tcW w:w="2267" w:type="dxa"/>
            <w:gridSpan w:val="2"/>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Населенный пункт</w:t>
            </w:r>
          </w:p>
        </w:tc>
        <w:tc>
          <w:tcPr>
            <w:tcW w:w="3106" w:type="dxa"/>
            <w:gridSpan w:val="2"/>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Улица</w:t>
            </w:r>
          </w:p>
        </w:tc>
        <w:tc>
          <w:tcPr>
            <w:tcW w:w="7661" w:type="dxa"/>
            <w:gridSpan w:val="5"/>
          </w:tcPr>
          <w:p w:rsidR="0037090C" w:rsidRPr="0037090C" w:rsidRDefault="0037090C" w:rsidP="0037090C">
            <w:pPr>
              <w:pStyle w:val="ConsPlusNormal"/>
              <w:rPr>
                <w:rFonts w:ascii="Times New Roman" w:hAnsi="Times New Roman"/>
              </w:rPr>
            </w:pPr>
          </w:p>
        </w:tc>
      </w:tr>
      <w:tr w:rsidR="0037090C" w:rsidRPr="0037090C" w:rsidTr="0037090C">
        <w:tc>
          <w:tcPr>
            <w:tcW w:w="1928" w:type="dxa"/>
          </w:tcPr>
          <w:p w:rsidR="0037090C" w:rsidRPr="0037090C" w:rsidRDefault="0037090C" w:rsidP="0037090C">
            <w:pPr>
              <w:pStyle w:val="ConsPlusNormal"/>
              <w:ind w:firstLine="0"/>
              <w:jc w:val="both"/>
              <w:rPr>
                <w:rFonts w:ascii="Times New Roman" w:hAnsi="Times New Roman"/>
              </w:rPr>
            </w:pPr>
            <w:r w:rsidRPr="0037090C">
              <w:rPr>
                <w:rFonts w:ascii="Times New Roman" w:hAnsi="Times New Roman"/>
              </w:rPr>
              <w:t>Дом</w:t>
            </w:r>
          </w:p>
        </w:tc>
        <w:tc>
          <w:tcPr>
            <w:tcW w:w="2288" w:type="dxa"/>
          </w:tcPr>
          <w:p w:rsidR="0037090C" w:rsidRPr="0037090C" w:rsidRDefault="0037090C" w:rsidP="0037090C">
            <w:pPr>
              <w:pStyle w:val="ConsPlusNormal"/>
              <w:rPr>
                <w:rFonts w:ascii="Times New Roman" w:hAnsi="Times New Roman"/>
              </w:rPr>
            </w:pPr>
          </w:p>
        </w:tc>
        <w:tc>
          <w:tcPr>
            <w:tcW w:w="1247"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Корпус</w:t>
            </w:r>
          </w:p>
        </w:tc>
        <w:tc>
          <w:tcPr>
            <w:tcW w:w="1020" w:type="dxa"/>
          </w:tcPr>
          <w:p w:rsidR="0037090C" w:rsidRPr="0037090C" w:rsidRDefault="0037090C" w:rsidP="0037090C">
            <w:pPr>
              <w:pStyle w:val="ConsPlusNormal"/>
              <w:rPr>
                <w:rFonts w:ascii="Times New Roman" w:hAnsi="Times New Roman"/>
              </w:rPr>
            </w:pPr>
          </w:p>
        </w:tc>
        <w:tc>
          <w:tcPr>
            <w:tcW w:w="1632" w:type="dxa"/>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Квартира</w:t>
            </w:r>
          </w:p>
        </w:tc>
        <w:tc>
          <w:tcPr>
            <w:tcW w:w="1474"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3"/>
      </w:tblGrid>
      <w:tr w:rsidR="0037090C" w:rsidRPr="0037090C" w:rsidTr="0037090C">
        <w:tc>
          <w:tcPr>
            <w:tcW w:w="1928" w:type="dxa"/>
            <w:vMerge w:val="restart"/>
          </w:tcPr>
          <w:p w:rsidR="0037090C" w:rsidRPr="0037090C" w:rsidRDefault="0037090C" w:rsidP="0037090C">
            <w:pPr>
              <w:pStyle w:val="ConsPlusNormal"/>
              <w:ind w:firstLine="0"/>
              <w:rPr>
                <w:rFonts w:ascii="Times New Roman" w:hAnsi="Times New Roman"/>
              </w:rPr>
            </w:pPr>
            <w:r w:rsidRPr="0037090C">
              <w:rPr>
                <w:rFonts w:ascii="Times New Roman" w:hAnsi="Times New Roman"/>
              </w:rPr>
              <w:t>Контактные данные</w:t>
            </w:r>
          </w:p>
        </w:tc>
        <w:tc>
          <w:tcPr>
            <w:tcW w:w="7653" w:type="dxa"/>
          </w:tcPr>
          <w:p w:rsidR="0037090C" w:rsidRPr="0037090C" w:rsidRDefault="0037090C" w:rsidP="0037090C">
            <w:pPr>
              <w:pStyle w:val="ConsPlusNormal"/>
              <w:rPr>
                <w:rFonts w:ascii="Times New Roman" w:hAnsi="Times New Roman"/>
              </w:rPr>
            </w:pPr>
          </w:p>
        </w:tc>
      </w:tr>
      <w:tr w:rsidR="0037090C" w:rsidRPr="0037090C" w:rsidTr="0037090C">
        <w:tc>
          <w:tcPr>
            <w:tcW w:w="1928" w:type="dxa"/>
            <w:vMerge/>
          </w:tcPr>
          <w:p w:rsidR="0037090C" w:rsidRPr="0037090C" w:rsidRDefault="0037090C" w:rsidP="0037090C">
            <w:pPr>
              <w:rPr>
                <w:rFonts w:ascii="Times New Roman" w:hAnsi="Times New Roman" w:cs="Times New Roman"/>
                <w:sz w:val="20"/>
                <w:szCs w:val="20"/>
              </w:rPr>
            </w:pPr>
          </w:p>
        </w:tc>
        <w:tc>
          <w:tcPr>
            <w:tcW w:w="7653" w:type="dxa"/>
          </w:tcPr>
          <w:p w:rsidR="0037090C" w:rsidRPr="0037090C" w:rsidRDefault="0037090C" w:rsidP="0037090C">
            <w:pPr>
              <w:pStyle w:val="ConsPlusNormal"/>
              <w:rPr>
                <w:rFonts w:ascii="Times New Roman" w:hAnsi="Times New Roman"/>
              </w:rPr>
            </w:pPr>
          </w:p>
        </w:tc>
      </w:tr>
    </w:tbl>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                    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Дата                                                              Подпись/ФИО</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autoSpaceDE w:val="0"/>
        <w:autoSpaceDN w:val="0"/>
        <w:adjustRightInd w:val="0"/>
        <w:spacing w:after="0" w:line="240" w:lineRule="auto"/>
        <w:ind w:firstLine="709"/>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Приложение  3</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к административному регламенту</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предоставления муниципальной услуги</w:t>
      </w:r>
    </w:p>
    <w:p w:rsidR="0037090C" w:rsidRPr="0037090C" w:rsidRDefault="0037090C" w:rsidP="0037090C">
      <w:pPr>
        <w:autoSpaceDE w:val="0"/>
        <w:autoSpaceDN w:val="0"/>
        <w:adjustRightInd w:val="0"/>
        <w:spacing w:after="0" w:line="240" w:lineRule="auto"/>
        <w:ind w:firstLine="709"/>
        <w:jc w:val="right"/>
        <w:rPr>
          <w:rFonts w:ascii="Times New Roman" w:hAnsi="Times New Roman" w:cs="Times New Roman"/>
          <w:sz w:val="20"/>
          <w:szCs w:val="20"/>
        </w:rPr>
      </w:pPr>
      <w:r w:rsidRPr="0037090C">
        <w:rPr>
          <w:rFonts w:ascii="Times New Roman" w:eastAsia="Calibri" w:hAnsi="Times New Roman" w:cs="Times New Roman"/>
          <w:sz w:val="20"/>
          <w:szCs w:val="20"/>
        </w:rPr>
        <w:t xml:space="preserve">  </w:t>
      </w:r>
      <w:r w:rsidRPr="0037090C">
        <w:rPr>
          <w:rFonts w:ascii="Times New Roman" w:hAnsi="Times New Roman" w:cs="Times New Roman"/>
          <w:sz w:val="20"/>
          <w:szCs w:val="20"/>
        </w:rPr>
        <w:t xml:space="preserve">«Прием детей в организации дополнительного образования»    </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rPr>
        <w:t>БЛОК-СХЕМА</w:t>
      </w:r>
    </w:p>
    <w:p w:rsidR="0037090C" w:rsidRPr="0037090C" w:rsidRDefault="0037090C" w:rsidP="0037090C">
      <w:pPr>
        <w:pStyle w:val="ConsPlusTitle"/>
        <w:ind w:firstLine="709"/>
        <w:jc w:val="center"/>
        <w:rPr>
          <w:rFonts w:ascii="Times New Roman" w:hAnsi="Times New Roman" w:cs="Times New Roman"/>
        </w:rPr>
      </w:pPr>
      <w:r w:rsidRPr="0037090C">
        <w:rPr>
          <w:rFonts w:ascii="Times New Roman" w:hAnsi="Times New Roman" w:cs="Times New Roman"/>
        </w:rPr>
        <w:t>ПРЕДОСТАВЛЕНИЯ МУНИЦИПАЛЬНОЙ УСЛУГИ</w:t>
      </w:r>
    </w:p>
    <w:p w:rsidR="0037090C" w:rsidRPr="0037090C" w:rsidRDefault="0037090C" w:rsidP="0037090C">
      <w:pPr>
        <w:pStyle w:val="ConsPlusTitle"/>
        <w:ind w:firstLine="709"/>
        <w:jc w:val="center"/>
        <w:rPr>
          <w:rFonts w:ascii="Times New Roman" w:hAnsi="Times New Roman" w:cs="Times New Roman"/>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50" style="position:absolute;left:0;text-align:left;margin-left:113.7pt;margin-top:3.2pt;width:275.25pt;height:39pt;z-index:251757568">
            <v:textbox style="mso-next-textbox:#_x0000_s1150">
              <w:txbxContent>
                <w:p w:rsidR="00A21C4C" w:rsidRPr="00075D2B" w:rsidRDefault="00A21C4C" w:rsidP="0037090C">
                  <w:pPr>
                    <w:spacing w:line="240" w:lineRule="auto"/>
                    <w:jc w:val="center"/>
                    <w:rPr>
                      <w:rFonts w:ascii="Times New Roman" w:hAnsi="Times New Roman" w:cs="Times New Roman"/>
                      <w:sz w:val="24"/>
                      <w:szCs w:val="24"/>
                    </w:rPr>
                  </w:pPr>
                  <w:r w:rsidRPr="00075D2B">
                    <w:rPr>
                      <w:rFonts w:ascii="Times New Roman" w:hAnsi="Times New Roman" w:cs="Times New Roman"/>
                      <w:sz w:val="24"/>
                      <w:szCs w:val="24"/>
                    </w:rPr>
                    <w:t>П</w:t>
                  </w:r>
                  <w:r>
                    <w:rPr>
                      <w:rFonts w:ascii="Times New Roman" w:hAnsi="Times New Roman" w:cs="Times New Roman"/>
                      <w:sz w:val="24"/>
                      <w:szCs w:val="24"/>
                    </w:rPr>
                    <w:t>рием и регистрация заявления о предоставлении муниципальной услуги</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51" type="#_x0000_t32" style="position:absolute;left:0;text-align:left;margin-left:249.45pt;margin-top:.8pt;width:0;height:45.05pt;z-index:251758592"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52" style="position:absolute;left:0;text-align:left;margin-left:130.95pt;margin-top:4.45pt;width:243pt;height:63.25pt;z-index:251759616">
            <v:textbox style="mso-next-textbox:#_x0000_s1152">
              <w:txbxContent>
                <w:p w:rsidR="00A21C4C" w:rsidRPr="00033D1E" w:rsidRDefault="00A21C4C" w:rsidP="0037090C">
                  <w:pPr>
                    <w:spacing w:line="240" w:lineRule="auto"/>
                    <w:jc w:val="center"/>
                    <w:rPr>
                      <w:rFonts w:ascii="Times New Roman" w:hAnsi="Times New Roman"/>
                      <w:sz w:val="24"/>
                      <w:szCs w:val="24"/>
                    </w:rPr>
                  </w:pPr>
                  <w:r>
                    <w:rPr>
                      <w:rFonts w:ascii="Times New Roman" w:eastAsia="Calibri" w:hAnsi="Times New Roman"/>
                      <w:sz w:val="24"/>
                      <w:szCs w:val="24"/>
                    </w:rPr>
                    <w:t>П</w:t>
                  </w:r>
                  <w:r w:rsidRPr="00236534">
                    <w:rPr>
                      <w:rFonts w:ascii="Times New Roman" w:eastAsia="Calibri" w:hAnsi="Times New Roman"/>
                      <w:sz w:val="24"/>
                      <w:szCs w:val="24"/>
                    </w:rPr>
                    <w:t xml:space="preserve">ринятие решения о предоставлении </w:t>
                  </w:r>
                  <w:r>
                    <w:rPr>
                      <w:rFonts w:ascii="Times New Roman" w:eastAsia="Calibri" w:hAnsi="Times New Roman"/>
                      <w:sz w:val="24"/>
                      <w:szCs w:val="24"/>
                    </w:rPr>
                    <w:t xml:space="preserve"> муниципальной услуги или решения об отказе в предоставлении муниципальной услуги</w:t>
                  </w:r>
                  <w:r>
                    <w:rPr>
                      <w:rFonts w:ascii="Times New Roman" w:hAnsi="Times New Roman"/>
                      <w:sz w:val="24"/>
                      <w:szCs w:val="24"/>
                    </w:rPr>
                    <w:t xml:space="preserve"> </w:t>
                  </w:r>
                </w:p>
                <w:p w:rsidR="00A21C4C" w:rsidRPr="00075D2B" w:rsidRDefault="00A21C4C" w:rsidP="0037090C">
                  <w:pPr>
                    <w:spacing w:line="240" w:lineRule="auto"/>
                    <w:jc w:val="center"/>
                    <w:rPr>
                      <w:rFonts w:ascii="Times New Roman" w:hAnsi="Times New Roman" w:cs="Times New Roman"/>
                      <w:sz w:val="24"/>
                      <w:szCs w:val="24"/>
                    </w:rPr>
                  </w:pP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53" type="#_x0000_t32" style="position:absolute;left:0;text-align:left;margin-left:249.4pt;margin-top:12.5pt;width:.05pt;height:44.25pt;flip:x;z-index:251760640"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54" type="#_x0000_t4" style="position:absolute;left:0;text-align:left;margin-left:103.95pt;margin-top:1.6pt;width:291.75pt;height:105.75pt;z-index:251761664">
            <v:textbox style="mso-next-textbox:#_x0000_s1154">
              <w:txbxContent>
                <w:p w:rsidR="00A21C4C" w:rsidRPr="00073ED1" w:rsidRDefault="00A21C4C" w:rsidP="0037090C">
                  <w:pPr>
                    <w:spacing w:line="240" w:lineRule="auto"/>
                    <w:jc w:val="center"/>
                    <w:rPr>
                      <w:sz w:val="24"/>
                      <w:szCs w:val="24"/>
                    </w:rPr>
                  </w:pPr>
                  <w:r w:rsidRPr="00075D2B">
                    <w:rPr>
                      <w:rFonts w:ascii="Times New Roman" w:hAnsi="Times New Roman" w:cs="Times New Roman"/>
                      <w:sz w:val="24"/>
                      <w:szCs w:val="24"/>
                    </w:rPr>
                    <w:t>Есть основания для отказа в предоставлении муниципальной услуги</w:t>
                  </w:r>
                  <w:r>
                    <w:rPr>
                      <w:sz w:val="24"/>
                      <w:szCs w:val="24"/>
                    </w:rPr>
                    <w:t>?</w:t>
                  </w:r>
                </w:p>
              </w:txbxContent>
            </v:textbox>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55" type="#_x0000_t32" style="position:absolute;left:0;text-align:left;margin-left:366.15pt;margin-top:11.8pt;width:0;height:57.15pt;z-index:251762688" o:connectortype="straight">
            <v:stroke endarrow="block"/>
          </v:shape>
        </w:pict>
      </w:r>
      <w:r w:rsidRPr="0037090C">
        <w:rPr>
          <w:rFonts w:ascii="Times New Roman" w:hAnsi="Times New Roman" w:cs="Times New Roman"/>
          <w:noProof/>
          <w:sz w:val="20"/>
          <w:szCs w:val="20"/>
        </w:rPr>
        <w:pict>
          <v:shape id="_x0000_s1156" type="#_x0000_t32" style="position:absolute;left:0;text-align:left;margin-left:131.15pt;margin-top:11.8pt;width:.05pt;height:57.15pt;z-index:251763712" o:connectortype="straight">
            <v:stroke endarrow="block"/>
          </v:shape>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57" type="#_x0000_t32" style="position:absolute;left:0;text-align:left;margin-left:416.7pt;margin-top:11.2pt;width:0;height:0;z-index:251764736" o:connectortype="straigh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63" style="position:absolute;left:0;text-align:left;margin-left:383pt;margin-top:7pt;width:56.25pt;height:28.5pt;z-index:251770880" stroked="f">
            <v:textbox style="mso-next-textbox:#_x0000_s1163">
              <w:txbxContent>
                <w:p w:rsidR="00A21C4C" w:rsidRPr="00075D2B" w:rsidRDefault="00A21C4C" w:rsidP="0037090C">
                  <w:pPr>
                    <w:rPr>
                      <w:rFonts w:ascii="Times New Roman" w:hAnsi="Times New Roman" w:cs="Times New Roman"/>
                      <w:sz w:val="24"/>
                      <w:szCs w:val="24"/>
                    </w:rPr>
                  </w:pPr>
                  <w:r>
                    <w:rPr>
                      <w:sz w:val="24"/>
                      <w:szCs w:val="24"/>
                    </w:rPr>
                    <w:t xml:space="preserve">  </w:t>
                  </w:r>
                  <w:r w:rsidRPr="00075D2B">
                    <w:rPr>
                      <w:rFonts w:ascii="Times New Roman" w:hAnsi="Times New Roman" w:cs="Times New Roman"/>
                      <w:sz w:val="24"/>
                      <w:szCs w:val="24"/>
                    </w:rPr>
                    <w:t>да</w:t>
                  </w:r>
                </w:p>
              </w:txbxContent>
            </v:textbox>
          </v:rect>
        </w:pict>
      </w:r>
      <w:r w:rsidRPr="0037090C">
        <w:rPr>
          <w:rFonts w:ascii="Times New Roman" w:hAnsi="Times New Roman" w:cs="Times New Roman"/>
          <w:noProof/>
          <w:sz w:val="20"/>
          <w:szCs w:val="20"/>
        </w:rPr>
        <w:pict>
          <v:rect id="_x0000_s1162" style="position:absolute;left:0;text-align:left;margin-left:77.05pt;margin-top:7pt;width:41.25pt;height:28.5pt;z-index:251769856" stroked="f">
            <v:textbox style="mso-next-textbox:#_x0000_s1162">
              <w:txbxContent>
                <w:p w:rsidR="00A21C4C" w:rsidRPr="00075D2B" w:rsidRDefault="00A21C4C" w:rsidP="0037090C">
                  <w:pPr>
                    <w:rPr>
                      <w:rFonts w:ascii="Times New Roman" w:hAnsi="Times New Roman" w:cs="Times New Roman"/>
                      <w:sz w:val="24"/>
                      <w:szCs w:val="24"/>
                    </w:rPr>
                  </w:pPr>
                  <w:r w:rsidRPr="00075D2B">
                    <w:rPr>
                      <w:rFonts w:ascii="Times New Roman" w:hAnsi="Times New Roman" w:cs="Times New Roman"/>
                      <w:sz w:val="24"/>
                      <w:szCs w:val="24"/>
                    </w:rPr>
                    <w:t>нет</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rect id="_x0000_s1158" style="position:absolute;left:0;text-align:left;margin-left:292.95pt;margin-top:-.05pt;width:146.3pt;height:51.45pt;z-index:251765760">
            <v:textbox style="mso-next-textbox:#_x0000_s1158">
              <w:txbxContent>
                <w:p w:rsidR="00A21C4C" w:rsidRPr="00075D2B" w:rsidRDefault="00A21C4C" w:rsidP="0037090C">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Принятие решения об о</w:t>
                  </w:r>
                  <w:r w:rsidRPr="00075D2B">
                    <w:rPr>
                      <w:rFonts w:ascii="Times New Roman" w:hAnsi="Times New Roman" w:cs="Times New Roman"/>
                      <w:sz w:val="24"/>
                      <w:szCs w:val="24"/>
                    </w:rPr>
                    <w:t>тказ</w:t>
                  </w:r>
                  <w:r>
                    <w:rPr>
                      <w:rFonts w:ascii="Times New Roman" w:hAnsi="Times New Roman" w:cs="Times New Roman"/>
                      <w:sz w:val="24"/>
                      <w:szCs w:val="24"/>
                    </w:rPr>
                    <w:t>е</w:t>
                  </w:r>
                  <w:r w:rsidRPr="00075D2B">
                    <w:rPr>
                      <w:rFonts w:ascii="Times New Roman" w:hAnsi="Times New Roman" w:cs="Times New Roman"/>
                      <w:sz w:val="24"/>
                      <w:szCs w:val="24"/>
                    </w:rPr>
                    <w:t xml:space="preserve">  в предоставлении муниципальной услуги</w:t>
                  </w:r>
                </w:p>
                <w:p w:rsidR="00A21C4C" w:rsidRDefault="00A21C4C" w:rsidP="0037090C"/>
              </w:txbxContent>
            </v:textbox>
          </v:rect>
        </w:pict>
      </w:r>
      <w:r w:rsidRPr="0037090C">
        <w:rPr>
          <w:rFonts w:ascii="Times New Roman" w:hAnsi="Times New Roman" w:cs="Times New Roman"/>
          <w:noProof/>
          <w:sz w:val="20"/>
          <w:szCs w:val="20"/>
        </w:rPr>
        <w:pict>
          <v:rect id="_x0000_s1159" style="position:absolute;left:0;text-align:left;margin-left:61.2pt;margin-top:-.05pt;width:144.75pt;height:53.6pt;z-index:251766784">
            <v:textbox style="mso-next-textbox:#_x0000_s1159">
              <w:txbxContent>
                <w:p w:rsidR="00A21C4C" w:rsidRPr="00075D2B" w:rsidRDefault="00A21C4C" w:rsidP="0037090C">
                  <w:pPr>
                    <w:spacing w:line="240" w:lineRule="auto"/>
                    <w:jc w:val="center"/>
                    <w:rPr>
                      <w:rFonts w:ascii="Times New Roman" w:hAnsi="Times New Roman" w:cs="Times New Roman"/>
                      <w:sz w:val="24"/>
                      <w:szCs w:val="24"/>
                    </w:rPr>
                  </w:pPr>
                  <w:r w:rsidRPr="00075D2B">
                    <w:rPr>
                      <w:rFonts w:ascii="Times New Roman" w:hAnsi="Times New Roman" w:cs="Times New Roman"/>
                      <w:sz w:val="24"/>
                      <w:szCs w:val="24"/>
                    </w:rPr>
                    <w:t>Принятие решения о предоставлении муниципальной услуги</w:t>
                  </w:r>
                </w:p>
              </w:txbxContent>
            </v:textbox>
          </v:rec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37090C">
        <w:rPr>
          <w:rFonts w:ascii="Times New Roman" w:hAnsi="Times New Roman" w:cs="Times New Roman"/>
          <w:noProof/>
          <w:sz w:val="20"/>
          <w:szCs w:val="20"/>
        </w:rPr>
        <w:pict>
          <v:shape id="_x0000_s1160" type="#_x0000_t32" style="position:absolute;left:0;text-align:left;margin-left:366.1pt;margin-top:10pt;width:0;height:69.6pt;z-index:251767808" o:connectortype="straight"/>
        </w:pict>
      </w:r>
      <w:r w:rsidRPr="0037090C">
        <w:rPr>
          <w:rFonts w:ascii="Times New Roman" w:hAnsi="Times New Roman" w:cs="Times New Roman"/>
          <w:noProof/>
          <w:sz w:val="20"/>
          <w:szCs w:val="20"/>
        </w:rPr>
        <w:pict>
          <v:shape id="_x0000_s1161" type="#_x0000_t32" style="position:absolute;left:0;text-align:left;margin-left:130.95pt;margin-top:12.15pt;width:.25pt;height:67.45pt;flip:x;z-index:251768832" o:connectortype="straight"/>
        </w:pict>
      </w: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r w:rsidRPr="0037090C">
        <w:rPr>
          <w:rFonts w:ascii="Times New Roman" w:eastAsia="Times New Roman" w:hAnsi="Times New Roman" w:cs="Times New Roman"/>
          <w:noProof/>
          <w:sz w:val="20"/>
          <w:szCs w:val="20"/>
        </w:rPr>
        <w:pict>
          <v:shape id="_x0000_s1166" type="#_x0000_t32" style="position:absolute;left:0;text-align:left;margin-left:334.95pt;margin-top:24.4pt;width:31.05pt;height:0;flip:x;z-index:251773952" o:connectortype="straight">
            <v:stroke endarrow="block"/>
          </v:shape>
        </w:pict>
      </w:r>
      <w:r w:rsidRPr="0037090C">
        <w:rPr>
          <w:rFonts w:ascii="Times New Roman" w:eastAsia="Times New Roman" w:hAnsi="Times New Roman" w:cs="Times New Roman"/>
          <w:noProof/>
          <w:sz w:val="20"/>
          <w:szCs w:val="20"/>
        </w:rPr>
        <w:pict>
          <v:shape id="_x0000_s1165" type="#_x0000_t32" style="position:absolute;left:0;text-align:left;margin-left:130.95pt;margin-top:24.4pt;width:36pt;height:0;z-index:251772928" o:connectortype="straight">
            <v:stroke endarrow="block"/>
          </v:shape>
        </w:pict>
      </w:r>
      <w:r w:rsidRPr="0037090C">
        <w:rPr>
          <w:rFonts w:ascii="Times New Roman" w:eastAsia="Times New Roman" w:hAnsi="Times New Roman" w:cs="Times New Roman"/>
          <w:noProof/>
          <w:sz w:val="20"/>
          <w:szCs w:val="20"/>
        </w:rPr>
        <w:pict>
          <v:rect id="_x0000_s1164" style="position:absolute;left:0;text-align:left;margin-left:166.95pt;margin-top:9.3pt;width:168pt;height:48.1pt;z-index:251771904">
            <v:textbox style="mso-next-textbox:#_x0000_s1164">
              <w:txbxContent>
                <w:p w:rsidR="00A21C4C" w:rsidRPr="00075D2B" w:rsidRDefault="00A21C4C" w:rsidP="0037090C">
                  <w:pPr>
                    <w:spacing w:line="240" w:lineRule="auto"/>
                    <w:jc w:val="center"/>
                    <w:rPr>
                      <w:rFonts w:ascii="Times New Roman" w:hAnsi="Times New Roman" w:cs="Times New Roman"/>
                      <w:sz w:val="24"/>
                      <w:szCs w:val="24"/>
                    </w:rPr>
                  </w:pPr>
                  <w:r w:rsidRPr="00075D2B">
                    <w:rPr>
                      <w:rFonts w:ascii="Times New Roman" w:hAnsi="Times New Roman" w:cs="Times New Roman"/>
                      <w:sz w:val="24"/>
                      <w:szCs w:val="24"/>
                    </w:rPr>
                    <w:t>Выдача заявителю результата предоставления муниципальной услуги</w:t>
                  </w:r>
                  <w:r>
                    <w:rPr>
                      <w:rFonts w:ascii="Times New Roman" w:hAnsi="Times New Roman" w:cs="Times New Roman"/>
                      <w:sz w:val="24"/>
                      <w:szCs w:val="24"/>
                    </w:rPr>
                    <w:t xml:space="preserve"> </w:t>
                  </w:r>
                </w:p>
              </w:txbxContent>
            </v:textbox>
          </v:rect>
        </w:pict>
      </w:r>
    </w:p>
    <w:p w:rsidR="0037090C" w:rsidRP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p>
    <w:p w:rsidR="00456BCD"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37090C" w:rsidRDefault="0037090C"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r w:rsidRPr="0037090C">
        <w:rPr>
          <w:rFonts w:ascii="Times New Roman" w:eastAsia="Times New Roman" w:hAnsi="Times New Roman" w:cs="Times New Roman"/>
          <w:sz w:val="20"/>
          <w:szCs w:val="20"/>
        </w:rPr>
        <w:t xml:space="preserve">            </w:t>
      </w:r>
    </w:p>
    <w:p w:rsidR="00456BCD" w:rsidRPr="0037090C" w:rsidRDefault="00456BCD" w:rsidP="0037090C">
      <w:pPr>
        <w:tabs>
          <w:tab w:val="left" w:pos="426"/>
        </w:tabs>
        <w:autoSpaceDE w:val="0"/>
        <w:autoSpaceDN w:val="0"/>
        <w:adjustRightInd w:val="0"/>
        <w:spacing w:after="240"/>
        <w:jc w:val="both"/>
        <w:rPr>
          <w:rFonts w:ascii="Times New Roman" w:eastAsia="Times New Roman" w:hAnsi="Times New Roman" w:cs="Times New Roman"/>
          <w:sz w:val="20"/>
          <w:szCs w:val="20"/>
        </w:rPr>
      </w:pPr>
    </w:p>
    <w:tbl>
      <w:tblPr>
        <w:tblW w:w="9734" w:type="dxa"/>
        <w:jc w:val="center"/>
        <w:tblLayout w:type="fixed"/>
        <w:tblLook w:val="04A0" w:firstRow="1" w:lastRow="0" w:firstColumn="1" w:lastColumn="0" w:noHBand="0" w:noVBand="1"/>
      </w:tblPr>
      <w:tblGrid>
        <w:gridCol w:w="3544"/>
        <w:gridCol w:w="2410"/>
        <w:gridCol w:w="3780"/>
      </w:tblGrid>
      <w:tr w:rsidR="0037090C" w:rsidRPr="0037090C" w:rsidTr="00456BCD">
        <w:trPr>
          <w:cantSplit/>
          <w:jc w:val="center"/>
        </w:trPr>
        <w:tc>
          <w:tcPr>
            <w:tcW w:w="3544" w:type="dxa"/>
          </w:tcPr>
          <w:tbl>
            <w:tblPr>
              <w:tblW w:w="5308" w:type="dxa"/>
              <w:tblInd w:w="108" w:type="dxa"/>
              <w:tblLayout w:type="fixed"/>
              <w:tblLook w:val="04A0" w:firstRow="1" w:lastRow="0" w:firstColumn="1" w:lastColumn="0" w:noHBand="0" w:noVBand="1"/>
            </w:tblPr>
            <w:tblGrid>
              <w:gridCol w:w="3181"/>
              <w:gridCol w:w="688"/>
              <w:gridCol w:w="1439"/>
            </w:tblGrid>
            <w:tr w:rsidR="0037090C" w:rsidRPr="0037090C" w:rsidTr="0037090C">
              <w:trPr>
                <w:cantSplit/>
                <w:trHeight w:val="1169"/>
              </w:trPr>
              <w:tc>
                <w:tcPr>
                  <w:tcW w:w="3181" w:type="dxa"/>
                </w:tcPr>
                <w:p w:rsidR="0037090C" w:rsidRPr="0037090C" w:rsidRDefault="0037090C" w:rsidP="00456BCD">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lastRenderedPageBreak/>
                    <w:t>«Изьва»</w:t>
                  </w:r>
                </w:p>
                <w:p w:rsidR="0037090C" w:rsidRPr="0037090C" w:rsidRDefault="0037090C" w:rsidP="00456BCD">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456BCD">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456BCD">
                  <w:pPr>
                    <w:spacing w:after="0" w:line="240" w:lineRule="auto"/>
                    <w:jc w:val="center"/>
                    <w:rPr>
                      <w:rFonts w:ascii="Times New Roman" w:hAnsi="Times New Roman" w:cs="Times New Roman"/>
                      <w:sz w:val="20"/>
                      <w:szCs w:val="20"/>
                    </w:rPr>
                  </w:pPr>
                </w:p>
              </w:tc>
              <w:tc>
                <w:tcPr>
                  <w:tcW w:w="688" w:type="dxa"/>
                  <w:hideMark/>
                </w:tcPr>
                <w:p w:rsidR="0037090C" w:rsidRPr="0037090C" w:rsidRDefault="0037090C" w:rsidP="00456BCD">
                  <w:pPr>
                    <w:spacing w:after="0" w:line="240" w:lineRule="auto"/>
                    <w:jc w:val="center"/>
                    <w:rPr>
                      <w:rFonts w:ascii="Times New Roman" w:hAnsi="Times New Roman" w:cs="Times New Roman"/>
                      <w:b/>
                      <w:bCs/>
                      <w:sz w:val="20"/>
                      <w:szCs w:val="20"/>
                    </w:rPr>
                  </w:pPr>
                </w:p>
              </w:tc>
              <w:tc>
                <w:tcPr>
                  <w:tcW w:w="1439" w:type="dxa"/>
                  <w:hideMark/>
                </w:tcPr>
                <w:p w:rsidR="0037090C" w:rsidRPr="0037090C" w:rsidRDefault="0037090C" w:rsidP="00456BCD">
                  <w:pPr>
                    <w:spacing w:after="0" w:line="240" w:lineRule="auto"/>
                    <w:jc w:val="center"/>
                    <w:rPr>
                      <w:rFonts w:ascii="Times New Roman" w:hAnsi="Times New Roman" w:cs="Times New Roman"/>
                      <w:b/>
                      <w:bCs/>
                      <w:sz w:val="20"/>
                      <w:szCs w:val="20"/>
                    </w:rPr>
                  </w:pPr>
                </w:p>
              </w:tc>
            </w:tr>
          </w:tbl>
          <w:p w:rsidR="0037090C" w:rsidRPr="0037090C" w:rsidRDefault="0037090C" w:rsidP="00456BCD">
            <w:pPr>
              <w:spacing w:after="0" w:line="240" w:lineRule="auto"/>
              <w:jc w:val="center"/>
              <w:rPr>
                <w:rFonts w:ascii="Times New Roman" w:hAnsi="Times New Roman" w:cs="Times New Roman"/>
                <w:b/>
                <w:bCs/>
                <w:sz w:val="20"/>
                <w:szCs w:val="20"/>
              </w:rPr>
            </w:pPr>
          </w:p>
        </w:tc>
        <w:tc>
          <w:tcPr>
            <w:tcW w:w="2410" w:type="dxa"/>
          </w:tcPr>
          <w:p w:rsidR="0037090C" w:rsidRPr="0037090C" w:rsidRDefault="0037090C" w:rsidP="00456BCD">
            <w:pPr>
              <w:spacing w:after="0" w:line="240" w:lineRule="auto"/>
              <w:ind w:left="158"/>
              <w:jc w:val="center"/>
              <w:rPr>
                <w:rFonts w:ascii="Times New Roman" w:hAnsi="Times New Roman" w:cs="Times New Roman"/>
                <w:b/>
                <w:bCs/>
                <w:sz w:val="20"/>
                <w:szCs w:val="20"/>
              </w:rPr>
            </w:pPr>
            <w:r w:rsidRPr="0037090C">
              <w:rPr>
                <w:rFonts w:ascii="Times New Roman" w:hAnsi="Times New Roman" w:cs="Times New Roman"/>
                <w:b/>
                <w:noProof/>
                <w:sz w:val="20"/>
                <w:szCs w:val="20"/>
                <w:lang w:eastAsia="ru-RU"/>
              </w:rPr>
              <w:drawing>
                <wp:inline distT="0" distB="0" distL="0" distR="0">
                  <wp:extent cx="579120" cy="685800"/>
                  <wp:effectExtent l="19050" t="0" r="0" b="0"/>
                  <wp:docPr id="38"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1"/>
                          <pic:cNvPicPr>
                            <a:picLocks noChangeAspect="1" noChangeArrowheads="1"/>
                          </pic:cNvPicPr>
                        </pic:nvPicPr>
                        <pic:blipFill>
                          <a:blip r:embed="rId210" cstate="print"/>
                          <a:srcRect/>
                          <a:stretch>
                            <a:fillRect/>
                          </a:stretch>
                        </pic:blipFill>
                        <pic:spPr bwMode="auto">
                          <a:xfrm>
                            <a:off x="0" y="0"/>
                            <a:ext cx="579120" cy="685800"/>
                          </a:xfrm>
                          <a:prstGeom prst="rect">
                            <a:avLst/>
                          </a:prstGeom>
                          <a:noFill/>
                          <a:ln w="9525">
                            <a:noFill/>
                            <a:miter lim="800000"/>
                            <a:headEnd/>
                            <a:tailEnd/>
                          </a:ln>
                        </pic:spPr>
                      </pic:pic>
                    </a:graphicData>
                  </a:graphic>
                </wp:inline>
              </w:drawing>
            </w:r>
          </w:p>
        </w:tc>
        <w:tc>
          <w:tcPr>
            <w:tcW w:w="3780" w:type="dxa"/>
          </w:tcPr>
          <w:p w:rsidR="0037090C" w:rsidRPr="0037090C" w:rsidRDefault="0037090C" w:rsidP="00456BCD">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456BCD">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456BCD">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spacing w:after="0" w:line="240" w:lineRule="auto"/>
        <w:rPr>
          <w:rFonts w:ascii="Times New Roman" w:hAnsi="Times New Roman" w:cs="Times New Roman"/>
          <w:b/>
          <w:bCs/>
          <w:sz w:val="20"/>
          <w:szCs w:val="20"/>
        </w:rPr>
      </w:pPr>
    </w:p>
    <w:p w:rsidR="0037090C" w:rsidRPr="0037090C" w:rsidRDefault="0037090C" w:rsidP="0037090C">
      <w:pPr>
        <w:keepNext/>
        <w:spacing w:after="0" w:line="240" w:lineRule="auto"/>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Ш У Ö М</w:t>
      </w:r>
    </w:p>
    <w:p w:rsidR="0037090C" w:rsidRPr="0037090C" w:rsidRDefault="0037090C" w:rsidP="0037090C">
      <w:pPr>
        <w:keepNext/>
        <w:spacing w:after="0" w:line="240" w:lineRule="auto"/>
        <w:jc w:val="center"/>
        <w:outlineLvl w:val="0"/>
        <w:rPr>
          <w:rFonts w:ascii="Times New Roman" w:hAnsi="Times New Roman" w:cs="Times New Roman"/>
          <w:b/>
          <w:bCs/>
          <w:sz w:val="20"/>
          <w:szCs w:val="20"/>
        </w:rPr>
      </w:pP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line="240" w:lineRule="auto"/>
        <w:jc w:val="center"/>
        <w:rPr>
          <w:rFonts w:ascii="Times New Roman" w:hAnsi="Times New Roman" w:cs="Times New Roman"/>
          <w:b/>
          <w:bCs/>
          <w:sz w:val="20"/>
          <w:szCs w:val="20"/>
        </w:rPr>
      </w:pP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от  09 июня 2016 года </w:t>
      </w:r>
      <w:r w:rsidRPr="0037090C">
        <w:rPr>
          <w:rFonts w:ascii="Times New Roman" w:hAnsi="Times New Roman" w:cs="Times New Roman"/>
          <w:sz w:val="20"/>
          <w:szCs w:val="20"/>
        </w:rPr>
        <w:tab/>
        <w:t xml:space="preserve">                                                                                 </w:t>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Pr="0037090C">
        <w:rPr>
          <w:rFonts w:ascii="Times New Roman" w:hAnsi="Times New Roman" w:cs="Times New Roman"/>
          <w:sz w:val="20"/>
          <w:szCs w:val="20"/>
        </w:rPr>
        <w:t xml:space="preserve"> № 417</w:t>
      </w:r>
    </w:p>
    <w:p w:rsidR="0037090C" w:rsidRPr="0037090C" w:rsidRDefault="0037090C" w:rsidP="0037090C">
      <w:pPr>
        <w:autoSpaceDN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r w:rsidRPr="0037090C">
        <w:rPr>
          <w:rFonts w:ascii="Times New Roman" w:hAnsi="Times New Roman" w:cs="Times New Roman"/>
          <w:sz w:val="20"/>
          <w:szCs w:val="20"/>
        </w:rPr>
        <w:tab/>
        <w:t xml:space="preserve">     </w:t>
      </w:r>
    </w:p>
    <w:p w:rsidR="0037090C" w:rsidRPr="0037090C" w:rsidRDefault="0037090C" w:rsidP="0037090C">
      <w:pPr>
        <w:autoSpaceDN w:val="0"/>
        <w:spacing w:after="0" w:line="240" w:lineRule="auto"/>
        <w:rPr>
          <w:rFonts w:ascii="Times New Roman" w:hAnsi="Times New Roman" w:cs="Times New Roman"/>
          <w:sz w:val="20"/>
          <w:szCs w:val="20"/>
        </w:rPr>
      </w:pPr>
    </w:p>
    <w:p w:rsidR="0037090C" w:rsidRPr="0037090C" w:rsidRDefault="0037090C" w:rsidP="0037090C">
      <w:pPr>
        <w:autoSpaceDN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t xml:space="preserve">                         </w:t>
      </w:r>
    </w:p>
    <w:p w:rsidR="0037090C" w:rsidRPr="0037090C" w:rsidRDefault="0037090C" w:rsidP="0037090C">
      <w:pPr>
        <w:autoSpaceDN w:val="0"/>
        <w:spacing w:after="0" w:line="240" w:lineRule="auto"/>
        <w:rPr>
          <w:rFonts w:ascii="Times New Roman" w:hAnsi="Times New Roman" w:cs="Times New Roman"/>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О внесении изменений в постановление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19" w:name="Par1"/>
      <w:bookmarkEnd w:id="19"/>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Руководствуясь распоряжением Правительства Республики Коми от 27 мая 2013 года № 194-р «О комплексе работ, направленных на совершенствование системы стратегического планирования в Республике Коми» (вместе с «Основными положениями по реализации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администрация муниципального района «Ижемский»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caps/>
          <w:sz w:val="20"/>
          <w:szCs w:val="20"/>
        </w:rPr>
      </w:pP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caps/>
          <w:sz w:val="20"/>
          <w:szCs w:val="20"/>
        </w:rPr>
      </w:pPr>
      <w:r w:rsidRPr="0037090C">
        <w:rPr>
          <w:rFonts w:ascii="Times New Roman" w:hAnsi="Times New Roman" w:cs="Times New Roman"/>
          <w:caps/>
          <w:sz w:val="20"/>
          <w:szCs w:val="20"/>
        </w:rPr>
        <w:t>п о с т а н о в л я е т:</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caps/>
          <w:sz w:val="20"/>
          <w:szCs w:val="20"/>
        </w:rPr>
      </w:pPr>
    </w:p>
    <w:p w:rsidR="0037090C" w:rsidRPr="0037090C" w:rsidRDefault="0037090C" w:rsidP="00550994">
      <w:pPr>
        <w:pStyle w:val="a6"/>
        <w:numPr>
          <w:ilvl w:val="0"/>
          <w:numId w:val="12"/>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Внести в приложение к постановлению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 (далее – Программа)</w:t>
      </w:r>
      <w:r w:rsidRPr="0037090C">
        <w:rPr>
          <w:rFonts w:ascii="Times New Roman" w:hAnsi="Times New Roman" w:cs="Times New Roman"/>
          <w:b/>
          <w:sz w:val="20"/>
          <w:szCs w:val="20"/>
        </w:rPr>
        <w:t xml:space="preserve"> </w:t>
      </w:r>
      <w:r w:rsidRPr="0037090C">
        <w:rPr>
          <w:rFonts w:ascii="Times New Roman" w:hAnsi="Times New Roman" w:cs="Times New Roman"/>
          <w:sz w:val="20"/>
          <w:szCs w:val="20"/>
        </w:rPr>
        <w:t>следующие изменения:</w:t>
      </w:r>
    </w:p>
    <w:p w:rsidR="0037090C" w:rsidRPr="0037090C" w:rsidRDefault="0037090C" w:rsidP="00550994">
      <w:pPr>
        <w:pStyle w:val="a6"/>
        <w:numPr>
          <w:ilvl w:val="0"/>
          <w:numId w:val="13"/>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позицию «Объемы финансирования программы» паспорта Программы изложить в следующей редакции:</w:t>
      </w:r>
    </w:p>
    <w:p w:rsidR="0037090C" w:rsidRPr="0037090C" w:rsidRDefault="0037090C" w:rsidP="0037090C">
      <w:pPr>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59"/>
        <w:gridCol w:w="1134"/>
        <w:gridCol w:w="992"/>
        <w:gridCol w:w="992"/>
        <w:gridCol w:w="943"/>
        <w:gridCol w:w="1043"/>
        <w:gridCol w:w="850"/>
        <w:gridCol w:w="710"/>
      </w:tblGrid>
      <w:tr w:rsidR="0037090C" w:rsidRPr="0037090C" w:rsidTr="0037090C">
        <w:trPr>
          <w:trHeight w:val="252"/>
        </w:trPr>
        <w:tc>
          <w:tcPr>
            <w:tcW w:w="1242" w:type="dxa"/>
            <w:vMerge w:val="restart"/>
            <w:shd w:val="clear" w:color="auto" w:fill="auto"/>
          </w:tcPr>
          <w:p w:rsidR="0037090C" w:rsidRPr="0037090C" w:rsidRDefault="0037090C" w:rsidP="0037090C">
            <w:pPr>
              <w:autoSpaceDE w:val="0"/>
              <w:autoSpaceDN w:val="0"/>
              <w:adjustRightInd w:val="0"/>
              <w:spacing w:after="0" w:line="240" w:lineRule="auto"/>
              <w:rPr>
                <w:rFonts w:ascii="Times New Roman" w:hAnsi="Times New Roman" w:cs="Times New Roman"/>
                <w:sz w:val="20"/>
                <w:szCs w:val="20"/>
                <w:lang w:eastAsia="ru-RU"/>
              </w:rPr>
            </w:pPr>
            <w:r w:rsidRPr="0037090C">
              <w:rPr>
                <w:rFonts w:ascii="Times New Roman" w:hAnsi="Times New Roman" w:cs="Times New Roman"/>
                <w:sz w:val="20"/>
                <w:szCs w:val="20"/>
                <w:lang w:eastAsia="ru-RU"/>
              </w:rPr>
              <w:t xml:space="preserve">Объемы финансирования  </w:t>
            </w:r>
          </w:p>
          <w:p w:rsidR="0037090C" w:rsidRPr="0037090C" w:rsidRDefault="0037090C" w:rsidP="0037090C">
            <w:pPr>
              <w:autoSpaceDE w:val="0"/>
              <w:autoSpaceDN w:val="0"/>
              <w:adjustRightInd w:val="0"/>
              <w:spacing w:after="0" w:line="240" w:lineRule="auto"/>
              <w:rPr>
                <w:rFonts w:ascii="Times New Roman" w:hAnsi="Times New Roman" w:cs="Times New Roman"/>
                <w:sz w:val="20"/>
                <w:szCs w:val="20"/>
                <w:lang w:eastAsia="ru-RU"/>
              </w:rPr>
            </w:pPr>
            <w:r w:rsidRPr="0037090C">
              <w:rPr>
                <w:rFonts w:ascii="Times New Roman" w:hAnsi="Times New Roman" w:cs="Times New Roman"/>
                <w:sz w:val="20"/>
                <w:szCs w:val="20"/>
                <w:lang w:eastAsia="ru-RU"/>
              </w:rPr>
              <w:t>программы</w:t>
            </w:r>
          </w:p>
          <w:p w:rsidR="0037090C" w:rsidRPr="0037090C" w:rsidRDefault="0037090C" w:rsidP="0037090C">
            <w:pPr>
              <w:autoSpaceDE w:val="0"/>
              <w:autoSpaceDN w:val="0"/>
              <w:adjustRightInd w:val="0"/>
              <w:spacing w:after="0" w:line="240" w:lineRule="auto"/>
              <w:rPr>
                <w:rFonts w:ascii="Times New Roman" w:hAnsi="Times New Roman" w:cs="Times New Roman"/>
                <w:sz w:val="20"/>
                <w:szCs w:val="20"/>
                <w:lang w:eastAsia="ru-RU"/>
              </w:rPr>
            </w:pPr>
          </w:p>
        </w:tc>
        <w:tc>
          <w:tcPr>
            <w:tcW w:w="8223" w:type="dxa"/>
            <w:gridSpan w:val="8"/>
            <w:shd w:val="clear" w:color="auto" w:fill="auto"/>
          </w:tcPr>
          <w:p w:rsidR="0037090C" w:rsidRPr="0037090C" w:rsidRDefault="0037090C" w:rsidP="0037090C">
            <w:pPr>
              <w:autoSpaceDE w:val="0"/>
              <w:autoSpaceDN w:val="0"/>
              <w:adjustRightInd w:val="0"/>
              <w:spacing w:after="0" w:line="240" w:lineRule="auto"/>
              <w:rPr>
                <w:rFonts w:ascii="Times New Roman" w:hAnsi="Times New Roman" w:cs="Times New Roman"/>
                <w:sz w:val="20"/>
                <w:szCs w:val="20"/>
                <w:lang w:eastAsia="ru-RU"/>
              </w:rPr>
            </w:pPr>
            <w:r w:rsidRPr="0037090C">
              <w:rPr>
                <w:rFonts w:ascii="Times New Roman" w:hAnsi="Times New Roman" w:cs="Times New Roman"/>
                <w:sz w:val="20"/>
                <w:szCs w:val="20"/>
                <w:lang w:eastAsia="ru-RU"/>
              </w:rPr>
              <w:t>Общий объем финансирования Программы на 2015-2018 годы предусматривается в размере 311 221,0 тыс. рублей, в том числе по источникам Финансирования и годам реализации:</w:t>
            </w:r>
          </w:p>
        </w:tc>
      </w:tr>
      <w:tr w:rsidR="0037090C" w:rsidRPr="0037090C" w:rsidTr="0037090C">
        <w:trPr>
          <w:trHeight w:val="264"/>
        </w:trPr>
        <w:tc>
          <w:tcPr>
            <w:tcW w:w="1242" w:type="dxa"/>
            <w:vMerge/>
            <w:shd w:val="clear" w:color="auto" w:fill="auto"/>
          </w:tcPr>
          <w:p w:rsidR="0037090C" w:rsidRPr="0037090C" w:rsidRDefault="0037090C" w:rsidP="0037090C">
            <w:pPr>
              <w:autoSpaceDE w:val="0"/>
              <w:autoSpaceDN w:val="0"/>
              <w:adjustRightInd w:val="0"/>
              <w:spacing w:after="0" w:line="240" w:lineRule="auto"/>
              <w:rPr>
                <w:rFonts w:ascii="Times New Roman" w:hAnsi="Times New Roman" w:cs="Times New Roman"/>
                <w:sz w:val="20"/>
                <w:szCs w:val="20"/>
                <w:lang w:eastAsia="ru-RU"/>
              </w:rPr>
            </w:pPr>
          </w:p>
        </w:tc>
        <w:tc>
          <w:tcPr>
            <w:tcW w:w="1559" w:type="dxa"/>
            <w:vMerge w:val="restart"/>
            <w:shd w:val="clear" w:color="auto" w:fill="auto"/>
          </w:tcPr>
          <w:p w:rsidR="0037090C" w:rsidRPr="0037090C" w:rsidRDefault="0037090C" w:rsidP="0037090C">
            <w:pPr>
              <w:autoSpaceDE w:val="0"/>
              <w:autoSpaceDN w:val="0"/>
              <w:adjustRightInd w:val="0"/>
              <w:spacing w:after="0" w:line="240" w:lineRule="auto"/>
              <w:ind w:right="-109"/>
              <w:rPr>
                <w:rFonts w:ascii="Times New Roman" w:hAnsi="Times New Roman" w:cs="Times New Roman"/>
                <w:sz w:val="20"/>
                <w:szCs w:val="20"/>
                <w:lang w:eastAsia="ru-RU"/>
              </w:rPr>
            </w:pPr>
            <w:r w:rsidRPr="0037090C">
              <w:rPr>
                <w:rFonts w:ascii="Times New Roman" w:hAnsi="Times New Roman" w:cs="Times New Roman"/>
                <w:sz w:val="20"/>
                <w:szCs w:val="20"/>
                <w:lang w:eastAsia="ru-RU"/>
              </w:rPr>
              <w:t>источни</w:t>
            </w:r>
            <w:r w:rsidRPr="0037090C">
              <w:rPr>
                <w:rFonts w:ascii="Times New Roman" w:hAnsi="Times New Roman" w:cs="Times New Roman"/>
                <w:sz w:val="20"/>
                <w:szCs w:val="20"/>
                <w:lang w:eastAsia="ru-RU"/>
              </w:rPr>
              <w:softHyphen/>
              <w:t>к фи</w:t>
            </w:r>
            <w:r w:rsidRPr="0037090C">
              <w:rPr>
                <w:rFonts w:ascii="Times New Roman" w:hAnsi="Times New Roman" w:cs="Times New Roman"/>
                <w:sz w:val="20"/>
                <w:szCs w:val="20"/>
                <w:lang w:eastAsia="ru-RU"/>
              </w:rPr>
              <w:softHyphen/>
              <w:t>нан</w:t>
            </w:r>
            <w:r w:rsidRPr="0037090C">
              <w:rPr>
                <w:rFonts w:ascii="Times New Roman" w:hAnsi="Times New Roman" w:cs="Times New Roman"/>
                <w:sz w:val="20"/>
                <w:szCs w:val="20"/>
                <w:lang w:eastAsia="ru-RU"/>
              </w:rPr>
              <w:softHyphen/>
              <w:t>сирования</w:t>
            </w:r>
          </w:p>
        </w:tc>
        <w:tc>
          <w:tcPr>
            <w:tcW w:w="1134" w:type="dxa"/>
            <w:shd w:val="clear" w:color="auto" w:fill="auto"/>
          </w:tcPr>
          <w:p w:rsidR="0037090C" w:rsidRPr="0037090C" w:rsidRDefault="0037090C" w:rsidP="0037090C">
            <w:pPr>
              <w:autoSpaceDE w:val="0"/>
              <w:autoSpaceDN w:val="0"/>
              <w:adjustRightInd w:val="0"/>
              <w:spacing w:after="0"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Всего</w:t>
            </w:r>
          </w:p>
        </w:tc>
        <w:tc>
          <w:tcPr>
            <w:tcW w:w="992" w:type="dxa"/>
            <w:shd w:val="clear" w:color="auto" w:fill="auto"/>
          </w:tcPr>
          <w:p w:rsidR="0037090C" w:rsidRPr="0037090C" w:rsidRDefault="0037090C" w:rsidP="0037090C">
            <w:pPr>
              <w:autoSpaceDE w:val="0"/>
              <w:autoSpaceDN w:val="0"/>
              <w:adjustRightInd w:val="0"/>
              <w:spacing w:after="0"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2015г.</w:t>
            </w:r>
          </w:p>
        </w:tc>
        <w:tc>
          <w:tcPr>
            <w:tcW w:w="992" w:type="dxa"/>
            <w:shd w:val="clear" w:color="auto" w:fill="auto"/>
          </w:tcPr>
          <w:p w:rsidR="0037090C" w:rsidRPr="0037090C" w:rsidRDefault="0037090C" w:rsidP="0037090C">
            <w:pPr>
              <w:autoSpaceDE w:val="0"/>
              <w:autoSpaceDN w:val="0"/>
              <w:adjustRightInd w:val="0"/>
              <w:spacing w:after="0"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2016г.</w:t>
            </w:r>
          </w:p>
        </w:tc>
        <w:tc>
          <w:tcPr>
            <w:tcW w:w="943" w:type="dxa"/>
            <w:shd w:val="clear" w:color="auto" w:fill="auto"/>
          </w:tcPr>
          <w:p w:rsidR="0037090C" w:rsidRPr="0037090C" w:rsidRDefault="0037090C" w:rsidP="0037090C">
            <w:pPr>
              <w:autoSpaceDE w:val="0"/>
              <w:autoSpaceDN w:val="0"/>
              <w:adjustRightInd w:val="0"/>
              <w:spacing w:after="0"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2017г.</w:t>
            </w:r>
          </w:p>
        </w:tc>
        <w:tc>
          <w:tcPr>
            <w:tcW w:w="1043" w:type="dxa"/>
          </w:tcPr>
          <w:p w:rsidR="0037090C" w:rsidRPr="0037090C" w:rsidRDefault="0037090C" w:rsidP="0037090C">
            <w:pPr>
              <w:autoSpaceDE w:val="0"/>
              <w:autoSpaceDN w:val="0"/>
              <w:adjustRightInd w:val="0"/>
              <w:spacing w:after="0" w:line="240" w:lineRule="auto"/>
              <w:ind w:left="-58" w:right="-108"/>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2018г.</w:t>
            </w:r>
          </w:p>
        </w:tc>
        <w:tc>
          <w:tcPr>
            <w:tcW w:w="850" w:type="dxa"/>
          </w:tcPr>
          <w:p w:rsidR="0037090C" w:rsidRPr="0037090C" w:rsidRDefault="0037090C" w:rsidP="0037090C">
            <w:pPr>
              <w:autoSpaceDE w:val="0"/>
              <w:autoSpaceDN w:val="0"/>
              <w:adjustRightInd w:val="0"/>
              <w:spacing w:after="0" w:line="240" w:lineRule="auto"/>
              <w:ind w:left="-108" w:right="-108"/>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2019г.</w:t>
            </w:r>
          </w:p>
        </w:tc>
        <w:tc>
          <w:tcPr>
            <w:tcW w:w="710" w:type="dxa"/>
          </w:tcPr>
          <w:p w:rsidR="0037090C" w:rsidRPr="0037090C" w:rsidRDefault="0037090C" w:rsidP="0037090C">
            <w:pPr>
              <w:autoSpaceDE w:val="0"/>
              <w:autoSpaceDN w:val="0"/>
              <w:adjustRightInd w:val="0"/>
              <w:spacing w:after="0" w:line="240" w:lineRule="auto"/>
              <w:ind w:left="-108" w:right="-154"/>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2020г.</w:t>
            </w:r>
          </w:p>
        </w:tc>
      </w:tr>
      <w:tr w:rsidR="0037090C" w:rsidRPr="0037090C" w:rsidTr="0037090C">
        <w:trPr>
          <w:trHeight w:val="264"/>
        </w:trPr>
        <w:tc>
          <w:tcPr>
            <w:tcW w:w="1242" w:type="dxa"/>
            <w:vMerge/>
            <w:shd w:val="clear" w:color="auto" w:fill="auto"/>
          </w:tcPr>
          <w:p w:rsidR="0037090C" w:rsidRPr="0037090C" w:rsidRDefault="0037090C" w:rsidP="0037090C">
            <w:pPr>
              <w:autoSpaceDE w:val="0"/>
              <w:autoSpaceDN w:val="0"/>
              <w:adjustRightInd w:val="0"/>
              <w:spacing w:after="0" w:line="240" w:lineRule="auto"/>
              <w:rPr>
                <w:rFonts w:ascii="Times New Roman" w:hAnsi="Times New Roman" w:cs="Times New Roman"/>
                <w:sz w:val="20"/>
                <w:szCs w:val="20"/>
                <w:lang w:eastAsia="ru-RU"/>
              </w:rPr>
            </w:pPr>
          </w:p>
        </w:tc>
        <w:tc>
          <w:tcPr>
            <w:tcW w:w="1559" w:type="dxa"/>
            <w:vMerge/>
            <w:shd w:val="clear" w:color="auto" w:fill="auto"/>
          </w:tcPr>
          <w:p w:rsidR="0037090C" w:rsidRPr="0037090C" w:rsidRDefault="0037090C" w:rsidP="0037090C">
            <w:pPr>
              <w:autoSpaceDE w:val="0"/>
              <w:autoSpaceDN w:val="0"/>
              <w:adjustRightInd w:val="0"/>
              <w:spacing w:after="0" w:line="240" w:lineRule="auto"/>
              <w:rPr>
                <w:rFonts w:ascii="Times New Roman" w:hAnsi="Times New Roman" w:cs="Times New Roman"/>
                <w:sz w:val="20"/>
                <w:szCs w:val="20"/>
                <w:lang w:eastAsia="ru-RU"/>
              </w:rPr>
            </w:pPr>
          </w:p>
        </w:tc>
        <w:tc>
          <w:tcPr>
            <w:tcW w:w="1134" w:type="dxa"/>
            <w:shd w:val="clear" w:color="auto" w:fill="auto"/>
            <w:vAlign w:val="center"/>
          </w:tcPr>
          <w:p w:rsidR="0037090C" w:rsidRPr="0037090C" w:rsidRDefault="0037090C" w:rsidP="0037090C">
            <w:pPr>
              <w:autoSpaceDE w:val="0"/>
              <w:autoSpaceDN w:val="0"/>
              <w:adjustRightInd w:val="0"/>
              <w:spacing w:after="0" w:line="240" w:lineRule="auto"/>
              <w:ind w:left="-107" w:right="-109"/>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311 221,0</w:t>
            </w:r>
          </w:p>
        </w:tc>
        <w:tc>
          <w:tcPr>
            <w:tcW w:w="992" w:type="dxa"/>
            <w:shd w:val="clear" w:color="auto" w:fill="auto"/>
            <w:vAlign w:val="center"/>
          </w:tcPr>
          <w:p w:rsidR="0037090C" w:rsidRPr="0037090C" w:rsidRDefault="0037090C" w:rsidP="0037090C">
            <w:pPr>
              <w:autoSpaceDE w:val="0"/>
              <w:autoSpaceDN w:val="0"/>
              <w:adjustRightInd w:val="0"/>
              <w:spacing w:after="0" w:line="240" w:lineRule="auto"/>
              <w:ind w:left="-107" w:right="-109"/>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90 895,1</w:t>
            </w:r>
          </w:p>
        </w:tc>
        <w:tc>
          <w:tcPr>
            <w:tcW w:w="992" w:type="dxa"/>
            <w:shd w:val="clear" w:color="auto" w:fill="auto"/>
            <w:vAlign w:val="center"/>
          </w:tcPr>
          <w:p w:rsidR="0037090C" w:rsidRPr="0037090C" w:rsidRDefault="0037090C" w:rsidP="0037090C">
            <w:pPr>
              <w:autoSpaceDE w:val="0"/>
              <w:autoSpaceDN w:val="0"/>
              <w:adjustRightInd w:val="0"/>
              <w:spacing w:after="0" w:line="240" w:lineRule="auto"/>
              <w:ind w:left="-107" w:right="-109"/>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93 804,9</w:t>
            </w:r>
          </w:p>
        </w:tc>
        <w:tc>
          <w:tcPr>
            <w:tcW w:w="943" w:type="dxa"/>
            <w:shd w:val="clear" w:color="auto" w:fill="auto"/>
            <w:vAlign w:val="center"/>
          </w:tcPr>
          <w:p w:rsidR="0037090C" w:rsidRPr="0037090C" w:rsidRDefault="0037090C" w:rsidP="0037090C">
            <w:pPr>
              <w:autoSpaceDE w:val="0"/>
              <w:autoSpaceDN w:val="0"/>
              <w:adjustRightInd w:val="0"/>
              <w:spacing w:after="0" w:line="240" w:lineRule="auto"/>
              <w:ind w:left="-107" w:right="-158"/>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68 316,0</w:t>
            </w:r>
          </w:p>
        </w:tc>
        <w:tc>
          <w:tcPr>
            <w:tcW w:w="1043" w:type="dxa"/>
            <w:vAlign w:val="center"/>
          </w:tcPr>
          <w:p w:rsidR="0037090C" w:rsidRPr="0037090C" w:rsidRDefault="0037090C" w:rsidP="0037090C">
            <w:pPr>
              <w:autoSpaceDE w:val="0"/>
              <w:autoSpaceDN w:val="0"/>
              <w:adjustRightInd w:val="0"/>
              <w:spacing w:after="0" w:line="240" w:lineRule="auto"/>
              <w:ind w:left="-58" w:right="-108"/>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58 205,0</w:t>
            </w:r>
          </w:p>
        </w:tc>
        <w:tc>
          <w:tcPr>
            <w:tcW w:w="850" w:type="dxa"/>
            <w:vAlign w:val="center"/>
          </w:tcPr>
          <w:p w:rsidR="0037090C" w:rsidRPr="0037090C" w:rsidRDefault="0037090C" w:rsidP="0037090C">
            <w:pPr>
              <w:autoSpaceDE w:val="0"/>
              <w:autoSpaceDN w:val="0"/>
              <w:adjustRightInd w:val="0"/>
              <w:spacing w:after="0" w:line="240" w:lineRule="auto"/>
              <w:ind w:left="-108" w:right="-108"/>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c>
          <w:tcPr>
            <w:tcW w:w="710" w:type="dxa"/>
            <w:vAlign w:val="center"/>
          </w:tcPr>
          <w:p w:rsidR="0037090C" w:rsidRPr="0037090C" w:rsidRDefault="0037090C" w:rsidP="0037090C">
            <w:pPr>
              <w:autoSpaceDE w:val="0"/>
              <w:autoSpaceDN w:val="0"/>
              <w:adjustRightInd w:val="0"/>
              <w:spacing w:after="0" w:line="240" w:lineRule="auto"/>
              <w:ind w:left="-108" w:right="-154"/>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r>
      <w:tr w:rsidR="0037090C" w:rsidRPr="0037090C" w:rsidTr="0037090C">
        <w:trPr>
          <w:trHeight w:val="454"/>
        </w:trPr>
        <w:tc>
          <w:tcPr>
            <w:tcW w:w="1242" w:type="dxa"/>
            <w:vMerge/>
            <w:shd w:val="clear" w:color="auto" w:fill="auto"/>
          </w:tcPr>
          <w:p w:rsidR="0037090C" w:rsidRPr="0037090C" w:rsidRDefault="0037090C" w:rsidP="0037090C">
            <w:pPr>
              <w:autoSpaceDE w:val="0"/>
              <w:autoSpaceDN w:val="0"/>
              <w:adjustRightInd w:val="0"/>
              <w:spacing w:after="0" w:line="240" w:lineRule="auto"/>
              <w:rPr>
                <w:rFonts w:ascii="Times New Roman" w:hAnsi="Times New Roman" w:cs="Times New Roman"/>
                <w:sz w:val="20"/>
                <w:szCs w:val="20"/>
                <w:lang w:eastAsia="ru-RU"/>
              </w:rPr>
            </w:pPr>
          </w:p>
        </w:tc>
        <w:tc>
          <w:tcPr>
            <w:tcW w:w="1559" w:type="dxa"/>
            <w:shd w:val="clear" w:color="auto" w:fill="auto"/>
          </w:tcPr>
          <w:p w:rsidR="0037090C" w:rsidRPr="0037090C" w:rsidRDefault="0037090C" w:rsidP="0037090C">
            <w:pPr>
              <w:autoSpaceDE w:val="0"/>
              <w:autoSpaceDN w:val="0"/>
              <w:adjustRightInd w:val="0"/>
              <w:spacing w:after="0" w:line="240" w:lineRule="auto"/>
              <w:ind w:right="-109"/>
              <w:rPr>
                <w:rFonts w:ascii="Times New Roman" w:hAnsi="Times New Roman" w:cs="Times New Roman"/>
                <w:sz w:val="20"/>
                <w:szCs w:val="20"/>
                <w:lang w:eastAsia="ru-RU"/>
              </w:rPr>
            </w:pPr>
            <w:r w:rsidRPr="0037090C">
              <w:rPr>
                <w:rFonts w:ascii="Times New Roman" w:hAnsi="Times New Roman" w:cs="Times New Roman"/>
                <w:sz w:val="20"/>
                <w:szCs w:val="20"/>
                <w:lang w:eastAsia="ru-RU"/>
              </w:rPr>
              <w:t>Республиканский бюджет РК</w:t>
            </w:r>
          </w:p>
        </w:tc>
        <w:tc>
          <w:tcPr>
            <w:tcW w:w="1134" w:type="dxa"/>
            <w:shd w:val="clear" w:color="auto" w:fill="auto"/>
            <w:vAlign w:val="center"/>
          </w:tcPr>
          <w:p w:rsidR="0037090C" w:rsidRPr="0037090C" w:rsidRDefault="0037090C" w:rsidP="0037090C">
            <w:pPr>
              <w:autoSpaceDE w:val="0"/>
              <w:autoSpaceDN w:val="0"/>
              <w:adjustRightInd w:val="0"/>
              <w:spacing w:line="240" w:lineRule="auto"/>
              <w:ind w:left="-108" w:right="-108"/>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2 363,8</w:t>
            </w:r>
          </w:p>
        </w:tc>
        <w:tc>
          <w:tcPr>
            <w:tcW w:w="992" w:type="dxa"/>
            <w:shd w:val="clear" w:color="auto" w:fill="auto"/>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1567,1</w:t>
            </w:r>
          </w:p>
        </w:tc>
        <w:tc>
          <w:tcPr>
            <w:tcW w:w="992" w:type="dxa"/>
            <w:shd w:val="clear" w:color="auto" w:fill="auto"/>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796,7</w:t>
            </w:r>
          </w:p>
        </w:tc>
        <w:tc>
          <w:tcPr>
            <w:tcW w:w="943" w:type="dxa"/>
            <w:shd w:val="clear" w:color="auto" w:fill="auto"/>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c>
          <w:tcPr>
            <w:tcW w:w="1043" w:type="dxa"/>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c>
          <w:tcPr>
            <w:tcW w:w="850" w:type="dxa"/>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c>
          <w:tcPr>
            <w:tcW w:w="710" w:type="dxa"/>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r>
      <w:tr w:rsidR="0037090C" w:rsidRPr="0037090C" w:rsidTr="0037090C">
        <w:trPr>
          <w:trHeight w:val="492"/>
        </w:trPr>
        <w:tc>
          <w:tcPr>
            <w:tcW w:w="1242" w:type="dxa"/>
            <w:vMerge/>
            <w:shd w:val="clear" w:color="auto" w:fill="auto"/>
          </w:tcPr>
          <w:p w:rsidR="0037090C" w:rsidRPr="0037090C" w:rsidRDefault="0037090C" w:rsidP="0037090C">
            <w:pPr>
              <w:autoSpaceDE w:val="0"/>
              <w:autoSpaceDN w:val="0"/>
              <w:adjustRightInd w:val="0"/>
              <w:spacing w:after="0" w:line="240" w:lineRule="auto"/>
              <w:rPr>
                <w:rFonts w:ascii="Times New Roman" w:hAnsi="Times New Roman" w:cs="Times New Roman"/>
                <w:sz w:val="20"/>
                <w:szCs w:val="20"/>
                <w:lang w:eastAsia="ru-RU"/>
              </w:rPr>
            </w:pPr>
          </w:p>
        </w:tc>
        <w:tc>
          <w:tcPr>
            <w:tcW w:w="1559" w:type="dxa"/>
            <w:shd w:val="clear" w:color="auto" w:fill="auto"/>
          </w:tcPr>
          <w:p w:rsidR="0037090C" w:rsidRPr="0037090C" w:rsidRDefault="0037090C" w:rsidP="0037090C">
            <w:pPr>
              <w:autoSpaceDE w:val="0"/>
              <w:autoSpaceDN w:val="0"/>
              <w:adjustRightInd w:val="0"/>
              <w:spacing w:after="0" w:line="240" w:lineRule="auto"/>
              <w:ind w:right="-109"/>
              <w:rPr>
                <w:rFonts w:ascii="Times New Roman" w:hAnsi="Times New Roman" w:cs="Times New Roman"/>
                <w:sz w:val="20"/>
                <w:szCs w:val="20"/>
                <w:lang w:eastAsia="ru-RU"/>
              </w:rPr>
            </w:pPr>
            <w:r w:rsidRPr="0037090C">
              <w:rPr>
                <w:rFonts w:ascii="Times New Roman" w:hAnsi="Times New Roman" w:cs="Times New Roman"/>
                <w:sz w:val="20"/>
                <w:szCs w:val="20"/>
                <w:lang w:eastAsia="ru-RU"/>
              </w:rPr>
              <w:t>Бюджет МО МР «Ижем</w:t>
            </w:r>
            <w:r w:rsidRPr="0037090C">
              <w:rPr>
                <w:rFonts w:ascii="Times New Roman" w:hAnsi="Times New Roman" w:cs="Times New Roman"/>
                <w:sz w:val="20"/>
                <w:szCs w:val="20"/>
                <w:lang w:eastAsia="ru-RU"/>
              </w:rPr>
              <w:softHyphen/>
              <w:t>ский»</w:t>
            </w:r>
          </w:p>
        </w:tc>
        <w:tc>
          <w:tcPr>
            <w:tcW w:w="1134" w:type="dxa"/>
            <w:shd w:val="clear" w:color="auto" w:fill="auto"/>
            <w:vAlign w:val="center"/>
          </w:tcPr>
          <w:p w:rsidR="0037090C" w:rsidRPr="0037090C" w:rsidRDefault="0037090C" w:rsidP="0037090C">
            <w:pPr>
              <w:autoSpaceDE w:val="0"/>
              <w:autoSpaceDN w:val="0"/>
              <w:adjustRightInd w:val="0"/>
              <w:spacing w:line="240" w:lineRule="auto"/>
              <w:ind w:left="-108" w:right="-108"/>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308 119,8</w:t>
            </w:r>
          </w:p>
        </w:tc>
        <w:tc>
          <w:tcPr>
            <w:tcW w:w="992" w:type="dxa"/>
            <w:shd w:val="clear" w:color="auto" w:fill="auto"/>
            <w:vAlign w:val="center"/>
          </w:tcPr>
          <w:p w:rsidR="0037090C" w:rsidRPr="0037090C" w:rsidRDefault="0037090C" w:rsidP="0037090C">
            <w:pPr>
              <w:autoSpaceDE w:val="0"/>
              <w:autoSpaceDN w:val="0"/>
              <w:adjustRightInd w:val="0"/>
              <w:spacing w:line="240" w:lineRule="auto"/>
              <w:ind w:left="-108" w:right="-108"/>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88 652,1</w:t>
            </w:r>
          </w:p>
        </w:tc>
        <w:tc>
          <w:tcPr>
            <w:tcW w:w="992" w:type="dxa"/>
            <w:shd w:val="clear" w:color="auto" w:fill="auto"/>
            <w:vAlign w:val="center"/>
          </w:tcPr>
          <w:p w:rsidR="0037090C" w:rsidRPr="0037090C" w:rsidRDefault="0037090C" w:rsidP="0037090C">
            <w:pPr>
              <w:autoSpaceDE w:val="0"/>
              <w:autoSpaceDN w:val="0"/>
              <w:adjustRightInd w:val="0"/>
              <w:spacing w:line="240" w:lineRule="auto"/>
              <w:ind w:left="-108" w:right="-108"/>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92 946,7</w:t>
            </w:r>
          </w:p>
        </w:tc>
        <w:tc>
          <w:tcPr>
            <w:tcW w:w="943" w:type="dxa"/>
            <w:shd w:val="clear" w:color="auto" w:fill="auto"/>
            <w:vAlign w:val="center"/>
          </w:tcPr>
          <w:p w:rsidR="0037090C" w:rsidRPr="0037090C" w:rsidRDefault="0037090C" w:rsidP="0037090C">
            <w:pPr>
              <w:autoSpaceDE w:val="0"/>
              <w:autoSpaceDN w:val="0"/>
              <w:adjustRightInd w:val="0"/>
              <w:spacing w:line="240" w:lineRule="auto"/>
              <w:ind w:left="-108" w:right="-158"/>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68 316,0</w:t>
            </w:r>
          </w:p>
        </w:tc>
        <w:tc>
          <w:tcPr>
            <w:tcW w:w="1043" w:type="dxa"/>
            <w:vAlign w:val="center"/>
          </w:tcPr>
          <w:p w:rsidR="0037090C" w:rsidRPr="0037090C" w:rsidRDefault="0037090C" w:rsidP="0037090C">
            <w:pPr>
              <w:autoSpaceDE w:val="0"/>
              <w:autoSpaceDN w:val="0"/>
              <w:adjustRightInd w:val="0"/>
              <w:spacing w:line="240" w:lineRule="auto"/>
              <w:ind w:left="-58" w:right="-109"/>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58 205,0</w:t>
            </w:r>
          </w:p>
        </w:tc>
        <w:tc>
          <w:tcPr>
            <w:tcW w:w="850" w:type="dxa"/>
            <w:vAlign w:val="center"/>
          </w:tcPr>
          <w:p w:rsidR="0037090C" w:rsidRPr="0037090C" w:rsidRDefault="0037090C" w:rsidP="0037090C">
            <w:pPr>
              <w:autoSpaceDE w:val="0"/>
              <w:autoSpaceDN w:val="0"/>
              <w:adjustRightInd w:val="0"/>
              <w:spacing w:line="240" w:lineRule="auto"/>
              <w:ind w:left="-108"/>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c>
          <w:tcPr>
            <w:tcW w:w="710" w:type="dxa"/>
            <w:vAlign w:val="center"/>
          </w:tcPr>
          <w:p w:rsidR="0037090C" w:rsidRPr="0037090C" w:rsidRDefault="0037090C" w:rsidP="0037090C">
            <w:pPr>
              <w:autoSpaceDE w:val="0"/>
              <w:autoSpaceDN w:val="0"/>
              <w:adjustRightInd w:val="0"/>
              <w:spacing w:line="240" w:lineRule="auto"/>
              <w:ind w:left="-108"/>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r>
      <w:tr w:rsidR="0037090C" w:rsidRPr="0037090C" w:rsidTr="0037090C">
        <w:trPr>
          <w:trHeight w:val="228"/>
        </w:trPr>
        <w:tc>
          <w:tcPr>
            <w:tcW w:w="1242" w:type="dxa"/>
            <w:vMerge/>
            <w:shd w:val="clear" w:color="auto" w:fill="auto"/>
          </w:tcPr>
          <w:p w:rsidR="0037090C" w:rsidRPr="0037090C" w:rsidRDefault="0037090C" w:rsidP="0037090C">
            <w:pPr>
              <w:autoSpaceDE w:val="0"/>
              <w:autoSpaceDN w:val="0"/>
              <w:adjustRightInd w:val="0"/>
              <w:spacing w:after="0" w:line="240" w:lineRule="auto"/>
              <w:rPr>
                <w:rFonts w:ascii="Times New Roman" w:hAnsi="Times New Roman" w:cs="Times New Roman"/>
                <w:sz w:val="20"/>
                <w:szCs w:val="20"/>
                <w:lang w:eastAsia="ru-RU"/>
              </w:rPr>
            </w:pPr>
          </w:p>
        </w:tc>
        <w:tc>
          <w:tcPr>
            <w:tcW w:w="1559" w:type="dxa"/>
            <w:shd w:val="clear" w:color="auto" w:fill="auto"/>
          </w:tcPr>
          <w:p w:rsidR="0037090C" w:rsidRPr="0037090C" w:rsidRDefault="0037090C" w:rsidP="0037090C">
            <w:pPr>
              <w:autoSpaceDE w:val="0"/>
              <w:autoSpaceDN w:val="0"/>
              <w:adjustRightInd w:val="0"/>
              <w:spacing w:after="0" w:line="240" w:lineRule="auto"/>
              <w:ind w:right="-109"/>
              <w:rPr>
                <w:rFonts w:ascii="Times New Roman" w:hAnsi="Times New Roman" w:cs="Times New Roman"/>
                <w:sz w:val="20"/>
                <w:szCs w:val="20"/>
                <w:lang w:eastAsia="ru-RU"/>
              </w:rPr>
            </w:pPr>
            <w:r w:rsidRPr="0037090C">
              <w:rPr>
                <w:rFonts w:ascii="Times New Roman" w:hAnsi="Times New Roman" w:cs="Times New Roman"/>
                <w:sz w:val="20"/>
                <w:szCs w:val="20"/>
                <w:lang w:eastAsia="ru-RU"/>
              </w:rPr>
              <w:t>Федераль</w:t>
            </w:r>
            <w:r w:rsidRPr="0037090C">
              <w:rPr>
                <w:rFonts w:ascii="Times New Roman" w:hAnsi="Times New Roman" w:cs="Times New Roman"/>
                <w:sz w:val="20"/>
                <w:szCs w:val="20"/>
                <w:lang w:eastAsia="ru-RU"/>
              </w:rPr>
              <w:softHyphen/>
              <w:t>ный бюд</w:t>
            </w:r>
            <w:r w:rsidRPr="0037090C">
              <w:rPr>
                <w:rFonts w:ascii="Times New Roman" w:hAnsi="Times New Roman" w:cs="Times New Roman"/>
                <w:sz w:val="20"/>
                <w:szCs w:val="20"/>
                <w:lang w:eastAsia="ru-RU"/>
              </w:rPr>
              <w:softHyphen/>
              <w:t>жет</w:t>
            </w:r>
          </w:p>
        </w:tc>
        <w:tc>
          <w:tcPr>
            <w:tcW w:w="1134" w:type="dxa"/>
            <w:shd w:val="clear" w:color="auto" w:fill="auto"/>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337,4</w:t>
            </w:r>
          </w:p>
        </w:tc>
        <w:tc>
          <w:tcPr>
            <w:tcW w:w="992" w:type="dxa"/>
            <w:shd w:val="clear" w:color="auto" w:fill="auto"/>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275,9</w:t>
            </w:r>
          </w:p>
        </w:tc>
        <w:tc>
          <w:tcPr>
            <w:tcW w:w="992" w:type="dxa"/>
            <w:shd w:val="clear" w:color="auto" w:fill="auto"/>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61,5</w:t>
            </w:r>
          </w:p>
        </w:tc>
        <w:tc>
          <w:tcPr>
            <w:tcW w:w="943" w:type="dxa"/>
            <w:shd w:val="clear" w:color="auto" w:fill="auto"/>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c>
          <w:tcPr>
            <w:tcW w:w="1043" w:type="dxa"/>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c>
          <w:tcPr>
            <w:tcW w:w="850" w:type="dxa"/>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c>
          <w:tcPr>
            <w:tcW w:w="710" w:type="dxa"/>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r>
      <w:tr w:rsidR="0037090C" w:rsidRPr="0037090C" w:rsidTr="0037090C">
        <w:trPr>
          <w:trHeight w:val="221"/>
        </w:trPr>
        <w:tc>
          <w:tcPr>
            <w:tcW w:w="1242" w:type="dxa"/>
            <w:vMerge/>
            <w:shd w:val="clear" w:color="auto" w:fill="auto"/>
          </w:tcPr>
          <w:p w:rsidR="0037090C" w:rsidRPr="0037090C" w:rsidRDefault="0037090C" w:rsidP="0037090C">
            <w:pPr>
              <w:autoSpaceDE w:val="0"/>
              <w:autoSpaceDN w:val="0"/>
              <w:adjustRightInd w:val="0"/>
              <w:spacing w:after="0" w:line="240" w:lineRule="auto"/>
              <w:rPr>
                <w:rFonts w:ascii="Times New Roman" w:hAnsi="Times New Roman" w:cs="Times New Roman"/>
                <w:sz w:val="20"/>
                <w:szCs w:val="20"/>
                <w:lang w:eastAsia="ru-RU"/>
              </w:rPr>
            </w:pPr>
          </w:p>
        </w:tc>
        <w:tc>
          <w:tcPr>
            <w:tcW w:w="1559" w:type="dxa"/>
            <w:shd w:val="clear" w:color="auto" w:fill="auto"/>
          </w:tcPr>
          <w:p w:rsidR="0037090C" w:rsidRPr="0037090C" w:rsidRDefault="0037090C" w:rsidP="0037090C">
            <w:pPr>
              <w:autoSpaceDE w:val="0"/>
              <w:autoSpaceDN w:val="0"/>
              <w:adjustRightInd w:val="0"/>
              <w:spacing w:after="0" w:line="240" w:lineRule="auto"/>
              <w:ind w:right="-109"/>
              <w:rPr>
                <w:rFonts w:ascii="Times New Roman" w:hAnsi="Times New Roman" w:cs="Times New Roman"/>
                <w:sz w:val="20"/>
                <w:szCs w:val="20"/>
                <w:lang w:eastAsia="ru-RU"/>
              </w:rPr>
            </w:pPr>
            <w:r w:rsidRPr="0037090C">
              <w:rPr>
                <w:rFonts w:ascii="Times New Roman" w:hAnsi="Times New Roman" w:cs="Times New Roman"/>
                <w:sz w:val="20"/>
                <w:szCs w:val="20"/>
                <w:lang w:eastAsia="ru-RU"/>
              </w:rPr>
              <w:t>Внебюджет</w:t>
            </w:r>
            <w:r w:rsidRPr="0037090C">
              <w:rPr>
                <w:rFonts w:ascii="Times New Roman" w:hAnsi="Times New Roman" w:cs="Times New Roman"/>
                <w:sz w:val="20"/>
                <w:szCs w:val="20"/>
                <w:lang w:eastAsia="ru-RU"/>
              </w:rPr>
              <w:softHyphen/>
              <w:t>ные источники</w:t>
            </w:r>
          </w:p>
        </w:tc>
        <w:tc>
          <w:tcPr>
            <w:tcW w:w="1134" w:type="dxa"/>
            <w:shd w:val="clear" w:color="auto" w:fill="auto"/>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400,0</w:t>
            </w:r>
          </w:p>
        </w:tc>
        <w:tc>
          <w:tcPr>
            <w:tcW w:w="992" w:type="dxa"/>
            <w:shd w:val="clear" w:color="auto" w:fill="auto"/>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400,0</w:t>
            </w:r>
          </w:p>
        </w:tc>
        <w:tc>
          <w:tcPr>
            <w:tcW w:w="992" w:type="dxa"/>
            <w:shd w:val="clear" w:color="auto" w:fill="auto"/>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c>
          <w:tcPr>
            <w:tcW w:w="943" w:type="dxa"/>
            <w:shd w:val="clear" w:color="auto" w:fill="auto"/>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c>
          <w:tcPr>
            <w:tcW w:w="1043" w:type="dxa"/>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c>
          <w:tcPr>
            <w:tcW w:w="850" w:type="dxa"/>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c>
          <w:tcPr>
            <w:tcW w:w="710" w:type="dxa"/>
            <w:vAlign w:val="center"/>
          </w:tcPr>
          <w:p w:rsidR="0037090C" w:rsidRPr="0037090C" w:rsidRDefault="0037090C" w:rsidP="0037090C">
            <w:pPr>
              <w:autoSpaceDE w:val="0"/>
              <w:autoSpaceDN w:val="0"/>
              <w:adjustRightInd w:val="0"/>
              <w:spacing w:line="240" w:lineRule="auto"/>
              <w:jc w:val="center"/>
              <w:rPr>
                <w:rFonts w:ascii="Times New Roman" w:hAnsi="Times New Roman" w:cs="Times New Roman"/>
                <w:sz w:val="20"/>
                <w:szCs w:val="20"/>
                <w:lang w:eastAsia="ru-RU"/>
              </w:rPr>
            </w:pPr>
            <w:r w:rsidRPr="0037090C">
              <w:rPr>
                <w:rFonts w:ascii="Times New Roman" w:hAnsi="Times New Roman" w:cs="Times New Roman"/>
                <w:sz w:val="20"/>
                <w:szCs w:val="20"/>
                <w:lang w:eastAsia="ru-RU"/>
              </w:rPr>
              <w:t>0,0</w:t>
            </w:r>
          </w:p>
        </w:tc>
      </w:tr>
    </w:tbl>
    <w:p w:rsidR="0037090C" w:rsidRPr="0037090C" w:rsidRDefault="0037090C" w:rsidP="0037090C">
      <w:pPr>
        <w:spacing w:after="0" w:line="240" w:lineRule="auto"/>
        <w:ind w:firstLine="709"/>
        <w:jc w:val="right"/>
        <w:rPr>
          <w:rFonts w:ascii="Times New Roman" w:hAnsi="Times New Roman" w:cs="Times New Roman"/>
          <w:sz w:val="20"/>
          <w:szCs w:val="20"/>
        </w:rPr>
      </w:pPr>
      <w:r w:rsidRPr="0037090C">
        <w:rPr>
          <w:rFonts w:ascii="Times New Roman" w:hAnsi="Times New Roman" w:cs="Times New Roman"/>
          <w:sz w:val="20"/>
          <w:szCs w:val="20"/>
        </w:rPr>
        <w:t>».</w:t>
      </w:r>
    </w:p>
    <w:p w:rsidR="0037090C" w:rsidRPr="0037090C" w:rsidRDefault="0037090C" w:rsidP="00550994">
      <w:pPr>
        <w:pStyle w:val="a6"/>
        <w:numPr>
          <w:ilvl w:val="0"/>
          <w:numId w:val="13"/>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в разделе 4 Программы:</w:t>
      </w:r>
    </w:p>
    <w:p w:rsidR="0037090C" w:rsidRPr="0037090C" w:rsidRDefault="0037090C" w:rsidP="0037090C">
      <w:pPr>
        <w:pStyle w:val="a6"/>
        <w:spacing w:after="0" w:line="240" w:lineRule="auto"/>
        <w:ind w:left="709"/>
        <w:jc w:val="both"/>
        <w:rPr>
          <w:rFonts w:ascii="Times New Roman" w:hAnsi="Times New Roman" w:cs="Times New Roman"/>
          <w:sz w:val="20"/>
          <w:szCs w:val="20"/>
        </w:rPr>
      </w:pPr>
      <w:r w:rsidRPr="0037090C">
        <w:rPr>
          <w:rFonts w:ascii="Times New Roman" w:hAnsi="Times New Roman" w:cs="Times New Roman"/>
          <w:sz w:val="20"/>
          <w:szCs w:val="20"/>
        </w:rPr>
        <w:t xml:space="preserve">          пункт 2 дополнить новым подпунктом 2.5 следующего содержания:</w:t>
      </w:r>
    </w:p>
    <w:p w:rsidR="0037090C" w:rsidRPr="0037090C" w:rsidRDefault="0037090C" w:rsidP="0037090C">
      <w:pPr>
        <w:pStyle w:val="a6"/>
        <w:spacing w:after="0" w:line="240" w:lineRule="auto"/>
        <w:ind w:left="709"/>
        <w:jc w:val="both"/>
        <w:rPr>
          <w:rFonts w:ascii="Times New Roman" w:hAnsi="Times New Roman" w:cs="Times New Roman"/>
          <w:sz w:val="20"/>
          <w:szCs w:val="20"/>
        </w:rPr>
      </w:pPr>
      <w:r w:rsidRPr="0037090C">
        <w:rPr>
          <w:rFonts w:ascii="Times New Roman" w:hAnsi="Times New Roman" w:cs="Times New Roman"/>
          <w:sz w:val="20"/>
          <w:szCs w:val="20"/>
        </w:rPr>
        <w:t xml:space="preserve">          «2.5. Реализация малых проектов в сфере культуры и искусства».</w:t>
      </w:r>
    </w:p>
    <w:p w:rsidR="0037090C" w:rsidRPr="0037090C" w:rsidRDefault="0037090C" w:rsidP="00550994">
      <w:pPr>
        <w:pStyle w:val="a6"/>
        <w:numPr>
          <w:ilvl w:val="0"/>
          <w:numId w:val="13"/>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раздел 8 Программы изложить в следующей редакции:</w:t>
      </w:r>
    </w:p>
    <w:p w:rsidR="0037090C" w:rsidRPr="0037090C" w:rsidRDefault="0037090C" w:rsidP="003709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«Общий объем финансирования Программы на 2015 – 2018 годы предусматривается в раз</w:t>
      </w:r>
      <w:r w:rsidRPr="0037090C">
        <w:rPr>
          <w:rFonts w:ascii="Times New Roman" w:hAnsi="Times New Roman" w:cs="Times New Roman"/>
          <w:sz w:val="20"/>
          <w:szCs w:val="20"/>
        </w:rPr>
        <w:softHyphen/>
        <w:t>мере 311 221,0 тыс. рублей, в том числе:</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за счет средств бюджета муниципального образования муниципального района «Ижемский» –  308 119,8  тыс. руб</w:t>
      </w:r>
      <w:r w:rsidRPr="0037090C">
        <w:rPr>
          <w:rFonts w:ascii="Times New Roman" w:hAnsi="Times New Roman"/>
        </w:rPr>
        <w:softHyphen/>
        <w:t>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за счет средств республиканского бюджета Республики Коми –  2 363,8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за счет средств федерального бюджета – 337,4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за счет средств от приносящей доход деятельности – 400,0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Прогнозный объем финансирования Программы по годам составляет:</w:t>
      </w:r>
    </w:p>
    <w:p w:rsidR="0037090C" w:rsidRPr="0037090C" w:rsidRDefault="0037090C" w:rsidP="0037090C">
      <w:pPr>
        <w:pStyle w:val="ConsPlusNormal"/>
        <w:ind w:firstLine="709"/>
        <w:jc w:val="both"/>
        <w:rPr>
          <w:ins w:id="20" w:author="Чернова Ирина Ивановна" w:date="2014-09-15T14:58:00Z"/>
          <w:rFonts w:ascii="Times New Roman" w:hAnsi="Times New Roman"/>
        </w:rPr>
      </w:pPr>
      <w:r w:rsidRPr="0037090C">
        <w:rPr>
          <w:rFonts w:ascii="Times New Roman" w:hAnsi="Times New Roman"/>
        </w:rPr>
        <w:t>за счет средств бюджета муниципального образования муниципального района «Ижемский»:</w:t>
      </w:r>
    </w:p>
    <w:p w:rsidR="0037090C" w:rsidRPr="0037090C" w:rsidRDefault="0037090C" w:rsidP="0037090C">
      <w:pPr>
        <w:pStyle w:val="ConsPlusNormal"/>
        <w:ind w:firstLine="709"/>
        <w:jc w:val="both"/>
        <w:rPr>
          <w:rFonts w:ascii="Times New Roman" w:hAnsi="Times New Roman"/>
        </w:rPr>
      </w:pPr>
      <w:smartTag w:uri="urn:schemas-microsoft-com:office:smarttags" w:element="metricconverter">
        <w:smartTagPr>
          <w:attr w:name="ProductID" w:val="2015 г"/>
        </w:smartTagPr>
        <w:r w:rsidRPr="0037090C">
          <w:rPr>
            <w:rFonts w:ascii="Times New Roman" w:hAnsi="Times New Roman"/>
          </w:rPr>
          <w:t>2015 г</w:t>
        </w:r>
      </w:smartTag>
      <w:r w:rsidRPr="0037090C">
        <w:rPr>
          <w:rFonts w:ascii="Times New Roman" w:hAnsi="Times New Roman"/>
        </w:rPr>
        <w:t>. –   88 652,1   тыс. рублей;</w:t>
      </w:r>
    </w:p>
    <w:p w:rsidR="0037090C" w:rsidRPr="0037090C" w:rsidRDefault="0037090C" w:rsidP="0037090C">
      <w:pPr>
        <w:pStyle w:val="ConsPlusNormal"/>
        <w:ind w:firstLine="709"/>
        <w:jc w:val="both"/>
        <w:rPr>
          <w:rFonts w:ascii="Times New Roman" w:hAnsi="Times New Roman"/>
        </w:rPr>
      </w:pPr>
      <w:smartTag w:uri="urn:schemas-microsoft-com:office:smarttags" w:element="metricconverter">
        <w:smartTagPr>
          <w:attr w:name="ProductID" w:val="2016 г"/>
        </w:smartTagPr>
        <w:r w:rsidRPr="0037090C">
          <w:rPr>
            <w:rFonts w:ascii="Times New Roman" w:hAnsi="Times New Roman"/>
          </w:rPr>
          <w:t>2016 г</w:t>
        </w:r>
      </w:smartTag>
      <w:r w:rsidRPr="0037090C">
        <w:rPr>
          <w:rFonts w:ascii="Times New Roman" w:hAnsi="Times New Roman"/>
        </w:rPr>
        <w:t>. –   92 946,7   тыс. рублей;</w:t>
      </w:r>
    </w:p>
    <w:p w:rsidR="0037090C" w:rsidRPr="0037090C" w:rsidRDefault="0037090C" w:rsidP="0037090C">
      <w:pPr>
        <w:pStyle w:val="ConsPlusNormal"/>
        <w:ind w:firstLine="709"/>
        <w:jc w:val="both"/>
        <w:rPr>
          <w:rFonts w:ascii="Times New Roman" w:hAnsi="Times New Roman"/>
        </w:rPr>
      </w:pPr>
      <w:smartTag w:uri="urn:schemas-microsoft-com:office:smarttags" w:element="metricconverter">
        <w:smartTagPr>
          <w:attr w:name="ProductID" w:val="2017 г"/>
        </w:smartTagPr>
        <w:r w:rsidRPr="0037090C">
          <w:rPr>
            <w:rFonts w:ascii="Times New Roman" w:hAnsi="Times New Roman"/>
          </w:rPr>
          <w:lastRenderedPageBreak/>
          <w:t>2017 г</w:t>
        </w:r>
      </w:smartTag>
      <w:r w:rsidRPr="0037090C">
        <w:rPr>
          <w:rFonts w:ascii="Times New Roman" w:hAnsi="Times New Roman"/>
        </w:rPr>
        <w:t>. –   68 316,0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2018 г. –   58 205,0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2019 г. –            0,0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2020 г. –            0,0   тыс. рублей;</w:t>
      </w:r>
    </w:p>
    <w:p w:rsidR="0037090C" w:rsidRPr="0037090C" w:rsidRDefault="0037090C" w:rsidP="0037090C">
      <w:pPr>
        <w:pStyle w:val="ConsPlusNormal"/>
        <w:ind w:firstLine="709"/>
        <w:jc w:val="both"/>
        <w:rPr>
          <w:ins w:id="21" w:author="Чернова Ирина Ивановна" w:date="2014-09-15T14:58:00Z"/>
          <w:rFonts w:ascii="Times New Roman" w:hAnsi="Times New Roman"/>
        </w:rPr>
      </w:pPr>
      <w:r w:rsidRPr="0037090C">
        <w:rPr>
          <w:rFonts w:ascii="Times New Roman" w:hAnsi="Times New Roman"/>
        </w:rPr>
        <w:t>за счет средств республиканского бюджета Республики Коми:</w:t>
      </w:r>
    </w:p>
    <w:p w:rsidR="0037090C" w:rsidRPr="0037090C" w:rsidRDefault="0037090C" w:rsidP="0037090C">
      <w:pPr>
        <w:pStyle w:val="ConsPlusNormal"/>
        <w:ind w:firstLine="709"/>
        <w:jc w:val="both"/>
        <w:rPr>
          <w:rFonts w:ascii="Times New Roman" w:hAnsi="Times New Roman"/>
        </w:rPr>
      </w:pPr>
      <w:smartTag w:uri="urn:schemas-microsoft-com:office:smarttags" w:element="metricconverter">
        <w:smartTagPr>
          <w:attr w:name="ProductID" w:val="2015 г"/>
        </w:smartTagPr>
        <w:r w:rsidRPr="0037090C">
          <w:rPr>
            <w:rFonts w:ascii="Times New Roman" w:hAnsi="Times New Roman"/>
          </w:rPr>
          <w:t>2015 г</w:t>
        </w:r>
      </w:smartTag>
      <w:r w:rsidRPr="0037090C">
        <w:rPr>
          <w:rFonts w:ascii="Times New Roman" w:hAnsi="Times New Roman"/>
        </w:rPr>
        <w:t>. –     1 567,1  тыс. рублей;</w:t>
      </w:r>
    </w:p>
    <w:p w:rsidR="0037090C" w:rsidRPr="0037090C" w:rsidRDefault="0037090C" w:rsidP="0037090C">
      <w:pPr>
        <w:pStyle w:val="ConsPlusNormal"/>
        <w:ind w:firstLine="709"/>
        <w:jc w:val="both"/>
        <w:rPr>
          <w:rFonts w:ascii="Times New Roman" w:hAnsi="Times New Roman"/>
        </w:rPr>
      </w:pPr>
      <w:smartTag w:uri="urn:schemas-microsoft-com:office:smarttags" w:element="metricconverter">
        <w:smartTagPr>
          <w:attr w:name="ProductID" w:val="2016 г"/>
        </w:smartTagPr>
        <w:r w:rsidRPr="0037090C">
          <w:rPr>
            <w:rFonts w:ascii="Times New Roman" w:hAnsi="Times New Roman"/>
          </w:rPr>
          <w:t>2016 г</w:t>
        </w:r>
      </w:smartTag>
      <w:r w:rsidRPr="0037090C">
        <w:rPr>
          <w:rFonts w:ascii="Times New Roman" w:hAnsi="Times New Roman"/>
        </w:rPr>
        <w:t>. –        796,7   тыс. рублей;</w:t>
      </w:r>
    </w:p>
    <w:p w:rsidR="0037090C" w:rsidRPr="0037090C" w:rsidRDefault="0037090C" w:rsidP="0037090C">
      <w:pPr>
        <w:pStyle w:val="ConsPlusNormal"/>
        <w:ind w:firstLine="709"/>
        <w:jc w:val="both"/>
        <w:rPr>
          <w:rFonts w:ascii="Times New Roman" w:hAnsi="Times New Roman"/>
        </w:rPr>
      </w:pPr>
      <w:smartTag w:uri="urn:schemas-microsoft-com:office:smarttags" w:element="metricconverter">
        <w:smartTagPr>
          <w:attr w:name="ProductID" w:val="2017 г"/>
        </w:smartTagPr>
        <w:r w:rsidRPr="0037090C">
          <w:rPr>
            <w:rFonts w:ascii="Times New Roman" w:hAnsi="Times New Roman"/>
          </w:rPr>
          <w:t>2017 г</w:t>
        </w:r>
      </w:smartTag>
      <w:r w:rsidRPr="0037090C">
        <w:rPr>
          <w:rFonts w:ascii="Times New Roman" w:hAnsi="Times New Roman"/>
        </w:rPr>
        <w:t>. –           0,0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2018 г. –           0,0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2019 г. –           0,0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2020 г. –           0,0   тыс. рублей;</w:t>
      </w:r>
    </w:p>
    <w:p w:rsidR="0037090C" w:rsidRPr="0037090C" w:rsidRDefault="0037090C" w:rsidP="0037090C">
      <w:pPr>
        <w:pStyle w:val="ConsPlusNormal"/>
        <w:ind w:firstLine="709"/>
        <w:jc w:val="both"/>
        <w:rPr>
          <w:ins w:id="22" w:author="Чернова Ирина Ивановна" w:date="2014-09-15T14:58:00Z"/>
          <w:rFonts w:ascii="Times New Roman" w:hAnsi="Times New Roman"/>
        </w:rPr>
      </w:pPr>
      <w:r w:rsidRPr="0037090C">
        <w:rPr>
          <w:rFonts w:ascii="Times New Roman" w:hAnsi="Times New Roman"/>
        </w:rPr>
        <w:t>за счет средств федерального бюджета:</w:t>
      </w:r>
    </w:p>
    <w:p w:rsidR="0037090C" w:rsidRPr="0037090C" w:rsidRDefault="0037090C" w:rsidP="0037090C">
      <w:pPr>
        <w:pStyle w:val="ConsPlusNormal"/>
        <w:ind w:firstLine="709"/>
        <w:jc w:val="both"/>
        <w:rPr>
          <w:rFonts w:ascii="Times New Roman" w:hAnsi="Times New Roman"/>
        </w:rPr>
      </w:pPr>
      <w:smartTag w:uri="urn:schemas-microsoft-com:office:smarttags" w:element="metricconverter">
        <w:smartTagPr>
          <w:attr w:name="ProductID" w:val="2015 г"/>
        </w:smartTagPr>
        <w:r w:rsidRPr="0037090C">
          <w:rPr>
            <w:rFonts w:ascii="Times New Roman" w:hAnsi="Times New Roman"/>
          </w:rPr>
          <w:t>2015 г</w:t>
        </w:r>
      </w:smartTag>
      <w:r w:rsidRPr="0037090C">
        <w:rPr>
          <w:rFonts w:ascii="Times New Roman" w:hAnsi="Times New Roman"/>
        </w:rPr>
        <w:t>. –       275,9   тыс. рублей;</w:t>
      </w:r>
    </w:p>
    <w:p w:rsidR="0037090C" w:rsidRPr="0037090C" w:rsidRDefault="0037090C" w:rsidP="0037090C">
      <w:pPr>
        <w:pStyle w:val="ConsPlusNormal"/>
        <w:ind w:firstLine="709"/>
        <w:jc w:val="both"/>
        <w:rPr>
          <w:rFonts w:ascii="Times New Roman" w:hAnsi="Times New Roman"/>
        </w:rPr>
      </w:pPr>
      <w:smartTag w:uri="urn:schemas-microsoft-com:office:smarttags" w:element="metricconverter">
        <w:smartTagPr>
          <w:attr w:name="ProductID" w:val="2016 г"/>
        </w:smartTagPr>
        <w:r w:rsidRPr="0037090C">
          <w:rPr>
            <w:rFonts w:ascii="Times New Roman" w:hAnsi="Times New Roman"/>
          </w:rPr>
          <w:t>2016 г</w:t>
        </w:r>
      </w:smartTag>
      <w:r w:rsidRPr="0037090C">
        <w:rPr>
          <w:rFonts w:ascii="Times New Roman" w:hAnsi="Times New Roman"/>
        </w:rPr>
        <w:t>. –         61,5   тыс. рублей;</w:t>
      </w:r>
    </w:p>
    <w:p w:rsidR="0037090C" w:rsidRPr="0037090C" w:rsidRDefault="0037090C" w:rsidP="0037090C">
      <w:pPr>
        <w:pStyle w:val="ConsPlusNormal"/>
        <w:ind w:firstLine="709"/>
        <w:jc w:val="both"/>
        <w:rPr>
          <w:rFonts w:ascii="Times New Roman" w:hAnsi="Times New Roman"/>
        </w:rPr>
      </w:pPr>
      <w:smartTag w:uri="urn:schemas-microsoft-com:office:smarttags" w:element="metricconverter">
        <w:smartTagPr>
          <w:attr w:name="ProductID" w:val="2017 г"/>
        </w:smartTagPr>
        <w:r w:rsidRPr="0037090C">
          <w:rPr>
            <w:rFonts w:ascii="Times New Roman" w:hAnsi="Times New Roman"/>
          </w:rPr>
          <w:t>2017 г</w:t>
        </w:r>
      </w:smartTag>
      <w:r w:rsidRPr="0037090C">
        <w:rPr>
          <w:rFonts w:ascii="Times New Roman" w:hAnsi="Times New Roman"/>
        </w:rPr>
        <w:t>. –           0,0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2018 г. –           0,0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2019 г. –           0,0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2020 г. –           0,0   тыс. рублей;</w:t>
      </w:r>
    </w:p>
    <w:p w:rsidR="0037090C" w:rsidRPr="0037090C" w:rsidRDefault="0037090C" w:rsidP="0037090C">
      <w:pPr>
        <w:pStyle w:val="ConsPlusNormal"/>
        <w:ind w:firstLine="709"/>
        <w:jc w:val="both"/>
        <w:rPr>
          <w:ins w:id="23" w:author="Чернова Ирина Ивановна" w:date="2014-09-15T14:58:00Z"/>
          <w:rFonts w:ascii="Times New Roman" w:hAnsi="Times New Roman"/>
        </w:rPr>
      </w:pPr>
      <w:r w:rsidRPr="0037090C">
        <w:rPr>
          <w:rFonts w:ascii="Times New Roman" w:hAnsi="Times New Roman"/>
        </w:rPr>
        <w:t>за счет средств от приносящей доход деятельности:</w:t>
      </w:r>
    </w:p>
    <w:p w:rsidR="0037090C" w:rsidRPr="0037090C" w:rsidRDefault="0037090C" w:rsidP="0037090C">
      <w:pPr>
        <w:pStyle w:val="ConsPlusNormal"/>
        <w:ind w:firstLine="709"/>
        <w:jc w:val="both"/>
        <w:rPr>
          <w:rFonts w:ascii="Times New Roman" w:hAnsi="Times New Roman"/>
        </w:rPr>
      </w:pPr>
      <w:smartTag w:uri="urn:schemas-microsoft-com:office:smarttags" w:element="metricconverter">
        <w:smartTagPr>
          <w:attr w:name="ProductID" w:val="2015 г"/>
        </w:smartTagPr>
        <w:r w:rsidRPr="0037090C">
          <w:rPr>
            <w:rFonts w:ascii="Times New Roman" w:hAnsi="Times New Roman"/>
          </w:rPr>
          <w:t>2015 г</w:t>
        </w:r>
      </w:smartTag>
      <w:r w:rsidRPr="0037090C">
        <w:rPr>
          <w:rFonts w:ascii="Times New Roman" w:hAnsi="Times New Roman"/>
        </w:rPr>
        <w:t>. –       400,0   тыс. рублей;</w:t>
      </w:r>
    </w:p>
    <w:p w:rsidR="0037090C" w:rsidRPr="0037090C" w:rsidRDefault="0037090C" w:rsidP="0037090C">
      <w:pPr>
        <w:pStyle w:val="ConsPlusNormal"/>
        <w:ind w:firstLine="709"/>
        <w:jc w:val="both"/>
        <w:rPr>
          <w:rFonts w:ascii="Times New Roman" w:hAnsi="Times New Roman"/>
        </w:rPr>
      </w:pPr>
      <w:smartTag w:uri="urn:schemas-microsoft-com:office:smarttags" w:element="metricconverter">
        <w:smartTagPr>
          <w:attr w:name="ProductID" w:val="2016 г"/>
        </w:smartTagPr>
        <w:r w:rsidRPr="0037090C">
          <w:rPr>
            <w:rFonts w:ascii="Times New Roman" w:hAnsi="Times New Roman"/>
          </w:rPr>
          <w:t>2016 г</w:t>
        </w:r>
      </w:smartTag>
      <w:r w:rsidRPr="0037090C">
        <w:rPr>
          <w:rFonts w:ascii="Times New Roman" w:hAnsi="Times New Roman"/>
        </w:rPr>
        <w:t>. –           0,0   тыс. рублей;</w:t>
      </w:r>
    </w:p>
    <w:p w:rsidR="0037090C" w:rsidRPr="0037090C" w:rsidRDefault="0037090C" w:rsidP="0037090C">
      <w:pPr>
        <w:pStyle w:val="ConsPlusNormal"/>
        <w:ind w:firstLine="709"/>
        <w:jc w:val="both"/>
        <w:rPr>
          <w:rFonts w:ascii="Times New Roman" w:hAnsi="Times New Roman"/>
        </w:rPr>
      </w:pPr>
      <w:smartTag w:uri="urn:schemas-microsoft-com:office:smarttags" w:element="metricconverter">
        <w:smartTagPr>
          <w:attr w:name="ProductID" w:val="2017 г"/>
        </w:smartTagPr>
        <w:r w:rsidRPr="0037090C">
          <w:rPr>
            <w:rFonts w:ascii="Times New Roman" w:hAnsi="Times New Roman"/>
          </w:rPr>
          <w:t>2017 г</w:t>
        </w:r>
      </w:smartTag>
      <w:r w:rsidRPr="0037090C">
        <w:rPr>
          <w:rFonts w:ascii="Times New Roman" w:hAnsi="Times New Roman"/>
        </w:rPr>
        <w:t>. –           0,0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2018 г. –           0,0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2019 г. –           0,0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2020 г. –           0,0   тыс. рублей;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Ресурсное обеспечение Программы на 2015-2018 гг. по источникам финансирова</w:t>
      </w:r>
      <w:r w:rsidRPr="0037090C">
        <w:rPr>
          <w:rFonts w:ascii="Times New Roman" w:hAnsi="Times New Roman"/>
        </w:rPr>
        <w:softHyphen/>
        <w:t xml:space="preserve">ния представлено в </w:t>
      </w:r>
      <w:hyperlink w:anchor="Par3168" w:tooltip="Ссылка на текущий документ" w:history="1">
        <w:r w:rsidRPr="0037090C">
          <w:rPr>
            <w:rFonts w:ascii="Times New Roman" w:hAnsi="Times New Roman"/>
            <w:color w:val="000000"/>
          </w:rPr>
          <w:t>таблицах</w:t>
        </w:r>
        <w:r w:rsidRPr="0037090C">
          <w:rPr>
            <w:rFonts w:ascii="Times New Roman" w:hAnsi="Times New Roman"/>
            <w:color w:val="0000FF"/>
          </w:rPr>
          <w:t xml:space="preserve"> </w:t>
        </w:r>
      </w:hyperlink>
      <w:r w:rsidRPr="0037090C">
        <w:rPr>
          <w:rFonts w:ascii="Times New Roman" w:hAnsi="Times New Roman"/>
        </w:rPr>
        <w:t xml:space="preserve">5 и </w:t>
      </w:r>
      <w:hyperlink w:anchor="Par3442" w:tooltip="Ссылка на текущий документ" w:history="1">
        <w:r w:rsidRPr="0037090C">
          <w:rPr>
            <w:rFonts w:ascii="Times New Roman" w:hAnsi="Times New Roman"/>
            <w:color w:val="000000"/>
          </w:rPr>
          <w:t>6</w:t>
        </w:r>
      </w:hyperlink>
      <w:r w:rsidRPr="0037090C">
        <w:rPr>
          <w:rFonts w:ascii="Times New Roman" w:hAnsi="Times New Roman"/>
        </w:rPr>
        <w:t xml:space="preserve"> приложения к Программе.</w:t>
      </w:r>
    </w:p>
    <w:p w:rsidR="0037090C" w:rsidRPr="0037090C" w:rsidRDefault="0037090C" w:rsidP="0037090C">
      <w:pPr>
        <w:pStyle w:val="ConsPlusNormal"/>
        <w:ind w:firstLine="709"/>
        <w:jc w:val="both"/>
        <w:rPr>
          <w:rFonts w:ascii="Times New Roman" w:hAnsi="Times New Roman"/>
        </w:rPr>
      </w:pPr>
      <w:hyperlink w:anchor="Par4284" w:tooltip="Ссылка на текущий документ" w:history="1">
        <w:r w:rsidRPr="0037090C">
          <w:rPr>
            <w:rFonts w:ascii="Times New Roman" w:hAnsi="Times New Roman"/>
            <w:color w:val="000000"/>
          </w:rPr>
          <w:t>Прогноз</w:t>
        </w:r>
      </w:hyperlink>
      <w:r w:rsidRPr="0037090C">
        <w:rPr>
          <w:rFonts w:ascii="Times New Roman" w:hAnsi="Times New Roman"/>
        </w:rPr>
        <w:t xml:space="preserve"> сводных показателей муниципальных заданий на оказание муниципальных ус</w:t>
      </w:r>
      <w:r w:rsidRPr="0037090C">
        <w:rPr>
          <w:rFonts w:ascii="Times New Roman" w:hAnsi="Times New Roman"/>
        </w:rPr>
        <w:softHyphen/>
        <w:t>луг (работ) муниципальной программы представлен в таблице 4 приложения к Про</w:t>
      </w:r>
      <w:r w:rsidRPr="0037090C">
        <w:rPr>
          <w:rFonts w:ascii="Times New Roman" w:hAnsi="Times New Roman"/>
        </w:rPr>
        <w:softHyphen/>
        <w:t>грамме.».</w:t>
      </w:r>
    </w:p>
    <w:p w:rsidR="0037090C" w:rsidRPr="0037090C" w:rsidRDefault="0037090C" w:rsidP="00550994">
      <w:pPr>
        <w:pStyle w:val="a6"/>
        <w:numPr>
          <w:ilvl w:val="0"/>
          <w:numId w:val="13"/>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таблицу 2 приложения к Программе дополнить позицией:</w:t>
      </w:r>
    </w:p>
    <w:p w:rsidR="0037090C" w:rsidRPr="0037090C" w:rsidRDefault="0037090C" w:rsidP="0037090C">
      <w:pPr>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w:t>
      </w:r>
    </w:p>
    <w:tbl>
      <w:tblPr>
        <w:tblW w:w="96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1"/>
        <w:gridCol w:w="1248"/>
        <w:gridCol w:w="1039"/>
        <w:gridCol w:w="756"/>
        <w:gridCol w:w="756"/>
        <w:gridCol w:w="1666"/>
        <w:gridCol w:w="2126"/>
        <w:gridCol w:w="1666"/>
      </w:tblGrid>
      <w:tr w:rsidR="0037090C" w:rsidRPr="0037090C" w:rsidTr="0037090C">
        <w:trPr>
          <w:trHeight w:val="2292"/>
        </w:trPr>
        <w:tc>
          <w:tcPr>
            <w:tcW w:w="38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10</w:t>
            </w:r>
          </w:p>
        </w:tc>
        <w:tc>
          <w:tcPr>
            <w:tcW w:w="1248" w:type="dxa"/>
          </w:tcPr>
          <w:p w:rsidR="0037090C" w:rsidRPr="0037090C" w:rsidRDefault="0037090C" w:rsidP="0037090C">
            <w:pPr>
              <w:widowControl w:val="0"/>
              <w:autoSpaceDE w:val="0"/>
              <w:autoSpaceDN w:val="0"/>
              <w:adjustRightInd w:val="0"/>
              <w:spacing w:after="0" w:line="240" w:lineRule="auto"/>
              <w:ind w:right="98"/>
              <w:jc w:val="both"/>
              <w:rPr>
                <w:rFonts w:ascii="Times New Roman" w:hAnsi="Times New Roman" w:cs="Times New Roman"/>
                <w:sz w:val="20"/>
                <w:szCs w:val="20"/>
              </w:rPr>
            </w:pPr>
            <w:r w:rsidRPr="0037090C">
              <w:rPr>
                <w:rFonts w:ascii="Times New Roman" w:hAnsi="Times New Roman" w:cs="Times New Roman"/>
                <w:sz w:val="20"/>
                <w:szCs w:val="20"/>
              </w:rPr>
              <w:t>2.5. Реализация малых проектов в сфере культуры и искусства</w:t>
            </w:r>
          </w:p>
        </w:tc>
        <w:tc>
          <w:tcPr>
            <w:tcW w:w="1039"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Управление культуры АМР «Ижемский»</w:t>
            </w:r>
          </w:p>
          <w:p w:rsidR="0037090C" w:rsidRPr="0037090C" w:rsidRDefault="0037090C" w:rsidP="0037090C">
            <w:pPr>
              <w:widowControl w:val="0"/>
              <w:autoSpaceDE w:val="0"/>
              <w:autoSpaceDN w:val="0"/>
              <w:adjustRightInd w:val="0"/>
              <w:spacing w:after="0" w:line="240" w:lineRule="auto"/>
              <w:ind w:left="186" w:right="81"/>
              <w:jc w:val="center"/>
              <w:rPr>
                <w:rFonts w:ascii="Times New Roman" w:hAnsi="Times New Roman" w:cs="Times New Roman"/>
                <w:sz w:val="20"/>
                <w:szCs w:val="20"/>
              </w:rPr>
            </w:pPr>
          </w:p>
        </w:tc>
        <w:tc>
          <w:tcPr>
            <w:tcW w:w="75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01.01.2016</w:t>
            </w:r>
          </w:p>
        </w:tc>
        <w:tc>
          <w:tcPr>
            <w:tcW w:w="756" w:type="dxa"/>
          </w:tcPr>
          <w:p w:rsidR="0037090C" w:rsidRPr="0037090C" w:rsidRDefault="0037090C" w:rsidP="0037090C">
            <w:pPr>
              <w:pStyle w:val="aff"/>
              <w:jc w:val="center"/>
              <w:rPr>
                <w:rFonts w:ascii="Times New Roman" w:hAnsi="Times New Roman" w:cs="Times New Roman"/>
                <w:sz w:val="20"/>
                <w:szCs w:val="20"/>
              </w:rPr>
            </w:pPr>
            <w:r w:rsidRPr="0037090C">
              <w:rPr>
                <w:rFonts w:ascii="Times New Roman" w:hAnsi="Times New Roman" w:cs="Times New Roman"/>
                <w:sz w:val="20"/>
                <w:szCs w:val="20"/>
              </w:rPr>
              <w:t>31.12.2020</w:t>
            </w:r>
          </w:p>
        </w:tc>
        <w:tc>
          <w:tcPr>
            <w:tcW w:w="1666" w:type="dxa"/>
          </w:tcPr>
          <w:p w:rsidR="0037090C" w:rsidRPr="0037090C" w:rsidRDefault="0037090C" w:rsidP="0037090C">
            <w:pPr>
              <w:pStyle w:val="aff"/>
              <w:rPr>
                <w:rFonts w:ascii="Times New Roman" w:hAnsi="Times New Roman" w:cs="Times New Roman"/>
                <w:sz w:val="20"/>
                <w:szCs w:val="20"/>
              </w:rPr>
            </w:pPr>
            <w:r w:rsidRPr="0037090C">
              <w:rPr>
                <w:rFonts w:ascii="Times New Roman" w:hAnsi="Times New Roman" w:cs="Times New Roman"/>
                <w:sz w:val="20"/>
                <w:szCs w:val="20"/>
              </w:rPr>
              <w:t>Установление творческих контактов; привлече</w:t>
            </w:r>
            <w:r w:rsidRPr="0037090C">
              <w:rPr>
                <w:rFonts w:ascii="Times New Roman" w:hAnsi="Times New Roman" w:cs="Times New Roman"/>
                <w:sz w:val="20"/>
                <w:szCs w:val="20"/>
              </w:rPr>
              <w:softHyphen/>
              <w:t>ние дополнитель</w:t>
            </w:r>
            <w:r w:rsidRPr="0037090C">
              <w:rPr>
                <w:rFonts w:ascii="Times New Roman" w:hAnsi="Times New Roman" w:cs="Times New Roman"/>
                <w:sz w:val="20"/>
                <w:szCs w:val="20"/>
              </w:rPr>
              <w:softHyphen/>
              <w:t>ного обществен</w:t>
            </w:r>
            <w:r w:rsidRPr="0037090C">
              <w:rPr>
                <w:rFonts w:ascii="Times New Roman" w:hAnsi="Times New Roman" w:cs="Times New Roman"/>
                <w:sz w:val="20"/>
                <w:szCs w:val="20"/>
              </w:rPr>
              <w:softHyphen/>
              <w:t>ного внимания к вопросам сохран</w:t>
            </w:r>
            <w:r w:rsidRPr="0037090C">
              <w:rPr>
                <w:rFonts w:ascii="Times New Roman" w:hAnsi="Times New Roman" w:cs="Times New Roman"/>
                <w:sz w:val="20"/>
                <w:szCs w:val="20"/>
              </w:rPr>
              <w:softHyphen/>
              <w:t>ности и развития традиционной культуры.</w:t>
            </w:r>
          </w:p>
        </w:tc>
        <w:tc>
          <w:tcPr>
            <w:tcW w:w="2126" w:type="dxa"/>
          </w:tcPr>
          <w:p w:rsidR="0037090C" w:rsidRPr="0037090C" w:rsidRDefault="0037090C" w:rsidP="0037090C">
            <w:pPr>
              <w:pStyle w:val="aff"/>
              <w:rPr>
                <w:rFonts w:ascii="Times New Roman" w:hAnsi="Times New Roman" w:cs="Times New Roman"/>
                <w:sz w:val="20"/>
                <w:szCs w:val="20"/>
              </w:rPr>
            </w:pPr>
            <w:r w:rsidRPr="0037090C">
              <w:rPr>
                <w:rFonts w:ascii="Times New Roman" w:hAnsi="Times New Roman" w:cs="Times New Roman"/>
                <w:sz w:val="20"/>
                <w:szCs w:val="20"/>
              </w:rPr>
              <w:t>Снижение качества предоставляемых ус</w:t>
            </w:r>
            <w:r w:rsidRPr="0037090C">
              <w:rPr>
                <w:rFonts w:ascii="Times New Roman" w:hAnsi="Times New Roman" w:cs="Times New Roman"/>
                <w:sz w:val="20"/>
                <w:szCs w:val="20"/>
              </w:rPr>
              <w:softHyphen/>
              <w:t>луг. Снижение инте</w:t>
            </w:r>
            <w:r w:rsidRPr="0037090C">
              <w:rPr>
                <w:rFonts w:ascii="Times New Roman" w:hAnsi="Times New Roman" w:cs="Times New Roman"/>
                <w:sz w:val="20"/>
                <w:szCs w:val="20"/>
              </w:rPr>
              <w:softHyphen/>
              <w:t>реса к профессио</w:t>
            </w:r>
            <w:r w:rsidRPr="0037090C">
              <w:rPr>
                <w:rFonts w:ascii="Times New Roman" w:hAnsi="Times New Roman" w:cs="Times New Roman"/>
                <w:sz w:val="20"/>
                <w:szCs w:val="20"/>
              </w:rPr>
              <w:softHyphen/>
              <w:t>нальной творческой деятельности, отсут</w:t>
            </w:r>
            <w:r w:rsidRPr="0037090C">
              <w:rPr>
                <w:rFonts w:ascii="Times New Roman" w:hAnsi="Times New Roman" w:cs="Times New Roman"/>
                <w:sz w:val="20"/>
                <w:szCs w:val="20"/>
              </w:rPr>
              <w:softHyphen/>
              <w:t>ствие новых проектов, обеднение культурной жизни района</w:t>
            </w:r>
          </w:p>
        </w:tc>
        <w:tc>
          <w:tcPr>
            <w:tcW w:w="1666" w:type="dxa"/>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Посещаемость платных мероприятий учреждений куль</w:t>
            </w:r>
            <w:r w:rsidRPr="0037090C">
              <w:rPr>
                <w:rFonts w:ascii="Times New Roman" w:hAnsi="Times New Roman" w:cs="Times New Roman"/>
                <w:sz w:val="20"/>
                <w:szCs w:val="20"/>
              </w:rPr>
              <w:softHyphen/>
              <w:t>турно-досугового типа на од</w:t>
            </w:r>
            <w:r w:rsidRPr="0037090C">
              <w:rPr>
                <w:rFonts w:ascii="Times New Roman" w:hAnsi="Times New Roman" w:cs="Times New Roman"/>
                <w:sz w:val="20"/>
                <w:szCs w:val="20"/>
              </w:rPr>
              <w:softHyphen/>
              <w:t>ного жителя в год.</w:t>
            </w:r>
          </w:p>
          <w:p w:rsidR="0037090C" w:rsidRPr="0037090C" w:rsidRDefault="0037090C" w:rsidP="0037090C">
            <w:pPr>
              <w:widowControl w:val="0"/>
              <w:autoSpaceDE w:val="0"/>
              <w:autoSpaceDN w:val="0"/>
              <w:adjustRightInd w:val="0"/>
              <w:spacing w:after="0" w:line="240" w:lineRule="auto"/>
              <w:ind w:right="142"/>
              <w:rPr>
                <w:rFonts w:ascii="Times New Roman" w:hAnsi="Times New Roman" w:cs="Times New Roman"/>
                <w:sz w:val="20"/>
                <w:szCs w:val="20"/>
              </w:rPr>
            </w:pPr>
          </w:p>
        </w:tc>
      </w:tr>
    </w:tbl>
    <w:p w:rsidR="0037090C" w:rsidRPr="0037090C" w:rsidRDefault="0037090C" w:rsidP="0037090C">
      <w:pPr>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w:t>
      </w:r>
    </w:p>
    <w:p w:rsidR="0037090C" w:rsidRPr="0037090C" w:rsidRDefault="0037090C" w:rsidP="00550994">
      <w:pPr>
        <w:pStyle w:val="a6"/>
        <w:numPr>
          <w:ilvl w:val="0"/>
          <w:numId w:val="13"/>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пункты 10-12 таблицы 2 приложения к Программе считать соответственно пунктами 11-13.</w:t>
      </w:r>
    </w:p>
    <w:p w:rsidR="0037090C" w:rsidRPr="0037090C" w:rsidRDefault="0037090C" w:rsidP="00550994">
      <w:pPr>
        <w:pStyle w:val="a6"/>
        <w:numPr>
          <w:ilvl w:val="0"/>
          <w:numId w:val="13"/>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таблицы 4, 5 и 6 приложения Программы изложить в редакции, согласно приложению к настоящему постановлению.</w:t>
      </w:r>
    </w:p>
    <w:p w:rsidR="0037090C" w:rsidRPr="0037090C" w:rsidRDefault="0037090C" w:rsidP="00550994">
      <w:pPr>
        <w:pStyle w:val="a6"/>
        <w:numPr>
          <w:ilvl w:val="3"/>
          <w:numId w:val="14"/>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Настоящее постановление вступает в силу со дня официального опубликования (обнародования).</w:t>
      </w:r>
    </w:p>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Заместитель руководителя администрации</w:t>
      </w:r>
    </w:p>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w:t>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Pr="0037090C">
        <w:rPr>
          <w:rFonts w:ascii="Times New Roman" w:hAnsi="Times New Roman" w:cs="Times New Roman"/>
          <w:sz w:val="20"/>
          <w:szCs w:val="20"/>
        </w:rPr>
        <w:t>Р.Е. Селиверстов</w:t>
      </w:r>
    </w:p>
    <w:p w:rsidR="0037090C" w:rsidRPr="0037090C" w:rsidRDefault="0037090C" w:rsidP="0037090C">
      <w:pPr>
        <w:rPr>
          <w:rFonts w:ascii="Times New Roman" w:hAnsi="Times New Roman" w:cs="Times New Roman"/>
          <w:sz w:val="20"/>
          <w:szCs w:val="20"/>
        </w:rPr>
      </w:pPr>
    </w:p>
    <w:p w:rsidR="0037090C" w:rsidRPr="0037090C" w:rsidRDefault="0037090C" w:rsidP="0037090C">
      <w:pPr>
        <w:spacing w:after="0" w:line="240" w:lineRule="auto"/>
        <w:ind w:left="5041"/>
        <w:jc w:val="right"/>
        <w:rPr>
          <w:rFonts w:ascii="Times New Roman" w:hAnsi="Times New Roman" w:cs="Times New Roman"/>
          <w:sz w:val="20"/>
          <w:szCs w:val="20"/>
        </w:rPr>
      </w:pPr>
    </w:p>
    <w:p w:rsidR="0037090C" w:rsidRPr="0037090C" w:rsidRDefault="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br w:type="page"/>
      </w:r>
    </w:p>
    <w:p w:rsidR="0037090C" w:rsidRPr="0037090C" w:rsidRDefault="0037090C" w:rsidP="0037090C">
      <w:pPr>
        <w:widowControl w:val="0"/>
        <w:autoSpaceDE w:val="0"/>
        <w:autoSpaceDN w:val="0"/>
        <w:adjustRightInd w:val="0"/>
        <w:spacing w:after="0" w:line="240" w:lineRule="auto"/>
        <w:jc w:val="both"/>
        <w:rPr>
          <w:rFonts w:ascii="Times New Roman" w:hAnsi="Times New Roman" w:cs="Times New Roman"/>
          <w:sz w:val="20"/>
          <w:szCs w:val="20"/>
        </w:rPr>
        <w:sectPr w:rsidR="0037090C" w:rsidRPr="0037090C" w:rsidSect="00896AC3">
          <w:pgSz w:w="11906" w:h="16838"/>
          <w:pgMar w:top="720" w:right="720" w:bottom="720" w:left="720" w:header="708" w:footer="708" w:gutter="0"/>
          <w:cols w:space="708"/>
          <w:docGrid w:linePitch="360"/>
        </w:sectPr>
      </w:pP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bookmarkStart w:id="24" w:name="Par1248"/>
      <w:bookmarkStart w:id="25" w:name="Par1328"/>
      <w:bookmarkStart w:id="26" w:name="Par1626"/>
      <w:bookmarkStart w:id="27" w:name="Par1841"/>
      <w:bookmarkStart w:id="28" w:name="Par2550"/>
      <w:bookmarkStart w:id="29" w:name="Par2023"/>
      <w:bookmarkEnd w:id="24"/>
      <w:bookmarkEnd w:id="25"/>
      <w:bookmarkEnd w:id="26"/>
      <w:bookmarkEnd w:id="27"/>
      <w:bookmarkEnd w:id="28"/>
      <w:bookmarkEnd w:id="29"/>
    </w:p>
    <w:p w:rsidR="0037090C" w:rsidRPr="0037090C" w:rsidRDefault="0037090C" w:rsidP="0037090C">
      <w:pPr>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Приложение </w:t>
      </w: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к постановлению администрации </w:t>
      </w: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муниципального района «Ижемский»</w:t>
      </w: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 от 09 июня 2016 года № 417</w:t>
      </w: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«Таблица 4</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bookmarkStart w:id="30" w:name="Par2592"/>
      <w:bookmarkEnd w:id="30"/>
      <w:r w:rsidRPr="0037090C">
        <w:rPr>
          <w:rFonts w:ascii="Times New Roman" w:hAnsi="Times New Roman" w:cs="Times New Roman"/>
          <w:sz w:val="20"/>
          <w:szCs w:val="20"/>
        </w:rPr>
        <w:t>Прогноз</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сводных показателей муниципальных заданий на оказание муниципальных услуг (работ)</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муниципальными учреждениями муниципального района «Ижемский»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по муниципальной программе «Развитие и сохранение культуры»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992"/>
        <w:gridCol w:w="1134"/>
        <w:gridCol w:w="992"/>
        <w:gridCol w:w="992"/>
        <w:gridCol w:w="1285"/>
        <w:gridCol w:w="1276"/>
        <w:gridCol w:w="1134"/>
        <w:gridCol w:w="1267"/>
        <w:gridCol w:w="1275"/>
      </w:tblGrid>
      <w:tr w:rsidR="0037090C" w:rsidRPr="0037090C" w:rsidTr="0037090C">
        <w:trPr>
          <w:trHeight w:val="770"/>
        </w:trPr>
        <w:tc>
          <w:tcPr>
            <w:tcW w:w="3369" w:type="dxa"/>
            <w:vMerge w:val="restart"/>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Наименование подпро</w:t>
            </w:r>
            <w:r w:rsidRPr="0037090C">
              <w:rPr>
                <w:rFonts w:ascii="Times New Roman" w:hAnsi="Times New Roman" w:cs="Times New Roman"/>
                <w:sz w:val="20"/>
                <w:szCs w:val="20"/>
              </w:rPr>
              <w:softHyphen/>
              <w:t>граммы, услуги (ра</w:t>
            </w:r>
            <w:r w:rsidRPr="0037090C">
              <w:rPr>
                <w:rFonts w:ascii="Times New Roman" w:hAnsi="Times New Roman" w:cs="Times New Roman"/>
                <w:sz w:val="20"/>
                <w:szCs w:val="20"/>
              </w:rPr>
              <w:softHyphen/>
              <w:t xml:space="preserve">боты),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показателя объ</w:t>
            </w:r>
            <w:r w:rsidRPr="0037090C">
              <w:rPr>
                <w:rFonts w:ascii="Times New Roman" w:hAnsi="Times New Roman" w:cs="Times New Roman"/>
                <w:sz w:val="20"/>
                <w:szCs w:val="20"/>
              </w:rPr>
              <w:softHyphen/>
              <w:t>ема услуги</w:t>
            </w:r>
          </w:p>
        </w:tc>
        <w:tc>
          <w:tcPr>
            <w:tcW w:w="1701" w:type="dxa"/>
            <w:vMerge w:val="restart"/>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Показатель объема услуги</w:t>
            </w:r>
          </w:p>
        </w:tc>
        <w:tc>
          <w:tcPr>
            <w:tcW w:w="992" w:type="dxa"/>
            <w:vMerge w:val="restart"/>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Ед. из</w:t>
            </w:r>
            <w:r w:rsidRPr="0037090C">
              <w:rPr>
                <w:rFonts w:ascii="Times New Roman" w:hAnsi="Times New Roman" w:cs="Times New Roman"/>
                <w:sz w:val="20"/>
                <w:szCs w:val="20"/>
              </w:rPr>
              <w:softHyphen/>
              <w:t>мере</w:t>
            </w:r>
            <w:r w:rsidRPr="0037090C">
              <w:rPr>
                <w:rFonts w:ascii="Times New Roman" w:hAnsi="Times New Roman" w:cs="Times New Roman"/>
                <w:sz w:val="20"/>
                <w:szCs w:val="20"/>
              </w:rPr>
              <w:softHyphen/>
              <w:t>ния</w:t>
            </w:r>
          </w:p>
        </w:tc>
        <w:tc>
          <w:tcPr>
            <w:tcW w:w="4403" w:type="dxa"/>
            <w:gridSpan w:val="4"/>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Значение показателя объема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ус</w:t>
            </w:r>
            <w:r w:rsidRPr="0037090C">
              <w:rPr>
                <w:rFonts w:ascii="Times New Roman" w:hAnsi="Times New Roman" w:cs="Times New Roman"/>
                <w:sz w:val="20"/>
                <w:szCs w:val="20"/>
              </w:rPr>
              <w:softHyphen/>
              <w:t>луги</w:t>
            </w:r>
          </w:p>
        </w:tc>
        <w:tc>
          <w:tcPr>
            <w:tcW w:w="4952" w:type="dxa"/>
            <w:gridSpan w:val="4"/>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Расходы бюджета муниципального района «Ижемский» на оказание муниципальной услуги (работы), тыс. руб.</w:t>
            </w:r>
          </w:p>
        </w:tc>
      </w:tr>
      <w:tr w:rsidR="0037090C" w:rsidRPr="0037090C" w:rsidTr="0037090C">
        <w:tc>
          <w:tcPr>
            <w:tcW w:w="3369" w:type="dxa"/>
            <w:vMerge/>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vMerge/>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2015</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2016</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2017</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2018</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2015</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2016</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2017</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2018</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3</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4</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5</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7</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9</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10</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11</w:t>
            </w:r>
          </w:p>
        </w:tc>
      </w:tr>
      <w:tr w:rsidR="0037090C" w:rsidRPr="0037090C" w:rsidTr="0037090C">
        <w:tc>
          <w:tcPr>
            <w:tcW w:w="15417" w:type="dxa"/>
            <w:gridSpan w:val="11"/>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Задача 1. «Обеспечение доступности объектов сферы культуры, сохранение и актуализация культурного наследия».</w:t>
            </w:r>
          </w:p>
        </w:tc>
      </w:tr>
      <w:tr w:rsidR="0037090C" w:rsidRPr="0037090C" w:rsidTr="0037090C">
        <w:tc>
          <w:tcPr>
            <w:tcW w:w="15417" w:type="dxa"/>
            <w:gridSpan w:val="11"/>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Оказание  муниципальных услуг (выполнение работ) библиотеками</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Библиотечное, библиографиче</w:t>
            </w:r>
            <w:r w:rsidRPr="0037090C">
              <w:rPr>
                <w:rFonts w:ascii="Times New Roman" w:hAnsi="Times New Roman" w:cs="Times New Roman"/>
                <w:sz w:val="20"/>
                <w:szCs w:val="20"/>
              </w:rPr>
              <w:softHyphen/>
              <w:t>ское и информационное обслу</w:t>
            </w:r>
            <w:r w:rsidRPr="0037090C">
              <w:rPr>
                <w:rFonts w:ascii="Times New Roman" w:hAnsi="Times New Roman" w:cs="Times New Roman"/>
                <w:sz w:val="20"/>
                <w:szCs w:val="20"/>
              </w:rPr>
              <w:softHyphen/>
              <w:t>живание пользова</w:t>
            </w:r>
            <w:r w:rsidRPr="0037090C">
              <w:rPr>
                <w:rFonts w:ascii="Times New Roman" w:hAnsi="Times New Roman" w:cs="Times New Roman"/>
                <w:sz w:val="20"/>
                <w:szCs w:val="20"/>
              </w:rPr>
              <w:softHyphen/>
              <w:t>телей библио</w:t>
            </w:r>
            <w:r w:rsidRPr="0037090C">
              <w:rPr>
                <w:rFonts w:ascii="Times New Roman" w:hAnsi="Times New Roman" w:cs="Times New Roman"/>
                <w:sz w:val="20"/>
                <w:szCs w:val="20"/>
              </w:rPr>
              <w:softHyphen/>
              <w:t>тек</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8 289,4</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14 719,3</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6 542,4</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5 086,4</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Количество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посещений </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шт.</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117157</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117400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117500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118000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Формирование, учет и обеспече</w:t>
            </w:r>
            <w:r w:rsidRPr="0037090C">
              <w:rPr>
                <w:rFonts w:ascii="Times New Roman" w:hAnsi="Times New Roman" w:cs="Times New Roman"/>
                <w:sz w:val="20"/>
                <w:szCs w:val="20"/>
              </w:rPr>
              <w:softHyphen/>
              <w:t>ние физического сохранения и безопасности фондов библиотек</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8 289,3</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1 859,9</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6 542,4</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5 086,4</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Количество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документов</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шт.</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7760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7770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7790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7820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15417" w:type="dxa"/>
            <w:gridSpan w:val="11"/>
          </w:tcPr>
          <w:p w:rsidR="0037090C" w:rsidRPr="0037090C" w:rsidRDefault="0037090C" w:rsidP="0037090C">
            <w:pPr>
              <w:widowControl w:val="0"/>
              <w:tabs>
                <w:tab w:val="left" w:pos="2700"/>
              </w:tabs>
              <w:autoSpaceDE w:val="0"/>
              <w:autoSpaceDN w:val="0"/>
              <w:adjustRightInd w:val="0"/>
              <w:spacing w:after="0" w:line="240" w:lineRule="auto"/>
              <w:jc w:val="center"/>
              <w:rPr>
                <w:rFonts w:ascii="Times New Roman" w:hAnsi="Times New Roman" w:cs="Times New Roman"/>
                <w:bCs/>
                <w:color w:val="000000"/>
                <w:sz w:val="20"/>
                <w:szCs w:val="20"/>
                <w:lang w:eastAsia="ru-RU"/>
              </w:rPr>
            </w:pPr>
            <w:r w:rsidRPr="0037090C">
              <w:rPr>
                <w:rFonts w:ascii="Times New Roman" w:hAnsi="Times New Roman" w:cs="Times New Roman"/>
                <w:bCs/>
                <w:color w:val="000000"/>
                <w:sz w:val="20"/>
                <w:szCs w:val="20"/>
                <w:lang w:eastAsia="ru-RU"/>
              </w:rPr>
              <w:t>Оказание муниципальных  услуг (выполнение работ) музеями</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ind w:right="-108"/>
              <w:rPr>
                <w:rFonts w:ascii="Times New Roman" w:hAnsi="Times New Roman" w:cs="Times New Roman"/>
                <w:sz w:val="20"/>
                <w:szCs w:val="20"/>
              </w:rPr>
            </w:pPr>
            <w:r w:rsidRPr="0037090C">
              <w:rPr>
                <w:rFonts w:ascii="Times New Roman" w:hAnsi="Times New Roman" w:cs="Times New Roman"/>
                <w:sz w:val="20"/>
                <w:szCs w:val="20"/>
              </w:rPr>
              <w:t>Публичный показ музейных предметов, музейных коллекций</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1 327,8</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647,1</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621,8</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Число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посетителей</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Чел.</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2450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2500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2550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Формирование, учет, изучение, обеспечение физического сохра</w:t>
            </w:r>
            <w:r w:rsidRPr="0037090C">
              <w:rPr>
                <w:rFonts w:ascii="Times New Roman" w:hAnsi="Times New Roman" w:cs="Times New Roman"/>
                <w:sz w:val="20"/>
                <w:szCs w:val="20"/>
              </w:rPr>
              <w:softHyphen/>
              <w:t>нения и безопасности музейных предметов, музейных коллекций</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903,5</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683,2</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646,5</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Количество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предметов</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шт.</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15000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15500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16000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Создание экспозиций (выставок) музеев, организация выездных выставок</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690,9</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719,3</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671,3</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Количество экспозиций</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шт.</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Услуга по публикации музейных </w:t>
            </w:r>
            <w:r w:rsidRPr="0037090C">
              <w:rPr>
                <w:rFonts w:ascii="Times New Roman" w:hAnsi="Times New Roman" w:cs="Times New Roman"/>
                <w:sz w:val="20"/>
                <w:szCs w:val="20"/>
              </w:rPr>
              <w:lastRenderedPageBreak/>
              <w:t>предметов, музейных коллекций путем публичного по</w:t>
            </w:r>
            <w:r w:rsidRPr="0037090C">
              <w:rPr>
                <w:rFonts w:ascii="Times New Roman" w:hAnsi="Times New Roman" w:cs="Times New Roman"/>
                <w:sz w:val="20"/>
                <w:szCs w:val="20"/>
              </w:rPr>
              <w:softHyphen/>
              <w:t>каза, вос</w:t>
            </w:r>
            <w:r w:rsidRPr="0037090C">
              <w:rPr>
                <w:rFonts w:ascii="Times New Roman" w:hAnsi="Times New Roman" w:cs="Times New Roman"/>
                <w:sz w:val="20"/>
                <w:szCs w:val="20"/>
              </w:rPr>
              <w:softHyphen/>
              <w:t>произведения в печатных изда</w:t>
            </w:r>
            <w:r w:rsidRPr="0037090C">
              <w:rPr>
                <w:rFonts w:ascii="Times New Roman" w:hAnsi="Times New Roman" w:cs="Times New Roman"/>
                <w:sz w:val="20"/>
                <w:szCs w:val="20"/>
              </w:rPr>
              <w:softHyphen/>
              <w:t>ниях, на электронных и других видах носителей, в том числе виртуальном ре</w:t>
            </w:r>
            <w:r w:rsidRPr="0037090C">
              <w:rPr>
                <w:rFonts w:ascii="Times New Roman" w:hAnsi="Times New Roman" w:cs="Times New Roman"/>
                <w:sz w:val="20"/>
                <w:szCs w:val="20"/>
              </w:rPr>
              <w:softHyphen/>
              <w:t>жиме</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1 529,9</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Количество</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посетителей</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Тыс.чел.</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3,820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Количество</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выставок</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Ед.</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16</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Количество экспонирован</w:t>
            </w:r>
            <w:r w:rsidRPr="0037090C">
              <w:rPr>
                <w:rFonts w:ascii="Times New Roman" w:hAnsi="Times New Roman" w:cs="Times New Roman"/>
                <w:sz w:val="20"/>
                <w:szCs w:val="20"/>
              </w:rPr>
              <w:softHyphen/>
              <w:t>ных музейных предметов за отчетный пе</w:t>
            </w:r>
            <w:r w:rsidRPr="0037090C">
              <w:rPr>
                <w:rFonts w:ascii="Times New Roman" w:hAnsi="Times New Roman" w:cs="Times New Roman"/>
                <w:sz w:val="20"/>
                <w:szCs w:val="20"/>
              </w:rPr>
              <w:softHyphen/>
              <w:t>риод</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Ед.</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1890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ind w:right="-108"/>
              <w:rPr>
                <w:rFonts w:ascii="Times New Roman" w:hAnsi="Times New Roman" w:cs="Times New Roman"/>
                <w:sz w:val="20"/>
                <w:szCs w:val="20"/>
              </w:rPr>
            </w:pPr>
            <w:r w:rsidRPr="0037090C">
              <w:rPr>
                <w:rFonts w:ascii="Times New Roman" w:hAnsi="Times New Roman" w:cs="Times New Roman"/>
                <w:sz w:val="20"/>
                <w:szCs w:val="20"/>
              </w:rPr>
              <w:t>Работа по формированию, учету, хранению, изучению и обеспече</w:t>
            </w:r>
            <w:r w:rsidRPr="0037090C">
              <w:rPr>
                <w:rFonts w:ascii="Times New Roman" w:hAnsi="Times New Roman" w:cs="Times New Roman"/>
                <w:sz w:val="20"/>
                <w:szCs w:val="20"/>
              </w:rPr>
              <w:softHyphen/>
              <w:t>нию сохранности музейного фонда</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1 529,9</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Объем фондов (основной и на</w:t>
            </w:r>
            <w:r w:rsidRPr="0037090C">
              <w:rPr>
                <w:rFonts w:ascii="Times New Roman" w:hAnsi="Times New Roman" w:cs="Times New Roman"/>
                <w:sz w:val="20"/>
                <w:szCs w:val="20"/>
              </w:rPr>
              <w:softHyphen/>
              <w:t>учно-вспомога</w:t>
            </w:r>
            <w:r w:rsidRPr="0037090C">
              <w:rPr>
                <w:rFonts w:ascii="Times New Roman" w:hAnsi="Times New Roman" w:cs="Times New Roman"/>
                <w:sz w:val="20"/>
                <w:szCs w:val="20"/>
              </w:rPr>
              <w:softHyphen/>
              <w:t>тельный)</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Ед.</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13500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Количество музейных предметов, внесенных в электронный каталог</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Ед.</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300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15417" w:type="dxa"/>
            <w:gridSpan w:val="11"/>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Задача 2. «</w:t>
            </w:r>
            <w:r w:rsidRPr="0037090C">
              <w:rPr>
                <w:rFonts w:ascii="Times New Roman" w:hAnsi="Times New Roman" w:cs="Times New Roman"/>
                <w:sz w:val="20"/>
                <w:szCs w:val="20"/>
                <w:lang w:eastAsia="ru-RU"/>
              </w:rPr>
              <w:t>Формирование благоприятных условий реализации, воспроизводства и развития творческого потенциала населения Ижемского района»</w:t>
            </w:r>
          </w:p>
        </w:tc>
      </w:tr>
      <w:tr w:rsidR="0037090C" w:rsidRPr="0037090C" w:rsidTr="0037090C">
        <w:tc>
          <w:tcPr>
            <w:tcW w:w="15417" w:type="dxa"/>
            <w:gridSpan w:val="11"/>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Cs/>
                <w:color w:val="000000"/>
                <w:sz w:val="20"/>
                <w:szCs w:val="20"/>
                <w:lang w:eastAsia="ru-RU"/>
              </w:rPr>
            </w:pPr>
            <w:r w:rsidRPr="0037090C">
              <w:rPr>
                <w:rFonts w:ascii="Times New Roman" w:hAnsi="Times New Roman" w:cs="Times New Roman"/>
                <w:bCs/>
                <w:color w:val="000000"/>
                <w:sz w:val="20"/>
                <w:szCs w:val="20"/>
                <w:lang w:eastAsia="ru-RU"/>
              </w:rPr>
              <w:t>Оказание муниципальных  услуг (выполнение работ) учреждениями культурно-досугового типа</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ind w:right="-108"/>
              <w:rPr>
                <w:rFonts w:ascii="Times New Roman" w:hAnsi="Times New Roman" w:cs="Times New Roman"/>
                <w:sz w:val="20"/>
                <w:szCs w:val="20"/>
              </w:rPr>
            </w:pPr>
            <w:r w:rsidRPr="0037090C">
              <w:rPr>
                <w:rFonts w:ascii="Times New Roman" w:hAnsi="Times New Roman" w:cs="Times New Roman"/>
                <w:sz w:val="20"/>
                <w:szCs w:val="20"/>
              </w:rPr>
              <w:t>Показ концертных (организация показа) и концертных программ (Платная)</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39 793,4</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26 345,6</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25 883,1</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Число зрителей </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Чел.</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52516</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52600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52700</w:t>
            </w:r>
          </w:p>
        </w:tc>
        <w:tc>
          <w:tcPr>
            <w:tcW w:w="1276" w:type="dxa"/>
            <w:vAlign w:val="center"/>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vAlign w:val="center"/>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vAlign w:val="center"/>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vAlign w:val="center"/>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ind w:right="-108"/>
              <w:rPr>
                <w:rFonts w:ascii="Times New Roman" w:hAnsi="Times New Roman" w:cs="Times New Roman"/>
                <w:sz w:val="20"/>
                <w:szCs w:val="20"/>
              </w:rPr>
            </w:pPr>
            <w:r w:rsidRPr="0037090C">
              <w:rPr>
                <w:rFonts w:ascii="Times New Roman" w:hAnsi="Times New Roman" w:cs="Times New Roman"/>
                <w:sz w:val="20"/>
                <w:szCs w:val="20"/>
              </w:rPr>
              <w:t>Организация деятельности клуб</w:t>
            </w:r>
            <w:r w:rsidRPr="0037090C">
              <w:rPr>
                <w:rFonts w:ascii="Times New Roman" w:hAnsi="Times New Roman" w:cs="Times New Roman"/>
                <w:sz w:val="20"/>
                <w:szCs w:val="20"/>
              </w:rPr>
              <w:softHyphen/>
              <w:t>ных формирований и формирова</w:t>
            </w:r>
            <w:r w:rsidRPr="0037090C">
              <w:rPr>
                <w:rFonts w:ascii="Times New Roman" w:hAnsi="Times New Roman" w:cs="Times New Roman"/>
                <w:sz w:val="20"/>
                <w:szCs w:val="20"/>
              </w:rPr>
              <w:softHyphen/>
              <w:t>ний самодеятельного народного творчества</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2 497,0</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1 681,6</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1 652,1</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Количество клубных фор</w:t>
            </w:r>
            <w:r w:rsidRPr="0037090C">
              <w:rPr>
                <w:rFonts w:ascii="Times New Roman" w:hAnsi="Times New Roman" w:cs="Times New Roman"/>
                <w:sz w:val="20"/>
                <w:szCs w:val="20"/>
              </w:rPr>
              <w:softHyphen/>
              <w:t>мирований</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шт.</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269</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269</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269</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Услуга по развитию творческой деятельно</w:t>
            </w:r>
            <w:r w:rsidRPr="0037090C">
              <w:rPr>
                <w:rFonts w:ascii="Times New Roman" w:hAnsi="Times New Roman" w:cs="Times New Roman"/>
                <w:sz w:val="20"/>
                <w:szCs w:val="20"/>
              </w:rPr>
              <w:softHyphen/>
              <w:t>сти и показу концер</w:t>
            </w:r>
            <w:r w:rsidRPr="0037090C">
              <w:rPr>
                <w:rFonts w:ascii="Times New Roman" w:hAnsi="Times New Roman" w:cs="Times New Roman"/>
                <w:sz w:val="20"/>
                <w:szCs w:val="20"/>
              </w:rPr>
              <w:softHyphen/>
              <w:t>тов, концертных программ, про</w:t>
            </w:r>
            <w:r w:rsidRPr="0037090C">
              <w:rPr>
                <w:rFonts w:ascii="Times New Roman" w:hAnsi="Times New Roman" w:cs="Times New Roman"/>
                <w:sz w:val="20"/>
                <w:szCs w:val="20"/>
              </w:rPr>
              <w:softHyphen/>
              <w:t xml:space="preserve">ведению </w:t>
            </w:r>
            <w:r w:rsidRPr="0037090C">
              <w:rPr>
                <w:rFonts w:ascii="Times New Roman" w:hAnsi="Times New Roman" w:cs="Times New Roman"/>
                <w:sz w:val="20"/>
                <w:szCs w:val="20"/>
              </w:rPr>
              <w:lastRenderedPageBreak/>
              <w:t>киносеан</w:t>
            </w:r>
            <w:r w:rsidRPr="0037090C">
              <w:rPr>
                <w:rFonts w:ascii="Times New Roman" w:hAnsi="Times New Roman" w:cs="Times New Roman"/>
                <w:sz w:val="20"/>
                <w:szCs w:val="20"/>
              </w:rPr>
              <w:softHyphen/>
              <w:t>сов и других мероприя</w:t>
            </w:r>
            <w:r w:rsidRPr="0037090C">
              <w:rPr>
                <w:rFonts w:ascii="Times New Roman" w:hAnsi="Times New Roman" w:cs="Times New Roman"/>
                <w:sz w:val="20"/>
                <w:szCs w:val="20"/>
              </w:rPr>
              <w:softHyphen/>
              <w:t>тий</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lastRenderedPageBreak/>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20 124,3</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Количество зрителей (посе</w:t>
            </w:r>
            <w:r w:rsidRPr="0037090C">
              <w:rPr>
                <w:rFonts w:ascii="Times New Roman" w:hAnsi="Times New Roman" w:cs="Times New Roman"/>
                <w:sz w:val="20"/>
                <w:szCs w:val="20"/>
              </w:rPr>
              <w:softHyphen/>
              <w:t>тителей)</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Чел.</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64683</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Количество клубных фор</w:t>
            </w:r>
            <w:r w:rsidRPr="0037090C">
              <w:rPr>
                <w:rFonts w:ascii="Times New Roman" w:hAnsi="Times New Roman" w:cs="Times New Roman"/>
                <w:sz w:val="20"/>
                <w:szCs w:val="20"/>
              </w:rPr>
              <w:softHyphen/>
              <w:t>мирований</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Ед.</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275</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ind w:right="-108"/>
              <w:rPr>
                <w:rFonts w:ascii="Times New Roman" w:hAnsi="Times New Roman" w:cs="Times New Roman"/>
                <w:sz w:val="20"/>
                <w:szCs w:val="20"/>
              </w:rPr>
            </w:pPr>
            <w:r w:rsidRPr="0037090C">
              <w:rPr>
                <w:rFonts w:ascii="Times New Roman" w:hAnsi="Times New Roman" w:cs="Times New Roman"/>
                <w:sz w:val="20"/>
                <w:szCs w:val="20"/>
              </w:rPr>
              <w:t>Работа по проведению фестива</w:t>
            </w:r>
            <w:r w:rsidRPr="0037090C">
              <w:rPr>
                <w:rFonts w:ascii="Times New Roman" w:hAnsi="Times New Roman" w:cs="Times New Roman"/>
                <w:sz w:val="20"/>
                <w:szCs w:val="20"/>
              </w:rPr>
              <w:softHyphen/>
              <w:t>лей, выставок, смотров, конкур</w:t>
            </w:r>
            <w:r w:rsidRPr="0037090C">
              <w:rPr>
                <w:rFonts w:ascii="Times New Roman" w:hAnsi="Times New Roman" w:cs="Times New Roman"/>
                <w:sz w:val="20"/>
                <w:szCs w:val="20"/>
              </w:rPr>
              <w:softHyphen/>
              <w:t>сов, культурно-просветительских мероприятий, творческих конкур</w:t>
            </w:r>
            <w:r w:rsidRPr="0037090C">
              <w:rPr>
                <w:rFonts w:ascii="Times New Roman" w:hAnsi="Times New Roman" w:cs="Times New Roman"/>
                <w:sz w:val="20"/>
                <w:szCs w:val="20"/>
              </w:rPr>
              <w:softHyphen/>
              <w:t>сов, по сохранению нематериаль</w:t>
            </w:r>
            <w:r w:rsidRPr="0037090C">
              <w:rPr>
                <w:rFonts w:ascii="Times New Roman" w:hAnsi="Times New Roman" w:cs="Times New Roman"/>
                <w:sz w:val="20"/>
                <w:szCs w:val="20"/>
              </w:rPr>
              <w:softHyphen/>
              <w:t>ного культурного наследия</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20 124,3</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Количество мероприятий</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Ед.</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4258</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Количество участников клубных фор</w:t>
            </w:r>
            <w:r w:rsidRPr="0037090C">
              <w:rPr>
                <w:rFonts w:ascii="Times New Roman" w:hAnsi="Times New Roman" w:cs="Times New Roman"/>
                <w:sz w:val="20"/>
                <w:szCs w:val="20"/>
              </w:rPr>
              <w:softHyphen/>
              <w:t>мирований</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Ед.</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2603</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14142" w:type="dxa"/>
            <w:gridSpan w:val="10"/>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bCs/>
                <w:color w:val="000000"/>
                <w:sz w:val="20"/>
                <w:szCs w:val="20"/>
                <w:lang w:eastAsia="ru-RU"/>
              </w:rPr>
              <w:t xml:space="preserve"> Оказание муниципальных услуг (выполнение работ) муниципальными учреждениями дополнительного образования </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Cs/>
                <w:color w:val="000000"/>
                <w:sz w:val="20"/>
                <w:szCs w:val="20"/>
                <w:lang w:eastAsia="ru-RU"/>
              </w:rPr>
            </w:pP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ind w:right="-108"/>
              <w:rPr>
                <w:rFonts w:ascii="Times New Roman" w:hAnsi="Times New Roman" w:cs="Times New Roman"/>
                <w:sz w:val="20"/>
                <w:szCs w:val="20"/>
              </w:rPr>
            </w:pPr>
            <w:r w:rsidRPr="0037090C">
              <w:rPr>
                <w:rFonts w:ascii="Times New Roman" w:hAnsi="Times New Roman" w:cs="Times New Roman"/>
                <w:sz w:val="20"/>
                <w:szCs w:val="20"/>
              </w:rPr>
              <w:t>Реализация дополнительных об</w:t>
            </w:r>
            <w:r w:rsidRPr="0037090C">
              <w:rPr>
                <w:rFonts w:ascii="Times New Roman" w:hAnsi="Times New Roman" w:cs="Times New Roman"/>
                <w:sz w:val="20"/>
                <w:szCs w:val="20"/>
              </w:rPr>
              <w:softHyphen/>
              <w:t>щеобразовательных общеразви</w:t>
            </w:r>
            <w:r w:rsidRPr="0037090C">
              <w:rPr>
                <w:rFonts w:ascii="Times New Roman" w:hAnsi="Times New Roman" w:cs="Times New Roman"/>
                <w:sz w:val="20"/>
                <w:szCs w:val="20"/>
              </w:rPr>
              <w:softHyphen/>
              <w:t>вающих программ</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1 595,5</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1 299,5</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447,0</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Число</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обучающихся</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Чел.</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24</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24</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24</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ind w:right="-108"/>
              <w:rPr>
                <w:rFonts w:ascii="Times New Roman" w:hAnsi="Times New Roman" w:cs="Times New Roman"/>
                <w:sz w:val="20"/>
                <w:szCs w:val="20"/>
              </w:rPr>
            </w:pPr>
            <w:r w:rsidRPr="0037090C">
              <w:rPr>
                <w:rFonts w:ascii="Times New Roman" w:hAnsi="Times New Roman" w:cs="Times New Roman"/>
                <w:sz w:val="20"/>
                <w:szCs w:val="20"/>
              </w:rPr>
              <w:t>Реализация дополнительных предпрофессиональных программ в области искусств</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1 196,7</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974,6</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335,2</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Число</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обучающихся</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Чел.</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18</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18</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18</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Реализация дополнительных об</w:t>
            </w:r>
            <w:r w:rsidRPr="0037090C">
              <w:rPr>
                <w:rFonts w:ascii="Times New Roman" w:hAnsi="Times New Roman" w:cs="Times New Roman"/>
                <w:sz w:val="20"/>
                <w:szCs w:val="20"/>
              </w:rPr>
              <w:softHyphen/>
              <w:t>щеобразовательных предпрофес</w:t>
            </w:r>
            <w:r w:rsidRPr="0037090C">
              <w:rPr>
                <w:rFonts w:ascii="Times New Roman" w:hAnsi="Times New Roman" w:cs="Times New Roman"/>
                <w:sz w:val="20"/>
                <w:szCs w:val="20"/>
              </w:rPr>
              <w:softHyphen/>
              <w:t>сиональных программ в области искусств</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6 961,1</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5 847,5</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2 011,4</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Число</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обучающихся</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Чел.</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105</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105</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105</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7 962,8</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ind w:right="-108"/>
              <w:rPr>
                <w:rFonts w:ascii="Times New Roman" w:hAnsi="Times New Roman" w:cs="Times New Roman"/>
                <w:sz w:val="20"/>
                <w:szCs w:val="20"/>
              </w:rPr>
            </w:pPr>
            <w:r w:rsidRPr="0037090C">
              <w:rPr>
                <w:rFonts w:ascii="Times New Roman" w:hAnsi="Times New Roman" w:cs="Times New Roman"/>
                <w:sz w:val="20"/>
                <w:szCs w:val="20"/>
              </w:rPr>
              <w:t>Реализация дополнительных об</w:t>
            </w:r>
            <w:r w:rsidRPr="0037090C">
              <w:rPr>
                <w:rFonts w:ascii="Times New Roman" w:hAnsi="Times New Roman" w:cs="Times New Roman"/>
                <w:sz w:val="20"/>
                <w:szCs w:val="20"/>
              </w:rPr>
              <w:softHyphen/>
              <w:t>разовательных программ</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Количество учащихся</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Чел.</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112</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r w:rsidR="0037090C" w:rsidRPr="0037090C" w:rsidTr="0037090C">
        <w:tc>
          <w:tcPr>
            <w:tcW w:w="15417" w:type="dxa"/>
            <w:gridSpan w:val="11"/>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eastAsia="Times New Roman" w:hAnsi="Times New Roman" w:cs="Times New Roman"/>
                <w:sz w:val="20"/>
                <w:szCs w:val="20"/>
              </w:rPr>
              <w:t>Задача 3. «</w:t>
            </w:r>
            <w:r w:rsidRPr="0037090C">
              <w:rPr>
                <w:rFonts w:ascii="Times New Roman" w:eastAsia="Times New Roman" w:hAnsi="Times New Roman" w:cs="Times New Roman"/>
                <w:color w:val="000000"/>
                <w:sz w:val="20"/>
                <w:szCs w:val="20"/>
              </w:rPr>
              <w:t>Обеспечение реализации муниципальной программы»</w:t>
            </w:r>
          </w:p>
        </w:tc>
      </w:tr>
      <w:tr w:rsidR="0037090C" w:rsidRPr="0037090C" w:rsidTr="0037090C">
        <w:tc>
          <w:tcPr>
            <w:tcW w:w="15417" w:type="dxa"/>
            <w:gridSpan w:val="11"/>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bCs/>
                <w:color w:val="000000"/>
                <w:sz w:val="20"/>
                <w:szCs w:val="20"/>
                <w:lang w:eastAsia="ru-RU"/>
              </w:rPr>
              <w:t>Оказание муниципальных услуг (выполнение работ) прочими учреждениями</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ind w:right="-108"/>
              <w:rPr>
                <w:rFonts w:ascii="Times New Roman" w:hAnsi="Times New Roman" w:cs="Times New Roman"/>
                <w:sz w:val="20"/>
                <w:szCs w:val="20"/>
              </w:rPr>
            </w:pPr>
            <w:r w:rsidRPr="0037090C">
              <w:rPr>
                <w:rFonts w:ascii="Times New Roman" w:hAnsi="Times New Roman" w:cs="Times New Roman"/>
                <w:sz w:val="20"/>
                <w:szCs w:val="20"/>
              </w:rPr>
              <w:t>Услуги по обеспечению текущего содержания зданий и сооружений муниципальных учреждений</w:t>
            </w: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10 711,4</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c>
          <w:tcPr>
            <w:tcW w:w="3369" w:type="dxa"/>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Количество обслуживае</w:t>
            </w:r>
            <w:r w:rsidRPr="0037090C">
              <w:rPr>
                <w:rFonts w:ascii="Times New Roman" w:hAnsi="Times New Roman" w:cs="Times New Roman"/>
                <w:sz w:val="20"/>
                <w:szCs w:val="20"/>
              </w:rPr>
              <w:softHyphen/>
              <w:t>мых</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зданий</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Ед.</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34</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92"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8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127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67"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c>
          <w:tcPr>
            <w:tcW w:w="1275"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х</w:t>
            </w:r>
          </w:p>
        </w:tc>
      </w:tr>
    </w:tbl>
    <w:p w:rsidR="0037090C" w:rsidRPr="0037090C" w:rsidRDefault="0037090C" w:rsidP="0037090C">
      <w:pPr>
        <w:spacing w:after="0" w:line="240" w:lineRule="auto"/>
        <w:jc w:val="right"/>
        <w:rPr>
          <w:rFonts w:ascii="Times New Roman" w:hAnsi="Times New Roman" w:cs="Times New Roman"/>
          <w:b/>
          <w:sz w:val="20"/>
          <w:szCs w:val="20"/>
        </w:rPr>
      </w:pPr>
      <w:r w:rsidRPr="0037090C">
        <w:rPr>
          <w:rFonts w:ascii="Times New Roman" w:hAnsi="Times New Roman" w:cs="Times New Roman"/>
          <w:b/>
          <w:sz w:val="20"/>
          <w:szCs w:val="20"/>
        </w:rPr>
        <w:t>».</w:t>
      </w: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Приложение </w:t>
      </w: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к постановлению администрации </w:t>
      </w: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муниципального района «Ижемский»</w:t>
      </w: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от 09 июня 2016 года № 417</w:t>
      </w:r>
    </w:p>
    <w:p w:rsidR="0037090C" w:rsidRPr="0037090C" w:rsidRDefault="0037090C" w:rsidP="0037090C">
      <w:pPr>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 «Таблица 5</w:t>
      </w:r>
    </w:p>
    <w:p w:rsidR="0037090C" w:rsidRPr="0037090C" w:rsidRDefault="0037090C" w:rsidP="0037090C">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Ресурсное обеспечение</w:t>
      </w:r>
      <w:r w:rsidRPr="0037090C">
        <w:rPr>
          <w:rFonts w:ascii="Times New Roman" w:hAnsi="Times New Roman" w:cs="Times New Roman"/>
          <w:sz w:val="20"/>
          <w:szCs w:val="20"/>
        </w:rPr>
        <w:br/>
        <w:t xml:space="preserve">реализации муниципальной программы МО МР «Ижемский»  «Развитие и сохранение культуры» </w:t>
      </w:r>
    </w:p>
    <w:p w:rsidR="0037090C" w:rsidRPr="0037090C" w:rsidRDefault="0037090C" w:rsidP="0037090C">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за счет средств бюджета муниципального района «Ижемский»</w:t>
      </w:r>
    </w:p>
    <w:p w:rsidR="0037090C" w:rsidRPr="0037090C" w:rsidRDefault="0037090C" w:rsidP="0037090C">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 с учетом средств республиканского бюджета Республики Коми)</w:t>
      </w:r>
    </w:p>
    <w:p w:rsidR="0037090C" w:rsidRPr="0037090C" w:rsidRDefault="0037090C" w:rsidP="0037090C">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 </w:t>
      </w:r>
    </w:p>
    <w:tbl>
      <w:tblPr>
        <w:tblW w:w="14580" w:type="dxa"/>
        <w:jc w:val="center"/>
        <w:tblCellMar>
          <w:left w:w="0" w:type="dxa"/>
          <w:right w:w="0" w:type="dxa"/>
        </w:tblCellMar>
        <w:tblLook w:val="04A0" w:firstRow="1" w:lastRow="0" w:firstColumn="1" w:lastColumn="0" w:noHBand="0" w:noVBand="1"/>
      </w:tblPr>
      <w:tblGrid>
        <w:gridCol w:w="2341"/>
        <w:gridCol w:w="2661"/>
        <w:gridCol w:w="2516"/>
        <w:gridCol w:w="1275"/>
        <w:gridCol w:w="1195"/>
        <w:gridCol w:w="1280"/>
        <w:gridCol w:w="1104"/>
        <w:gridCol w:w="1104"/>
        <w:gridCol w:w="1104"/>
      </w:tblGrid>
      <w:tr w:rsidR="0037090C" w:rsidRPr="0037090C" w:rsidTr="0037090C">
        <w:trPr>
          <w:trHeight w:val="531"/>
          <w:jc w:val="center"/>
        </w:trPr>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Статус</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Наименование муници</w:t>
            </w:r>
            <w:r w:rsidRPr="0037090C">
              <w:rPr>
                <w:rFonts w:ascii="Times New Roman" w:hAnsi="Times New Roman" w:cs="Times New Roman"/>
                <w:color w:val="000000"/>
                <w:sz w:val="20"/>
                <w:szCs w:val="20"/>
                <w:lang w:eastAsia="ru-RU"/>
              </w:rPr>
              <w:softHyphen/>
              <w:t>пальной программы, ос</w:t>
            </w:r>
            <w:r w:rsidRPr="0037090C">
              <w:rPr>
                <w:rFonts w:ascii="Times New Roman" w:hAnsi="Times New Roman" w:cs="Times New Roman"/>
                <w:color w:val="000000"/>
                <w:sz w:val="20"/>
                <w:szCs w:val="20"/>
                <w:lang w:eastAsia="ru-RU"/>
              </w:rPr>
              <w:softHyphen/>
              <w:t>новного мероприя</w:t>
            </w:r>
            <w:r w:rsidRPr="0037090C">
              <w:rPr>
                <w:rFonts w:ascii="Times New Roman" w:hAnsi="Times New Roman" w:cs="Times New Roman"/>
                <w:color w:val="000000"/>
                <w:sz w:val="20"/>
                <w:szCs w:val="20"/>
                <w:lang w:eastAsia="ru-RU"/>
              </w:rPr>
              <w:softHyphen/>
              <w:t>тия</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Ответственный исполни</w:t>
            </w:r>
            <w:r w:rsidRPr="0037090C">
              <w:rPr>
                <w:rFonts w:ascii="Times New Roman" w:hAnsi="Times New Roman" w:cs="Times New Roman"/>
                <w:color w:val="000000"/>
                <w:sz w:val="20"/>
                <w:szCs w:val="20"/>
                <w:lang w:eastAsia="ru-RU"/>
              </w:rPr>
              <w:softHyphen/>
              <w:t>тель, соисполнитель</w:t>
            </w:r>
          </w:p>
        </w:tc>
        <w:tc>
          <w:tcPr>
            <w:tcW w:w="7062" w:type="dxa"/>
            <w:gridSpan w:val="6"/>
            <w:tcBorders>
              <w:top w:val="single" w:sz="4" w:space="0" w:color="auto"/>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Расходы (тыс.руб.)</w:t>
            </w:r>
          </w:p>
        </w:tc>
      </w:tr>
      <w:tr w:rsidR="0037090C" w:rsidRPr="0037090C" w:rsidTr="0037090C">
        <w:trPr>
          <w:trHeight w:val="315"/>
          <w:jc w:val="center"/>
        </w:trPr>
        <w:tc>
          <w:tcPr>
            <w:tcW w:w="2341"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16"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2015 год</w:t>
            </w:r>
          </w:p>
        </w:tc>
        <w:tc>
          <w:tcPr>
            <w:tcW w:w="1195"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2016 год</w:t>
            </w:r>
          </w:p>
        </w:tc>
        <w:tc>
          <w:tcPr>
            <w:tcW w:w="128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2017 год</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2018 год</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2019 год</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2020 год</w:t>
            </w:r>
          </w:p>
        </w:tc>
      </w:tr>
      <w:tr w:rsidR="0037090C" w:rsidRPr="0037090C" w:rsidTr="0037090C">
        <w:trPr>
          <w:trHeight w:val="315"/>
          <w:jc w:val="center"/>
        </w:trPr>
        <w:tc>
          <w:tcPr>
            <w:tcW w:w="2341" w:type="dxa"/>
            <w:tcBorders>
              <w:top w:val="nil"/>
              <w:left w:val="single" w:sz="4" w:space="0" w:color="auto"/>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w:t>
            </w:r>
          </w:p>
        </w:tc>
        <w:tc>
          <w:tcPr>
            <w:tcW w:w="2661"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w:t>
            </w:r>
          </w:p>
        </w:tc>
        <w:tc>
          <w:tcPr>
            <w:tcW w:w="1195"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5</w:t>
            </w:r>
          </w:p>
        </w:tc>
        <w:tc>
          <w:tcPr>
            <w:tcW w:w="128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6</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9</w:t>
            </w:r>
          </w:p>
        </w:tc>
      </w:tr>
      <w:tr w:rsidR="0037090C" w:rsidRPr="0037090C" w:rsidTr="0037090C">
        <w:trPr>
          <w:trHeight w:val="26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Муниципальная про</w:t>
            </w:r>
            <w:r w:rsidRPr="0037090C">
              <w:rPr>
                <w:rFonts w:ascii="Times New Roman" w:hAnsi="Times New Roman" w:cs="Times New Roman"/>
                <w:color w:val="000000"/>
                <w:sz w:val="20"/>
                <w:szCs w:val="20"/>
                <w:lang w:eastAsia="ru-RU"/>
              </w:rPr>
              <w:softHyphen/>
              <w:t>грамма</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b/>
                <w:color w:val="000000"/>
                <w:sz w:val="20"/>
                <w:szCs w:val="20"/>
                <w:lang w:eastAsia="ru-RU"/>
              </w:rPr>
            </w:pPr>
            <w:r w:rsidRPr="0037090C">
              <w:rPr>
                <w:rFonts w:ascii="Times New Roman" w:hAnsi="Times New Roman" w:cs="Times New Roman"/>
                <w:color w:val="000000"/>
                <w:sz w:val="20"/>
                <w:szCs w:val="20"/>
                <w:lang w:eastAsia="ru-RU"/>
              </w:rPr>
              <w:t>Развитие и сохранение куль</w:t>
            </w:r>
            <w:r w:rsidRPr="0037090C">
              <w:rPr>
                <w:rFonts w:ascii="Times New Roman" w:hAnsi="Times New Roman" w:cs="Times New Roman"/>
                <w:color w:val="000000"/>
                <w:sz w:val="20"/>
                <w:szCs w:val="20"/>
                <w:lang w:eastAsia="ru-RU"/>
              </w:rPr>
              <w:softHyphen/>
              <w:t xml:space="preserve">туры </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90 495,1</w:t>
            </w:r>
          </w:p>
        </w:tc>
        <w:tc>
          <w:tcPr>
            <w:tcW w:w="1195"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93 804,9</w:t>
            </w:r>
          </w:p>
        </w:tc>
        <w:tc>
          <w:tcPr>
            <w:tcW w:w="128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68 316,0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58 205,0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0,0</w:t>
            </w:r>
          </w:p>
        </w:tc>
      </w:tr>
      <w:tr w:rsidR="0037090C" w:rsidRPr="0037090C" w:rsidTr="0037090C">
        <w:trPr>
          <w:trHeight w:val="1048"/>
          <w:jc w:val="center"/>
        </w:trPr>
        <w:tc>
          <w:tcPr>
            <w:tcW w:w="234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Управление культуры ад</w:t>
            </w:r>
            <w:r w:rsidRPr="0037090C">
              <w:rPr>
                <w:rFonts w:ascii="Times New Roman" w:hAnsi="Times New Roman" w:cs="Times New Roman"/>
                <w:color w:val="000000"/>
                <w:sz w:val="20"/>
                <w:szCs w:val="20"/>
                <w:lang w:eastAsia="ru-RU"/>
              </w:rPr>
              <w:softHyphen/>
              <w:t>ми</w:t>
            </w:r>
            <w:r w:rsidRPr="0037090C">
              <w:rPr>
                <w:rFonts w:ascii="Times New Roman" w:hAnsi="Times New Roman" w:cs="Times New Roman"/>
                <w:color w:val="000000"/>
                <w:sz w:val="20"/>
                <w:szCs w:val="20"/>
                <w:lang w:eastAsia="ru-RU"/>
              </w:rPr>
              <w:softHyphen/>
              <w:t>нистрации муници</w:t>
            </w:r>
            <w:r w:rsidRPr="0037090C">
              <w:rPr>
                <w:rFonts w:ascii="Times New Roman" w:hAnsi="Times New Roman" w:cs="Times New Roman"/>
                <w:color w:val="000000"/>
                <w:sz w:val="20"/>
                <w:szCs w:val="20"/>
                <w:lang w:eastAsia="ru-RU"/>
              </w:rPr>
              <w:softHyphen/>
              <w:t>пального образования му</w:t>
            </w:r>
            <w:r w:rsidRPr="0037090C">
              <w:rPr>
                <w:rFonts w:ascii="Times New Roman" w:hAnsi="Times New Roman" w:cs="Times New Roman"/>
                <w:color w:val="000000"/>
                <w:sz w:val="20"/>
                <w:szCs w:val="20"/>
                <w:lang w:eastAsia="ru-RU"/>
              </w:rPr>
              <w:softHyphen/>
              <w:t>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90 495,1</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93 804,9</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68 316,0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58 205,0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0,0</w:t>
            </w:r>
          </w:p>
        </w:tc>
      </w:tr>
      <w:tr w:rsidR="0037090C" w:rsidRPr="0037090C" w:rsidTr="0037090C">
        <w:trPr>
          <w:trHeight w:val="2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widowControl w:val="0"/>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Основное мероприятие 1.1. </w:t>
            </w:r>
          </w:p>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pStyle w:val="aff"/>
              <w:suppressLineNumbers/>
              <w:suppressAutoHyphens/>
              <w:rPr>
                <w:rFonts w:ascii="Times New Roman" w:hAnsi="Times New Roman" w:cs="Times New Roman"/>
                <w:sz w:val="20"/>
                <w:szCs w:val="20"/>
              </w:rPr>
            </w:pPr>
            <w:r w:rsidRPr="0037090C">
              <w:rPr>
                <w:rFonts w:ascii="Times New Roman" w:hAnsi="Times New Roman" w:cs="Times New Roman"/>
                <w:sz w:val="20"/>
                <w:szCs w:val="20"/>
              </w:rPr>
              <w:t>Укрепление и модернизация материально-технической базы объектов сферы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1 619,8</w:t>
            </w:r>
          </w:p>
        </w:tc>
        <w:tc>
          <w:tcPr>
            <w:tcW w:w="119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863,5</w:t>
            </w:r>
          </w:p>
        </w:tc>
        <w:tc>
          <w:tcPr>
            <w:tcW w:w="128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663"/>
          <w:jc w:val="center"/>
        </w:trPr>
        <w:tc>
          <w:tcPr>
            <w:tcW w:w="234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Управление культуры ад</w:t>
            </w:r>
            <w:r w:rsidRPr="0037090C">
              <w:rPr>
                <w:rFonts w:ascii="Times New Roman" w:hAnsi="Times New Roman" w:cs="Times New Roman"/>
                <w:color w:val="000000"/>
                <w:sz w:val="20"/>
                <w:szCs w:val="20"/>
                <w:lang w:eastAsia="ru-RU"/>
              </w:rPr>
              <w:softHyphen/>
              <w:t>ми</w:t>
            </w:r>
            <w:r w:rsidRPr="0037090C">
              <w:rPr>
                <w:rFonts w:ascii="Times New Roman" w:hAnsi="Times New Roman" w:cs="Times New Roman"/>
                <w:color w:val="000000"/>
                <w:sz w:val="20"/>
                <w:szCs w:val="20"/>
                <w:lang w:eastAsia="ru-RU"/>
              </w:rPr>
              <w:softHyphen/>
              <w:t>нистрации муници</w:t>
            </w:r>
            <w:r w:rsidRPr="0037090C">
              <w:rPr>
                <w:rFonts w:ascii="Times New Roman" w:hAnsi="Times New Roman" w:cs="Times New Roman"/>
                <w:color w:val="000000"/>
                <w:sz w:val="20"/>
                <w:szCs w:val="20"/>
                <w:lang w:eastAsia="ru-RU"/>
              </w:rPr>
              <w:softHyphen/>
              <w:t>пального образования му</w:t>
            </w:r>
            <w:r w:rsidRPr="0037090C">
              <w:rPr>
                <w:rFonts w:ascii="Times New Roman" w:hAnsi="Times New Roman" w:cs="Times New Roman"/>
                <w:color w:val="000000"/>
                <w:sz w:val="20"/>
                <w:szCs w:val="20"/>
                <w:lang w:eastAsia="ru-RU"/>
              </w:rPr>
              <w:softHyphen/>
              <w:t>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1 619,8</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863,5</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211"/>
          <w:jc w:val="center"/>
        </w:trPr>
        <w:tc>
          <w:tcPr>
            <w:tcW w:w="2341" w:type="dxa"/>
            <w:vMerge w:val="restart"/>
            <w:tcBorders>
              <w:top w:val="nil"/>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1.2.</w:t>
            </w:r>
          </w:p>
        </w:tc>
        <w:tc>
          <w:tcPr>
            <w:tcW w:w="2661" w:type="dxa"/>
            <w:vMerge w:val="restart"/>
            <w:tcBorders>
              <w:top w:val="nil"/>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sz w:val="20"/>
                <w:szCs w:val="20"/>
              </w:rPr>
              <w:t>Реализация концепции ин</w:t>
            </w:r>
            <w:r w:rsidRPr="0037090C">
              <w:rPr>
                <w:rFonts w:ascii="Times New Roman" w:hAnsi="Times New Roman" w:cs="Times New Roman"/>
                <w:sz w:val="20"/>
                <w:szCs w:val="20"/>
              </w:rPr>
              <w:softHyphen/>
              <w:t>фор</w:t>
            </w:r>
            <w:r w:rsidRPr="0037090C">
              <w:rPr>
                <w:rFonts w:ascii="Times New Roman" w:hAnsi="Times New Roman" w:cs="Times New Roman"/>
                <w:sz w:val="20"/>
                <w:szCs w:val="20"/>
              </w:rPr>
              <w:softHyphen/>
              <w:t>матизации сферы куль</w:t>
            </w:r>
            <w:r w:rsidRPr="0037090C">
              <w:rPr>
                <w:rFonts w:ascii="Times New Roman" w:hAnsi="Times New Roman" w:cs="Times New Roman"/>
                <w:sz w:val="20"/>
                <w:szCs w:val="20"/>
              </w:rPr>
              <w:softHyphen/>
              <w:t>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93,6</w:t>
            </w:r>
          </w:p>
        </w:tc>
        <w:tc>
          <w:tcPr>
            <w:tcW w:w="119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105,0</w:t>
            </w:r>
          </w:p>
        </w:tc>
        <w:tc>
          <w:tcPr>
            <w:tcW w:w="128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90"/>
          <w:jc w:val="center"/>
        </w:trPr>
        <w:tc>
          <w:tcPr>
            <w:tcW w:w="2341"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Управление культуры ад</w:t>
            </w:r>
            <w:r w:rsidRPr="0037090C">
              <w:rPr>
                <w:rFonts w:ascii="Times New Roman" w:hAnsi="Times New Roman" w:cs="Times New Roman"/>
                <w:color w:val="000000"/>
                <w:sz w:val="20"/>
                <w:szCs w:val="20"/>
                <w:lang w:eastAsia="ru-RU"/>
              </w:rPr>
              <w:softHyphen/>
              <w:t>ми</w:t>
            </w:r>
            <w:r w:rsidRPr="0037090C">
              <w:rPr>
                <w:rFonts w:ascii="Times New Roman" w:hAnsi="Times New Roman" w:cs="Times New Roman"/>
                <w:color w:val="000000"/>
                <w:sz w:val="20"/>
                <w:szCs w:val="20"/>
                <w:lang w:eastAsia="ru-RU"/>
              </w:rPr>
              <w:softHyphen/>
              <w:t>нистрации муници</w:t>
            </w:r>
            <w:r w:rsidRPr="0037090C">
              <w:rPr>
                <w:rFonts w:ascii="Times New Roman" w:hAnsi="Times New Roman" w:cs="Times New Roman"/>
                <w:color w:val="000000"/>
                <w:sz w:val="20"/>
                <w:szCs w:val="20"/>
                <w:lang w:eastAsia="ru-RU"/>
              </w:rPr>
              <w:softHyphen/>
              <w:t>пального образования му</w:t>
            </w:r>
            <w:r w:rsidRPr="0037090C">
              <w:rPr>
                <w:rFonts w:ascii="Times New Roman" w:hAnsi="Times New Roman" w:cs="Times New Roman"/>
                <w:color w:val="000000"/>
                <w:sz w:val="20"/>
                <w:szCs w:val="20"/>
                <w:lang w:eastAsia="ru-RU"/>
              </w:rPr>
              <w:softHyphen/>
              <w:t>ниципального района «Ижемский»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93,6</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105,0</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215"/>
          <w:jc w:val="center"/>
        </w:trPr>
        <w:tc>
          <w:tcPr>
            <w:tcW w:w="2341" w:type="dxa"/>
            <w:vMerge w:val="restart"/>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1.3.</w:t>
            </w:r>
          </w:p>
        </w:tc>
        <w:tc>
          <w:tcPr>
            <w:tcW w:w="2661" w:type="dxa"/>
            <w:vMerge w:val="restart"/>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sz w:val="20"/>
                <w:szCs w:val="20"/>
              </w:rPr>
              <w:t>Развитие библиотечного дела</w:t>
            </w:r>
          </w:p>
        </w:tc>
        <w:tc>
          <w:tcPr>
            <w:tcW w:w="2516" w:type="dxa"/>
            <w:tcBorders>
              <w:top w:val="single" w:sz="4" w:space="0" w:color="auto"/>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17 068,7</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13 084,7</w:t>
            </w:r>
          </w:p>
        </w:tc>
        <w:tc>
          <w:tcPr>
            <w:tcW w:w="1104" w:type="dxa"/>
            <w:tcBorders>
              <w:top w:val="single" w:sz="4" w:space="0" w:color="auto"/>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10 172,7</w:t>
            </w:r>
          </w:p>
        </w:tc>
        <w:tc>
          <w:tcPr>
            <w:tcW w:w="1104" w:type="dxa"/>
            <w:tcBorders>
              <w:top w:val="single" w:sz="4" w:space="0" w:color="auto"/>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176"/>
          <w:jc w:val="center"/>
        </w:trPr>
        <w:tc>
          <w:tcPr>
            <w:tcW w:w="2341"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sz w:val="20"/>
                <w:szCs w:val="20"/>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МБУК «Ижемская МБС»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17 068,7</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13 084,7</w:t>
            </w:r>
          </w:p>
        </w:tc>
        <w:tc>
          <w:tcPr>
            <w:tcW w:w="1104" w:type="dxa"/>
            <w:tcBorders>
              <w:top w:val="single" w:sz="4" w:space="0" w:color="auto"/>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10 172,7</w:t>
            </w:r>
          </w:p>
        </w:tc>
        <w:tc>
          <w:tcPr>
            <w:tcW w:w="1104" w:type="dxa"/>
            <w:tcBorders>
              <w:top w:val="single" w:sz="4" w:space="0" w:color="auto"/>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28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1.4.</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sz w:val="20"/>
                <w:szCs w:val="20"/>
              </w:rPr>
              <w:t>Оказание муниципальных услуг (выполнение работ) музеями</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3 059,8</w:t>
            </w:r>
          </w:p>
        </w:tc>
        <w:tc>
          <w:tcPr>
            <w:tcW w:w="119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2 922,2</w:t>
            </w:r>
          </w:p>
        </w:tc>
        <w:tc>
          <w:tcPr>
            <w:tcW w:w="128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2 049,6</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1 939,6</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93"/>
          <w:jc w:val="center"/>
        </w:trPr>
        <w:tc>
          <w:tcPr>
            <w:tcW w:w="234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МБУК «ИРИКМ»</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3 059,8</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2 922,2</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2 049,6</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1 939,6</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71"/>
          <w:jc w:val="center"/>
        </w:trPr>
        <w:tc>
          <w:tcPr>
            <w:tcW w:w="2341" w:type="dxa"/>
            <w:vMerge w:val="restart"/>
            <w:tcBorders>
              <w:top w:val="nil"/>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lastRenderedPageBreak/>
              <w:t>Основное мероприятие 1.5.</w:t>
            </w:r>
          </w:p>
        </w:tc>
        <w:tc>
          <w:tcPr>
            <w:tcW w:w="2661" w:type="dxa"/>
            <w:vMerge w:val="restart"/>
            <w:tcBorders>
              <w:top w:val="nil"/>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sz w:val="20"/>
                <w:szCs w:val="20"/>
              </w:rPr>
              <w:t>Создание безопасных усло</w:t>
            </w:r>
            <w:r w:rsidRPr="0037090C">
              <w:rPr>
                <w:rFonts w:ascii="Times New Roman" w:hAnsi="Times New Roman" w:cs="Times New Roman"/>
                <w:sz w:val="20"/>
                <w:szCs w:val="20"/>
              </w:rPr>
              <w:softHyphen/>
              <w:t>вий в муниципальных уч</w:t>
            </w:r>
            <w:r w:rsidRPr="0037090C">
              <w:rPr>
                <w:rFonts w:ascii="Times New Roman" w:hAnsi="Times New Roman" w:cs="Times New Roman"/>
                <w:sz w:val="20"/>
                <w:szCs w:val="20"/>
              </w:rPr>
              <w:softHyphen/>
              <w:t>реждениях культуры и ис</w:t>
            </w:r>
            <w:r w:rsidRPr="0037090C">
              <w:rPr>
                <w:rFonts w:ascii="Times New Roman" w:hAnsi="Times New Roman" w:cs="Times New Roman"/>
                <w:sz w:val="20"/>
                <w:szCs w:val="20"/>
              </w:rPr>
              <w:softHyphen/>
              <w:t>кусства</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425,5</w:t>
            </w:r>
          </w:p>
        </w:tc>
        <w:tc>
          <w:tcPr>
            <w:tcW w:w="119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309,0</w:t>
            </w:r>
          </w:p>
        </w:tc>
        <w:tc>
          <w:tcPr>
            <w:tcW w:w="128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277"/>
          <w:jc w:val="center"/>
        </w:trPr>
        <w:tc>
          <w:tcPr>
            <w:tcW w:w="2341"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Управление культуры ад</w:t>
            </w:r>
            <w:r w:rsidRPr="0037090C">
              <w:rPr>
                <w:rFonts w:ascii="Times New Roman" w:hAnsi="Times New Roman" w:cs="Times New Roman"/>
                <w:color w:val="000000"/>
                <w:sz w:val="20"/>
                <w:szCs w:val="20"/>
                <w:lang w:eastAsia="ru-RU"/>
              </w:rPr>
              <w:softHyphen/>
              <w:t>ми</w:t>
            </w:r>
            <w:r w:rsidRPr="0037090C">
              <w:rPr>
                <w:rFonts w:ascii="Times New Roman" w:hAnsi="Times New Roman" w:cs="Times New Roman"/>
                <w:color w:val="000000"/>
                <w:sz w:val="20"/>
                <w:szCs w:val="20"/>
                <w:lang w:eastAsia="ru-RU"/>
              </w:rPr>
              <w:softHyphen/>
              <w:t>нистрации муници</w:t>
            </w:r>
            <w:r w:rsidRPr="0037090C">
              <w:rPr>
                <w:rFonts w:ascii="Times New Roman" w:hAnsi="Times New Roman" w:cs="Times New Roman"/>
                <w:color w:val="000000"/>
                <w:sz w:val="20"/>
                <w:szCs w:val="20"/>
                <w:lang w:eastAsia="ru-RU"/>
              </w:rPr>
              <w:softHyphen/>
              <w:t>пального образования му</w:t>
            </w:r>
            <w:r w:rsidRPr="0037090C">
              <w:rPr>
                <w:rFonts w:ascii="Times New Roman" w:hAnsi="Times New Roman" w:cs="Times New Roman"/>
                <w:color w:val="000000"/>
                <w:sz w:val="20"/>
                <w:szCs w:val="20"/>
                <w:lang w:eastAsia="ru-RU"/>
              </w:rPr>
              <w:softHyphen/>
              <w:t>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425,5</w:t>
            </w:r>
          </w:p>
        </w:tc>
        <w:tc>
          <w:tcPr>
            <w:tcW w:w="119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309,0</w:t>
            </w:r>
          </w:p>
        </w:tc>
        <w:tc>
          <w:tcPr>
            <w:tcW w:w="128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292"/>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2.1</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sz w:val="20"/>
                <w:szCs w:val="20"/>
              </w:rPr>
              <w:t>Оказание муниципальных услуг (выполнение работ) учреждениями культурно-досугового типа</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40 248,6</w:t>
            </w:r>
          </w:p>
        </w:tc>
        <w:tc>
          <w:tcPr>
            <w:tcW w:w="119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42 290,4</w:t>
            </w:r>
          </w:p>
        </w:tc>
        <w:tc>
          <w:tcPr>
            <w:tcW w:w="128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28 027,2</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27 535,2</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706"/>
          <w:jc w:val="center"/>
        </w:trPr>
        <w:tc>
          <w:tcPr>
            <w:tcW w:w="234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МБУК «Ижемская МКС»</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40 248,6</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42 290,4</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28 027,2</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27 535,2</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2.2</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sz w:val="20"/>
                <w:szCs w:val="20"/>
              </w:rPr>
              <w:t>Поддержка художествен</w:t>
            </w:r>
            <w:r w:rsidRPr="0037090C">
              <w:rPr>
                <w:rFonts w:ascii="Times New Roman" w:hAnsi="Times New Roman" w:cs="Times New Roman"/>
                <w:sz w:val="20"/>
                <w:szCs w:val="20"/>
              </w:rPr>
              <w:softHyphen/>
              <w:t>ного народного творчества, сохранение традиционной культуры</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1 786,0</w:t>
            </w:r>
          </w:p>
        </w:tc>
        <w:tc>
          <w:tcPr>
            <w:tcW w:w="119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864,4</w:t>
            </w:r>
          </w:p>
        </w:tc>
        <w:tc>
          <w:tcPr>
            <w:tcW w:w="128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1002"/>
          <w:jc w:val="center"/>
        </w:trPr>
        <w:tc>
          <w:tcPr>
            <w:tcW w:w="234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Управление культуры ад</w:t>
            </w:r>
            <w:r w:rsidRPr="0037090C">
              <w:rPr>
                <w:rFonts w:ascii="Times New Roman" w:hAnsi="Times New Roman" w:cs="Times New Roman"/>
                <w:color w:val="000000"/>
                <w:sz w:val="20"/>
                <w:szCs w:val="20"/>
                <w:lang w:eastAsia="ru-RU"/>
              </w:rPr>
              <w:softHyphen/>
              <w:t>ми</w:t>
            </w:r>
            <w:r w:rsidRPr="0037090C">
              <w:rPr>
                <w:rFonts w:ascii="Times New Roman" w:hAnsi="Times New Roman" w:cs="Times New Roman"/>
                <w:color w:val="000000"/>
                <w:sz w:val="20"/>
                <w:szCs w:val="20"/>
                <w:lang w:eastAsia="ru-RU"/>
              </w:rPr>
              <w:softHyphen/>
              <w:t>нистрации муници</w:t>
            </w:r>
            <w:r w:rsidRPr="0037090C">
              <w:rPr>
                <w:rFonts w:ascii="Times New Roman" w:hAnsi="Times New Roman" w:cs="Times New Roman"/>
                <w:color w:val="000000"/>
                <w:sz w:val="20"/>
                <w:szCs w:val="20"/>
                <w:lang w:eastAsia="ru-RU"/>
              </w:rPr>
              <w:softHyphen/>
              <w:t>пального образования му</w:t>
            </w:r>
            <w:r w:rsidRPr="0037090C">
              <w:rPr>
                <w:rFonts w:ascii="Times New Roman" w:hAnsi="Times New Roman" w:cs="Times New Roman"/>
                <w:color w:val="000000"/>
                <w:sz w:val="20"/>
                <w:szCs w:val="20"/>
                <w:lang w:eastAsia="ru-RU"/>
              </w:rPr>
              <w:softHyphen/>
              <w:t>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1 786,0</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864,4</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277"/>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2.3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Стимулирование деятель</w:t>
            </w:r>
            <w:r w:rsidRPr="0037090C">
              <w:rPr>
                <w:rFonts w:ascii="Times New Roman" w:hAnsi="Times New Roman" w:cs="Times New Roman"/>
                <w:sz w:val="20"/>
                <w:szCs w:val="20"/>
              </w:rPr>
              <w:softHyphen/>
              <w:t>ности и повышение про</w:t>
            </w:r>
            <w:r w:rsidRPr="0037090C">
              <w:rPr>
                <w:rFonts w:ascii="Times New Roman" w:hAnsi="Times New Roman" w:cs="Times New Roman"/>
                <w:sz w:val="20"/>
                <w:szCs w:val="20"/>
              </w:rPr>
              <w:softHyphen/>
              <w:t>фессиональной компетент</w:t>
            </w:r>
            <w:r w:rsidRPr="0037090C">
              <w:rPr>
                <w:rFonts w:ascii="Times New Roman" w:hAnsi="Times New Roman" w:cs="Times New Roman"/>
                <w:sz w:val="20"/>
                <w:szCs w:val="20"/>
              </w:rPr>
              <w:softHyphen/>
              <w:t>ности работников учрежде</w:t>
            </w:r>
            <w:r w:rsidRPr="0037090C">
              <w:rPr>
                <w:rFonts w:ascii="Times New Roman" w:hAnsi="Times New Roman" w:cs="Times New Roman"/>
                <w:sz w:val="20"/>
                <w:szCs w:val="20"/>
              </w:rPr>
              <w:softHyphen/>
              <w:t>ний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29,4</w:t>
            </w:r>
          </w:p>
        </w:tc>
        <w:tc>
          <w:tcPr>
            <w:tcW w:w="119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964"/>
          <w:jc w:val="center"/>
        </w:trPr>
        <w:tc>
          <w:tcPr>
            <w:tcW w:w="234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Управление культуры ад</w:t>
            </w:r>
            <w:r w:rsidRPr="0037090C">
              <w:rPr>
                <w:rFonts w:ascii="Times New Roman" w:hAnsi="Times New Roman" w:cs="Times New Roman"/>
                <w:color w:val="000000"/>
                <w:sz w:val="20"/>
                <w:szCs w:val="20"/>
                <w:lang w:eastAsia="ru-RU"/>
              </w:rPr>
              <w:softHyphen/>
              <w:t>ми</w:t>
            </w:r>
            <w:r w:rsidRPr="0037090C">
              <w:rPr>
                <w:rFonts w:ascii="Times New Roman" w:hAnsi="Times New Roman" w:cs="Times New Roman"/>
                <w:color w:val="000000"/>
                <w:sz w:val="20"/>
                <w:szCs w:val="20"/>
                <w:lang w:eastAsia="ru-RU"/>
              </w:rPr>
              <w:softHyphen/>
              <w:t>нистрации муници</w:t>
            </w:r>
            <w:r w:rsidRPr="0037090C">
              <w:rPr>
                <w:rFonts w:ascii="Times New Roman" w:hAnsi="Times New Roman" w:cs="Times New Roman"/>
                <w:color w:val="000000"/>
                <w:sz w:val="20"/>
                <w:szCs w:val="20"/>
                <w:lang w:eastAsia="ru-RU"/>
              </w:rPr>
              <w:softHyphen/>
              <w:t>пального образования му</w:t>
            </w:r>
            <w:r w:rsidRPr="0037090C">
              <w:rPr>
                <w:rFonts w:ascii="Times New Roman" w:hAnsi="Times New Roman" w:cs="Times New Roman"/>
                <w:color w:val="000000"/>
                <w:sz w:val="20"/>
                <w:szCs w:val="20"/>
                <w:lang w:eastAsia="ru-RU"/>
              </w:rPr>
              <w:softHyphen/>
              <w:t>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29,4</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38"/>
          <w:jc w:val="center"/>
        </w:trPr>
        <w:tc>
          <w:tcPr>
            <w:tcW w:w="2341" w:type="dxa"/>
            <w:vMerge w:val="restart"/>
            <w:tcBorders>
              <w:top w:val="nil"/>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2.4</w:t>
            </w:r>
          </w:p>
        </w:tc>
        <w:tc>
          <w:tcPr>
            <w:tcW w:w="2661" w:type="dxa"/>
            <w:vMerge w:val="restart"/>
            <w:tcBorders>
              <w:top w:val="nil"/>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sz w:val="20"/>
                <w:szCs w:val="20"/>
              </w:rPr>
              <w:t>Оказание муниципальных услуг (выполнение работ) учреждениями дополни</w:t>
            </w:r>
            <w:r w:rsidRPr="0037090C">
              <w:rPr>
                <w:rFonts w:ascii="Times New Roman" w:hAnsi="Times New Roman" w:cs="Times New Roman"/>
                <w:sz w:val="20"/>
                <w:szCs w:val="20"/>
              </w:rPr>
              <w:softHyphen/>
              <w:t>тельного образования</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7 962,8</w:t>
            </w:r>
          </w:p>
        </w:tc>
        <w:tc>
          <w:tcPr>
            <w:tcW w:w="119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9 753,3</w:t>
            </w:r>
          </w:p>
        </w:tc>
        <w:tc>
          <w:tcPr>
            <w:tcW w:w="128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8 121,6</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2 793,6</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401"/>
          <w:jc w:val="center"/>
        </w:trPr>
        <w:tc>
          <w:tcPr>
            <w:tcW w:w="2341"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7090C" w:rsidRPr="0037090C" w:rsidRDefault="0037090C" w:rsidP="0037090C">
            <w:pPr>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МБУДО «Ижемская ДШИ»</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7 962,8</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9 753,3</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8 121,6</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2 793,6</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401"/>
          <w:jc w:val="center"/>
        </w:trPr>
        <w:tc>
          <w:tcPr>
            <w:tcW w:w="2341" w:type="dxa"/>
            <w:vMerge w:val="restart"/>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2.5</w:t>
            </w:r>
          </w:p>
        </w:tc>
        <w:tc>
          <w:tcPr>
            <w:tcW w:w="2661" w:type="dxa"/>
            <w:vMerge w:val="restart"/>
            <w:tcBorders>
              <w:left w:val="single" w:sz="4" w:space="0" w:color="auto"/>
              <w:right w:val="single" w:sz="4" w:space="0" w:color="auto"/>
            </w:tcBorders>
            <w:vAlign w:val="center"/>
          </w:tcPr>
          <w:p w:rsidR="0037090C" w:rsidRPr="0037090C" w:rsidRDefault="0037090C" w:rsidP="0037090C">
            <w:pP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Реализация малых проектов в сфере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781,2</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401"/>
          <w:jc w:val="center"/>
        </w:trPr>
        <w:tc>
          <w:tcPr>
            <w:tcW w:w="2341"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7090C" w:rsidRPr="0037090C" w:rsidRDefault="0037090C" w:rsidP="0037090C">
            <w:pPr>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Управление культуры ад</w:t>
            </w:r>
            <w:r w:rsidRPr="0037090C">
              <w:rPr>
                <w:rFonts w:ascii="Times New Roman" w:hAnsi="Times New Roman" w:cs="Times New Roman"/>
                <w:color w:val="000000"/>
                <w:sz w:val="20"/>
                <w:szCs w:val="20"/>
                <w:lang w:eastAsia="ru-RU"/>
              </w:rPr>
              <w:softHyphen/>
              <w:t>ми</w:t>
            </w:r>
            <w:r w:rsidRPr="0037090C">
              <w:rPr>
                <w:rFonts w:ascii="Times New Roman" w:hAnsi="Times New Roman" w:cs="Times New Roman"/>
                <w:color w:val="000000"/>
                <w:sz w:val="20"/>
                <w:szCs w:val="20"/>
                <w:lang w:eastAsia="ru-RU"/>
              </w:rPr>
              <w:softHyphen/>
              <w:t>нистрации муници</w:t>
            </w:r>
            <w:r w:rsidRPr="0037090C">
              <w:rPr>
                <w:rFonts w:ascii="Times New Roman" w:hAnsi="Times New Roman" w:cs="Times New Roman"/>
                <w:color w:val="000000"/>
                <w:sz w:val="20"/>
                <w:szCs w:val="20"/>
                <w:lang w:eastAsia="ru-RU"/>
              </w:rPr>
              <w:softHyphen/>
              <w:t>пального образования му</w:t>
            </w:r>
            <w:r w:rsidRPr="0037090C">
              <w:rPr>
                <w:rFonts w:ascii="Times New Roman" w:hAnsi="Times New Roman" w:cs="Times New Roman"/>
                <w:color w:val="000000"/>
                <w:sz w:val="20"/>
                <w:szCs w:val="20"/>
                <w:lang w:eastAsia="ru-RU"/>
              </w:rPr>
              <w:softHyphen/>
              <w:t>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781,2</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273"/>
          <w:jc w:val="center"/>
        </w:trPr>
        <w:tc>
          <w:tcPr>
            <w:tcW w:w="2341" w:type="dxa"/>
            <w:vMerge w:val="restart"/>
            <w:tcBorders>
              <w:top w:val="nil"/>
              <w:left w:val="single" w:sz="4" w:space="0" w:color="auto"/>
              <w:right w:val="single" w:sz="4" w:space="0" w:color="auto"/>
            </w:tcBorders>
            <w:vAlign w:val="center"/>
          </w:tcPr>
          <w:p w:rsidR="0037090C" w:rsidRPr="0037090C" w:rsidRDefault="0037090C" w:rsidP="0037090C">
            <w:pP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3.1</w:t>
            </w:r>
          </w:p>
        </w:tc>
        <w:tc>
          <w:tcPr>
            <w:tcW w:w="2661" w:type="dxa"/>
            <w:vMerge w:val="restart"/>
            <w:tcBorders>
              <w:top w:val="nil"/>
              <w:left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rPr>
            </w:pPr>
          </w:p>
          <w:p w:rsidR="0037090C" w:rsidRPr="0037090C" w:rsidRDefault="0037090C" w:rsidP="0037090C">
            <w:pPr>
              <w:spacing w:after="0" w:line="240" w:lineRule="auto"/>
              <w:rPr>
                <w:rFonts w:ascii="Times New Roman" w:hAnsi="Times New Roman" w:cs="Times New Roman"/>
                <w:color w:val="000000"/>
                <w:sz w:val="20"/>
                <w:szCs w:val="20"/>
              </w:rPr>
            </w:pPr>
            <w:r w:rsidRPr="0037090C">
              <w:rPr>
                <w:rFonts w:ascii="Times New Roman" w:hAnsi="Times New Roman" w:cs="Times New Roman"/>
                <w:color w:val="000000"/>
                <w:sz w:val="20"/>
                <w:szCs w:val="20"/>
              </w:rPr>
              <w:t>Руководство и управление в сфере установленных функ</w:t>
            </w:r>
            <w:r w:rsidRPr="0037090C">
              <w:rPr>
                <w:rFonts w:ascii="Times New Roman" w:hAnsi="Times New Roman" w:cs="Times New Roman"/>
                <w:color w:val="000000"/>
                <w:sz w:val="20"/>
                <w:szCs w:val="20"/>
              </w:rPr>
              <w:softHyphen/>
              <w:t>ций органов местного са</w:t>
            </w:r>
            <w:r w:rsidRPr="0037090C">
              <w:rPr>
                <w:rFonts w:ascii="Times New Roman" w:hAnsi="Times New Roman" w:cs="Times New Roman"/>
                <w:color w:val="000000"/>
                <w:sz w:val="20"/>
                <w:szCs w:val="20"/>
              </w:rPr>
              <w:softHyphen/>
              <w:t>моуправления</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7 091,5</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7 381,7</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7 384,7</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7 385,7</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944"/>
          <w:jc w:val="center"/>
        </w:trPr>
        <w:tc>
          <w:tcPr>
            <w:tcW w:w="2341"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7090C" w:rsidRPr="0037090C" w:rsidRDefault="0037090C" w:rsidP="0037090C">
            <w:pPr>
              <w:rPr>
                <w:rFonts w:ascii="Times New Roman" w:hAnsi="Times New Roman" w:cs="Times New Roman"/>
                <w:sz w:val="20"/>
                <w:szCs w:val="20"/>
              </w:rPr>
            </w:pP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Управление культуры ад</w:t>
            </w:r>
            <w:r w:rsidRPr="0037090C">
              <w:rPr>
                <w:rFonts w:ascii="Times New Roman" w:hAnsi="Times New Roman" w:cs="Times New Roman"/>
                <w:color w:val="000000"/>
                <w:sz w:val="20"/>
                <w:szCs w:val="20"/>
                <w:lang w:eastAsia="ru-RU"/>
              </w:rPr>
              <w:softHyphen/>
              <w:t>ми</w:t>
            </w:r>
            <w:r w:rsidRPr="0037090C">
              <w:rPr>
                <w:rFonts w:ascii="Times New Roman" w:hAnsi="Times New Roman" w:cs="Times New Roman"/>
                <w:color w:val="000000"/>
                <w:sz w:val="20"/>
                <w:szCs w:val="20"/>
                <w:lang w:eastAsia="ru-RU"/>
              </w:rPr>
              <w:softHyphen/>
              <w:t>нистрации муници</w:t>
            </w:r>
            <w:r w:rsidRPr="0037090C">
              <w:rPr>
                <w:rFonts w:ascii="Times New Roman" w:hAnsi="Times New Roman" w:cs="Times New Roman"/>
                <w:color w:val="000000"/>
                <w:sz w:val="20"/>
                <w:szCs w:val="20"/>
                <w:lang w:eastAsia="ru-RU"/>
              </w:rPr>
              <w:softHyphen/>
              <w:t>пального образования му</w:t>
            </w:r>
            <w:r w:rsidRPr="0037090C">
              <w:rPr>
                <w:rFonts w:ascii="Times New Roman" w:hAnsi="Times New Roman" w:cs="Times New Roman"/>
                <w:color w:val="000000"/>
                <w:sz w:val="20"/>
                <w:szCs w:val="20"/>
                <w:lang w:eastAsia="ru-RU"/>
              </w:rPr>
              <w:softHyphen/>
              <w:t>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7 091,5</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7 381,7</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7 384,7</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7 385,7</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276"/>
          <w:jc w:val="center"/>
        </w:trPr>
        <w:tc>
          <w:tcPr>
            <w:tcW w:w="2341" w:type="dxa"/>
            <w:vMerge w:val="restart"/>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3.2</w:t>
            </w:r>
          </w:p>
        </w:tc>
        <w:tc>
          <w:tcPr>
            <w:tcW w:w="2661" w:type="dxa"/>
            <w:vMerge w:val="restart"/>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rPr>
              <w:t>Организация взаи</w:t>
            </w:r>
            <w:r w:rsidRPr="0037090C">
              <w:rPr>
                <w:rFonts w:ascii="Times New Roman" w:eastAsia="Times New Roman" w:hAnsi="Times New Roman" w:cs="Times New Roman"/>
                <w:color w:val="000000"/>
                <w:sz w:val="20"/>
                <w:szCs w:val="20"/>
              </w:rPr>
              <w:softHyphen/>
              <w:t>модейст</w:t>
            </w:r>
            <w:r w:rsidRPr="0037090C">
              <w:rPr>
                <w:rFonts w:ascii="Times New Roman" w:eastAsia="Times New Roman" w:hAnsi="Times New Roman" w:cs="Times New Roman"/>
                <w:color w:val="000000"/>
                <w:sz w:val="20"/>
                <w:szCs w:val="20"/>
              </w:rPr>
              <w:softHyphen/>
              <w:t>вия с органами местного самоуправ</w:t>
            </w:r>
            <w:r w:rsidRPr="0037090C">
              <w:rPr>
                <w:rFonts w:ascii="Times New Roman" w:eastAsia="Times New Roman" w:hAnsi="Times New Roman" w:cs="Times New Roman"/>
                <w:color w:val="000000"/>
                <w:sz w:val="20"/>
                <w:szCs w:val="20"/>
              </w:rPr>
              <w:softHyphen/>
              <w:t>ления МО МР  «Ижемский» и органами ис</w:t>
            </w:r>
            <w:r w:rsidRPr="0037090C">
              <w:rPr>
                <w:rFonts w:ascii="Times New Roman" w:eastAsia="Times New Roman" w:hAnsi="Times New Roman" w:cs="Times New Roman"/>
                <w:color w:val="000000"/>
                <w:sz w:val="20"/>
                <w:szCs w:val="20"/>
              </w:rPr>
              <w:softHyphen/>
              <w:t>полнительной власти Ижемского района по реа</w:t>
            </w:r>
            <w:r w:rsidRPr="0037090C">
              <w:rPr>
                <w:rFonts w:ascii="Times New Roman" w:eastAsia="Times New Roman" w:hAnsi="Times New Roman" w:cs="Times New Roman"/>
                <w:color w:val="000000"/>
                <w:sz w:val="20"/>
                <w:szCs w:val="20"/>
              </w:rPr>
              <w:softHyphen/>
              <w:t>лизации муници</w:t>
            </w:r>
            <w:r w:rsidRPr="0037090C">
              <w:rPr>
                <w:rFonts w:ascii="Times New Roman" w:eastAsia="Times New Roman" w:hAnsi="Times New Roman" w:cs="Times New Roman"/>
                <w:color w:val="000000"/>
                <w:sz w:val="20"/>
                <w:szCs w:val="20"/>
              </w:rPr>
              <w:softHyphen/>
              <w:t>пальной программы</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19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28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r>
      <w:tr w:rsidR="0037090C" w:rsidRPr="0037090C" w:rsidTr="0037090C">
        <w:trPr>
          <w:trHeight w:val="944"/>
          <w:jc w:val="center"/>
        </w:trPr>
        <w:tc>
          <w:tcPr>
            <w:tcW w:w="2341"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7090C" w:rsidRPr="0037090C" w:rsidRDefault="0037090C" w:rsidP="0037090C">
            <w:pPr>
              <w:rPr>
                <w:rFonts w:ascii="Times New Roman" w:hAnsi="Times New Roman" w:cs="Times New Roman"/>
                <w:sz w:val="20"/>
                <w:szCs w:val="20"/>
              </w:rPr>
            </w:pP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Управление культуры ад</w:t>
            </w:r>
            <w:r w:rsidRPr="0037090C">
              <w:rPr>
                <w:rFonts w:ascii="Times New Roman" w:hAnsi="Times New Roman" w:cs="Times New Roman"/>
                <w:color w:val="000000"/>
                <w:sz w:val="20"/>
                <w:szCs w:val="20"/>
                <w:lang w:eastAsia="ru-RU"/>
              </w:rPr>
              <w:softHyphen/>
              <w:t>ми</w:t>
            </w:r>
            <w:r w:rsidRPr="0037090C">
              <w:rPr>
                <w:rFonts w:ascii="Times New Roman" w:hAnsi="Times New Roman" w:cs="Times New Roman"/>
                <w:color w:val="000000"/>
                <w:sz w:val="20"/>
                <w:szCs w:val="20"/>
                <w:lang w:eastAsia="ru-RU"/>
              </w:rPr>
              <w:softHyphen/>
              <w:t>нистрации муници</w:t>
            </w:r>
            <w:r w:rsidRPr="0037090C">
              <w:rPr>
                <w:rFonts w:ascii="Times New Roman" w:hAnsi="Times New Roman" w:cs="Times New Roman"/>
                <w:color w:val="000000"/>
                <w:sz w:val="20"/>
                <w:szCs w:val="20"/>
                <w:lang w:eastAsia="ru-RU"/>
              </w:rPr>
              <w:softHyphen/>
              <w:t>пального образования му</w:t>
            </w:r>
            <w:r w:rsidRPr="0037090C">
              <w:rPr>
                <w:rFonts w:ascii="Times New Roman" w:hAnsi="Times New Roman" w:cs="Times New Roman"/>
                <w:color w:val="000000"/>
                <w:sz w:val="20"/>
                <w:szCs w:val="20"/>
                <w:lang w:eastAsia="ru-RU"/>
              </w:rPr>
              <w:softHyphen/>
              <w:t>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r>
      <w:tr w:rsidR="0037090C" w:rsidRPr="0037090C" w:rsidTr="0037090C">
        <w:trPr>
          <w:trHeight w:val="29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3.3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sz w:val="20"/>
                <w:szCs w:val="20"/>
              </w:rPr>
              <w:t>Осуществление деятельно</w:t>
            </w:r>
            <w:r w:rsidRPr="0037090C">
              <w:rPr>
                <w:rFonts w:ascii="Times New Roman" w:hAnsi="Times New Roman" w:cs="Times New Roman"/>
                <w:sz w:val="20"/>
                <w:szCs w:val="20"/>
              </w:rPr>
              <w:softHyphen/>
              <w:t>сти прочих учреждений</w:t>
            </w: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11 184,9</w:t>
            </w:r>
          </w:p>
        </w:tc>
        <w:tc>
          <w:tcPr>
            <w:tcW w:w="1195"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11 425,5</w:t>
            </w:r>
          </w:p>
        </w:tc>
        <w:tc>
          <w:tcPr>
            <w:tcW w:w="128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9 648,2</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8 378,2</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629"/>
          <w:jc w:val="center"/>
        </w:trPr>
        <w:tc>
          <w:tcPr>
            <w:tcW w:w="234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МКУ «Хозяйственное управление»</w:t>
            </w:r>
          </w:p>
        </w:tc>
        <w:tc>
          <w:tcPr>
            <w:tcW w:w="127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11 184,9</w:t>
            </w:r>
          </w:p>
        </w:tc>
        <w:tc>
          <w:tcPr>
            <w:tcW w:w="1195"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11 425,5</w:t>
            </w:r>
          </w:p>
        </w:tc>
        <w:tc>
          <w:tcPr>
            <w:tcW w:w="128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9 648,2</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8 378,2</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bl>
    <w:p w:rsid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b/>
          <w:sz w:val="20"/>
          <w:szCs w:val="20"/>
        </w:rPr>
      </w:pPr>
      <w:r w:rsidRPr="0037090C">
        <w:rPr>
          <w:rFonts w:ascii="Times New Roman" w:hAnsi="Times New Roman" w:cs="Times New Roman"/>
          <w:b/>
          <w:sz w:val="20"/>
          <w:szCs w:val="20"/>
        </w:rPr>
        <w:t>».</w:t>
      </w:r>
    </w:p>
    <w:p w:rsidR="00456BCD" w:rsidRPr="0037090C" w:rsidRDefault="00456BCD" w:rsidP="0037090C">
      <w:pPr>
        <w:widowControl w:val="0"/>
        <w:suppressAutoHyphens/>
        <w:autoSpaceDE w:val="0"/>
        <w:autoSpaceDN w:val="0"/>
        <w:adjustRightInd w:val="0"/>
        <w:spacing w:after="0" w:line="240" w:lineRule="auto"/>
        <w:jc w:val="right"/>
        <w:rPr>
          <w:rFonts w:ascii="Times New Roman" w:hAnsi="Times New Roman" w:cs="Times New Roman"/>
          <w:b/>
          <w:sz w:val="20"/>
          <w:szCs w:val="20"/>
        </w:rPr>
      </w:pP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Приложение </w:t>
      </w: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к постановлению администрации </w:t>
      </w: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муниципального района «Ижемский»</w:t>
      </w: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 от 09 июня 2016 года № 417</w:t>
      </w:r>
    </w:p>
    <w:p w:rsidR="0037090C" w:rsidRPr="0037090C" w:rsidRDefault="0037090C" w:rsidP="0037090C">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«Таблица 6</w:t>
      </w:r>
    </w:p>
    <w:p w:rsidR="0037090C" w:rsidRPr="0037090C" w:rsidRDefault="0037090C" w:rsidP="0037090C">
      <w:pPr>
        <w:spacing w:after="0" w:line="240" w:lineRule="auto"/>
        <w:ind w:right="-170"/>
        <w:jc w:val="center"/>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Ресурсное обеспечение</w:t>
      </w:r>
    </w:p>
    <w:p w:rsidR="0037090C" w:rsidRPr="0037090C" w:rsidRDefault="0037090C" w:rsidP="0037090C">
      <w:pPr>
        <w:spacing w:after="0" w:line="240" w:lineRule="auto"/>
        <w:ind w:right="-170"/>
        <w:jc w:val="center"/>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и прогнозная (справочная) оценка расходов федерального бюджета, </w:t>
      </w:r>
    </w:p>
    <w:p w:rsidR="0037090C" w:rsidRPr="0037090C" w:rsidRDefault="0037090C" w:rsidP="0037090C">
      <w:pPr>
        <w:spacing w:after="0" w:line="240" w:lineRule="auto"/>
        <w:ind w:right="-170"/>
        <w:jc w:val="center"/>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республиканского бюджета Республики Коми,  бюджета муниципального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района «Ижемский» бюджетов сельских поселений, бюджетов государственных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внебюджетных фондов Республики Коми и юридических лиц на реализацию целей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муниципальной программы МО МР «Ижемский» «Развитие и сохранение культуры»</w:t>
      </w:r>
    </w:p>
    <w:p w:rsidR="0037090C" w:rsidRPr="0037090C" w:rsidRDefault="0037090C" w:rsidP="0037090C">
      <w:pPr>
        <w:pStyle w:val="ConsPlusNormal"/>
        <w:jc w:val="center"/>
        <w:rPr>
          <w:rFonts w:ascii="Times New Roman" w:hAnsi="Times New Roman"/>
        </w:rPr>
      </w:pPr>
    </w:p>
    <w:tbl>
      <w:tblPr>
        <w:tblW w:w="15158" w:type="dxa"/>
        <w:jc w:val="center"/>
        <w:tblLook w:val="04A0" w:firstRow="1" w:lastRow="0" w:firstColumn="1" w:lastColumn="0" w:noHBand="0" w:noVBand="1"/>
      </w:tblPr>
      <w:tblGrid>
        <w:gridCol w:w="1955"/>
        <w:gridCol w:w="2203"/>
        <w:gridCol w:w="2520"/>
        <w:gridCol w:w="1402"/>
        <w:gridCol w:w="1418"/>
        <w:gridCol w:w="1460"/>
        <w:gridCol w:w="1460"/>
        <w:gridCol w:w="1370"/>
        <w:gridCol w:w="1370"/>
      </w:tblGrid>
      <w:tr w:rsidR="0037090C" w:rsidRPr="0037090C" w:rsidTr="0037090C">
        <w:trPr>
          <w:trHeight w:val="551"/>
          <w:jc w:val="center"/>
        </w:trPr>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Статус</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both"/>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Наименование му</w:t>
            </w:r>
            <w:r w:rsidRPr="0037090C">
              <w:rPr>
                <w:rFonts w:ascii="Times New Roman" w:hAnsi="Times New Roman" w:cs="Times New Roman"/>
                <w:color w:val="000000"/>
                <w:sz w:val="20"/>
                <w:szCs w:val="20"/>
                <w:lang w:eastAsia="ru-RU"/>
              </w:rPr>
              <w:softHyphen/>
              <w:t>ници</w:t>
            </w:r>
            <w:r w:rsidRPr="0037090C">
              <w:rPr>
                <w:rFonts w:ascii="Times New Roman" w:hAnsi="Times New Roman" w:cs="Times New Roman"/>
                <w:color w:val="000000"/>
                <w:sz w:val="20"/>
                <w:szCs w:val="20"/>
                <w:lang w:eastAsia="ru-RU"/>
              </w:rPr>
              <w:softHyphen/>
              <w:t>пальной про</w:t>
            </w:r>
            <w:r w:rsidRPr="0037090C">
              <w:rPr>
                <w:rFonts w:ascii="Times New Roman" w:hAnsi="Times New Roman" w:cs="Times New Roman"/>
                <w:color w:val="000000"/>
                <w:sz w:val="20"/>
                <w:szCs w:val="20"/>
                <w:lang w:eastAsia="ru-RU"/>
              </w:rPr>
              <w:softHyphen/>
              <w:t>граммы, 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 xml:space="preserve">Источник </w:t>
            </w:r>
          </w:p>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финансирования</w:t>
            </w:r>
          </w:p>
        </w:tc>
        <w:tc>
          <w:tcPr>
            <w:tcW w:w="8480" w:type="dxa"/>
            <w:gridSpan w:val="6"/>
            <w:tcBorders>
              <w:top w:val="single" w:sz="4" w:space="0" w:color="auto"/>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Оценка расходов (тыс.руб.)</w:t>
            </w:r>
          </w:p>
        </w:tc>
      </w:tr>
      <w:tr w:rsidR="0037090C" w:rsidRPr="0037090C" w:rsidTr="0037090C">
        <w:trPr>
          <w:trHeight w:val="323"/>
          <w:jc w:val="center"/>
        </w:trPr>
        <w:tc>
          <w:tcPr>
            <w:tcW w:w="1955"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2015 год</w:t>
            </w:r>
          </w:p>
        </w:tc>
        <w:tc>
          <w:tcPr>
            <w:tcW w:w="1418"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2016 год</w:t>
            </w:r>
          </w:p>
        </w:tc>
        <w:tc>
          <w:tcPr>
            <w:tcW w:w="146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2017 год</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2018 год</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2019 год</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2020 год</w:t>
            </w:r>
          </w:p>
        </w:tc>
      </w:tr>
      <w:tr w:rsidR="0037090C" w:rsidRPr="0037090C" w:rsidTr="0037090C">
        <w:trPr>
          <w:trHeight w:val="323"/>
          <w:jc w:val="center"/>
        </w:trPr>
        <w:tc>
          <w:tcPr>
            <w:tcW w:w="1955" w:type="dxa"/>
            <w:tcBorders>
              <w:top w:val="nil"/>
              <w:left w:val="single" w:sz="4" w:space="0" w:color="auto"/>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w:t>
            </w:r>
          </w:p>
        </w:tc>
        <w:tc>
          <w:tcPr>
            <w:tcW w:w="2203"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w:t>
            </w: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3</w:t>
            </w:r>
          </w:p>
        </w:tc>
        <w:tc>
          <w:tcPr>
            <w:tcW w:w="1402"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5</w:t>
            </w:r>
          </w:p>
        </w:tc>
        <w:tc>
          <w:tcPr>
            <w:tcW w:w="146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6</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9</w:t>
            </w:r>
          </w:p>
        </w:tc>
      </w:tr>
      <w:tr w:rsidR="0037090C" w:rsidRPr="0037090C" w:rsidTr="0037090C">
        <w:trPr>
          <w:trHeight w:val="426"/>
          <w:jc w:val="center"/>
        </w:trPr>
        <w:tc>
          <w:tcPr>
            <w:tcW w:w="1955" w:type="dxa"/>
            <w:vMerge w:val="restart"/>
            <w:tcBorders>
              <w:top w:val="nil"/>
              <w:left w:val="single" w:sz="4" w:space="0" w:color="auto"/>
              <w:bottom w:val="nil"/>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Муниципальная про</w:t>
            </w:r>
            <w:r w:rsidRPr="0037090C">
              <w:rPr>
                <w:rFonts w:ascii="Times New Roman" w:hAnsi="Times New Roman" w:cs="Times New Roman"/>
                <w:color w:val="000000"/>
                <w:sz w:val="20"/>
                <w:szCs w:val="20"/>
                <w:lang w:eastAsia="ru-RU"/>
              </w:rPr>
              <w:softHyphen/>
              <w:t>грамма</w:t>
            </w:r>
          </w:p>
        </w:tc>
        <w:tc>
          <w:tcPr>
            <w:tcW w:w="2203" w:type="dxa"/>
            <w:vMerge w:val="restart"/>
            <w:tcBorders>
              <w:top w:val="nil"/>
              <w:left w:val="single" w:sz="4" w:space="0" w:color="auto"/>
              <w:bottom w:val="nil"/>
              <w:right w:val="single" w:sz="4" w:space="0" w:color="auto"/>
            </w:tcBorders>
            <w:shd w:val="clear" w:color="auto" w:fill="auto"/>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Развитие и сохране</w:t>
            </w:r>
            <w:r w:rsidRPr="0037090C">
              <w:rPr>
                <w:rFonts w:ascii="Times New Roman" w:hAnsi="Times New Roman" w:cs="Times New Roman"/>
                <w:color w:val="000000"/>
                <w:sz w:val="20"/>
                <w:szCs w:val="20"/>
                <w:lang w:eastAsia="ru-RU"/>
              </w:rPr>
              <w:softHyphen/>
              <w:t>ние  культуры</w:t>
            </w:r>
          </w:p>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90 895,1</w:t>
            </w:r>
          </w:p>
        </w:tc>
        <w:tc>
          <w:tcPr>
            <w:tcW w:w="1418"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93 804,9</w:t>
            </w:r>
          </w:p>
        </w:tc>
        <w:tc>
          <w:tcPr>
            <w:tcW w:w="146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68 316,0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58 205,0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bCs/>
                <w:color w:val="000000"/>
                <w:sz w:val="20"/>
                <w:szCs w:val="20"/>
              </w:rPr>
            </w:pPr>
            <w:r w:rsidRPr="0037090C">
              <w:rPr>
                <w:rFonts w:ascii="Times New Roman" w:hAnsi="Times New Roman" w:cs="Times New Roman"/>
                <w:b/>
                <w:bCs/>
                <w:color w:val="000000"/>
                <w:sz w:val="20"/>
                <w:szCs w:val="20"/>
              </w:rPr>
              <w:t>0,0</w:t>
            </w:r>
          </w:p>
        </w:tc>
      </w:tr>
      <w:tr w:rsidR="0037090C" w:rsidRPr="0037090C" w:rsidTr="0037090C">
        <w:trPr>
          <w:trHeight w:val="326"/>
          <w:jc w:val="center"/>
        </w:trPr>
        <w:tc>
          <w:tcPr>
            <w:tcW w:w="1955"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275,9</w:t>
            </w:r>
          </w:p>
        </w:tc>
        <w:tc>
          <w:tcPr>
            <w:tcW w:w="1418"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61,5</w:t>
            </w:r>
          </w:p>
        </w:tc>
        <w:tc>
          <w:tcPr>
            <w:tcW w:w="146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0,0</w:t>
            </w:r>
          </w:p>
        </w:tc>
        <w:tc>
          <w:tcPr>
            <w:tcW w:w="1460"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0,0</w:t>
            </w:r>
          </w:p>
        </w:tc>
      </w:tr>
      <w:tr w:rsidR="0037090C" w:rsidRPr="0037090C" w:rsidTr="0037090C">
        <w:trPr>
          <w:trHeight w:val="292"/>
          <w:jc w:val="center"/>
        </w:trPr>
        <w:tc>
          <w:tcPr>
            <w:tcW w:w="1955"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w:t>
            </w:r>
            <w:r w:rsidRPr="0037090C">
              <w:rPr>
                <w:rFonts w:ascii="Times New Roman" w:hAnsi="Times New Roman" w:cs="Times New Roman"/>
                <w:color w:val="000000"/>
                <w:sz w:val="20"/>
                <w:szCs w:val="20"/>
                <w:lang w:eastAsia="ru-RU"/>
              </w:rPr>
              <w:softHyphen/>
              <w:t>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1 567,1</w:t>
            </w:r>
          </w:p>
        </w:tc>
        <w:tc>
          <w:tcPr>
            <w:tcW w:w="1418"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796,7</w:t>
            </w:r>
          </w:p>
        </w:tc>
        <w:tc>
          <w:tcPr>
            <w:tcW w:w="146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621"/>
          <w:jc w:val="center"/>
        </w:trPr>
        <w:tc>
          <w:tcPr>
            <w:tcW w:w="1955"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w:t>
            </w:r>
            <w:r w:rsidRPr="0037090C">
              <w:rPr>
                <w:rFonts w:ascii="Times New Roman" w:hAnsi="Times New Roman" w:cs="Times New Roman"/>
                <w:color w:val="000000"/>
                <w:sz w:val="20"/>
                <w:szCs w:val="20"/>
                <w:lang w:eastAsia="ru-RU"/>
              </w:rPr>
              <w:softHyphen/>
              <w:t>ного района «Ижемский»*</w:t>
            </w:r>
          </w:p>
        </w:tc>
        <w:tc>
          <w:tcPr>
            <w:tcW w:w="1402"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88 652,1</w:t>
            </w:r>
          </w:p>
        </w:tc>
        <w:tc>
          <w:tcPr>
            <w:tcW w:w="1418"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92 946,7</w:t>
            </w:r>
          </w:p>
        </w:tc>
        <w:tc>
          <w:tcPr>
            <w:tcW w:w="146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68 316,0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58 205,0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0,0</w:t>
            </w:r>
          </w:p>
        </w:tc>
      </w:tr>
      <w:tr w:rsidR="0037090C" w:rsidRPr="0037090C" w:rsidTr="0037090C">
        <w:trPr>
          <w:trHeight w:val="279"/>
          <w:jc w:val="center"/>
        </w:trPr>
        <w:tc>
          <w:tcPr>
            <w:tcW w:w="1955"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w:t>
            </w:r>
            <w:r w:rsidRPr="0037090C">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r>
      <w:tr w:rsidR="0037090C" w:rsidRPr="0037090C" w:rsidTr="0037090C">
        <w:trPr>
          <w:trHeight w:val="279"/>
          <w:jc w:val="center"/>
        </w:trPr>
        <w:tc>
          <w:tcPr>
            <w:tcW w:w="1955"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w:t>
            </w:r>
            <w:r w:rsidRPr="0037090C">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r>
      <w:tr w:rsidR="0037090C" w:rsidRPr="0037090C" w:rsidTr="0037090C">
        <w:trPr>
          <w:trHeight w:val="371"/>
          <w:jc w:val="center"/>
        </w:trPr>
        <w:tc>
          <w:tcPr>
            <w:tcW w:w="1955"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Cs/>
                <w:color w:val="000000"/>
                <w:sz w:val="20"/>
                <w:szCs w:val="20"/>
              </w:rPr>
            </w:pPr>
          </w:p>
        </w:tc>
      </w:tr>
      <w:tr w:rsidR="0037090C" w:rsidRPr="0037090C" w:rsidTr="0037090C">
        <w:trPr>
          <w:trHeight w:val="371"/>
          <w:jc w:val="center"/>
        </w:trPr>
        <w:tc>
          <w:tcPr>
            <w:tcW w:w="1955"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400,0</w:t>
            </w:r>
          </w:p>
        </w:tc>
        <w:tc>
          <w:tcPr>
            <w:tcW w:w="1418"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0,0</w:t>
            </w:r>
          </w:p>
        </w:tc>
        <w:tc>
          <w:tcPr>
            <w:tcW w:w="146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Cs/>
                <w:color w:val="000000"/>
                <w:sz w:val="20"/>
                <w:szCs w:val="20"/>
              </w:rPr>
            </w:pPr>
            <w:r w:rsidRPr="0037090C">
              <w:rPr>
                <w:rFonts w:ascii="Times New Roman" w:hAnsi="Times New Roman" w:cs="Times New Roman"/>
                <w:bCs/>
                <w:color w:val="000000"/>
                <w:sz w:val="20"/>
                <w:szCs w:val="20"/>
              </w:rPr>
              <w:t>0,0</w:t>
            </w:r>
          </w:p>
        </w:tc>
      </w:tr>
      <w:tr w:rsidR="0037090C" w:rsidRPr="0037090C" w:rsidTr="0037090C">
        <w:trPr>
          <w:trHeight w:val="338"/>
          <w:jc w:val="center"/>
        </w:trPr>
        <w:tc>
          <w:tcPr>
            <w:tcW w:w="1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w:t>
            </w:r>
            <w:r w:rsidRPr="0037090C">
              <w:rPr>
                <w:rFonts w:ascii="Times New Roman" w:hAnsi="Times New Roman" w:cs="Times New Roman"/>
                <w:color w:val="000000"/>
                <w:sz w:val="20"/>
                <w:szCs w:val="20"/>
                <w:lang w:eastAsia="ru-RU"/>
              </w:rPr>
              <w:softHyphen/>
              <w:t>приятие 1.1.</w:t>
            </w:r>
          </w:p>
        </w:tc>
        <w:tc>
          <w:tcPr>
            <w:tcW w:w="22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r w:rsidRPr="0037090C">
              <w:rPr>
                <w:rFonts w:ascii="Times New Roman" w:hAnsi="Times New Roman" w:cs="Times New Roman"/>
                <w:sz w:val="20"/>
                <w:szCs w:val="20"/>
              </w:rPr>
              <w:t>Укрепление и модер</w:t>
            </w:r>
            <w:r w:rsidRPr="0037090C">
              <w:rPr>
                <w:rFonts w:ascii="Times New Roman" w:hAnsi="Times New Roman" w:cs="Times New Roman"/>
                <w:sz w:val="20"/>
                <w:szCs w:val="20"/>
              </w:rPr>
              <w:softHyphen/>
              <w:t>низа</w:t>
            </w:r>
            <w:r w:rsidRPr="0037090C">
              <w:rPr>
                <w:rFonts w:ascii="Times New Roman" w:hAnsi="Times New Roman" w:cs="Times New Roman"/>
                <w:sz w:val="20"/>
                <w:szCs w:val="20"/>
              </w:rPr>
              <w:softHyphen/>
              <w:t>ция материально-техни</w:t>
            </w:r>
            <w:r w:rsidRPr="0037090C">
              <w:rPr>
                <w:rFonts w:ascii="Times New Roman" w:hAnsi="Times New Roman" w:cs="Times New Roman"/>
                <w:sz w:val="20"/>
                <w:szCs w:val="20"/>
              </w:rPr>
              <w:softHyphen/>
              <w:t>ческой базы объектов сферы культуры и искусства</w:t>
            </w: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1 619,8</w:t>
            </w: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863,5</w:t>
            </w: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r>
      <w:tr w:rsidR="0037090C" w:rsidRPr="0037090C" w:rsidTr="0037090C">
        <w:trPr>
          <w:trHeight w:val="303"/>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216,4</w:t>
            </w: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198"/>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w:t>
            </w:r>
            <w:r w:rsidRPr="0037090C">
              <w:rPr>
                <w:rFonts w:ascii="Times New Roman" w:hAnsi="Times New Roman" w:cs="Times New Roman"/>
                <w:color w:val="000000"/>
                <w:sz w:val="20"/>
                <w:szCs w:val="20"/>
                <w:lang w:eastAsia="ru-RU"/>
              </w:rPr>
              <w:softHyphen/>
              <w:t>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tcMar>
              <w:left w:w="0" w:type="dxa"/>
              <w:right w:w="0" w:type="dxa"/>
            </w:tcMar>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397,8</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99,7</w:t>
            </w:r>
          </w:p>
        </w:tc>
        <w:tc>
          <w:tcPr>
            <w:tcW w:w="1460" w:type="dxa"/>
            <w:tcBorders>
              <w:top w:val="nil"/>
              <w:left w:val="nil"/>
              <w:bottom w:val="single" w:sz="4" w:space="0" w:color="auto"/>
              <w:right w:val="single" w:sz="4" w:space="0" w:color="auto"/>
            </w:tcBorders>
            <w:shd w:val="clear" w:color="auto" w:fill="auto"/>
            <w:noWrap/>
            <w:tcMar>
              <w:left w:w="0" w:type="dxa"/>
              <w:right w:w="0" w:type="dxa"/>
            </w:tcMar>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муниципального района «Ижем</w:t>
            </w:r>
            <w:r w:rsidRPr="0037090C">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1 005,6</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763,8</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w:t>
            </w:r>
            <w:r w:rsidRPr="0037090C">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w:t>
            </w:r>
            <w:r w:rsidRPr="0037090C">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280"/>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80"/>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w:t>
            </w:r>
            <w:r w:rsidRPr="0037090C">
              <w:rPr>
                <w:rFonts w:ascii="Times New Roman" w:hAnsi="Times New Roman" w:cs="Times New Roman"/>
                <w:color w:val="000000"/>
                <w:sz w:val="20"/>
                <w:szCs w:val="20"/>
                <w:lang w:eastAsia="ru-RU"/>
              </w:rPr>
              <w:softHyphen/>
              <w:t>приятие 1.2.</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ind w:right="-72"/>
              <w:rPr>
                <w:rFonts w:ascii="Times New Roman" w:hAnsi="Times New Roman" w:cs="Times New Roman"/>
                <w:sz w:val="20"/>
                <w:szCs w:val="20"/>
              </w:rPr>
            </w:pPr>
            <w:r w:rsidRPr="0037090C">
              <w:rPr>
                <w:rFonts w:ascii="Times New Roman" w:hAnsi="Times New Roman" w:cs="Times New Roman"/>
                <w:sz w:val="20"/>
                <w:szCs w:val="20"/>
              </w:rPr>
              <w:t>Реализация концеп</w:t>
            </w:r>
            <w:r w:rsidRPr="0037090C">
              <w:rPr>
                <w:rFonts w:ascii="Times New Roman" w:hAnsi="Times New Roman" w:cs="Times New Roman"/>
                <w:sz w:val="20"/>
                <w:szCs w:val="20"/>
              </w:rPr>
              <w:softHyphen/>
              <w:t>ции информатизации сферы культуры и искусства</w:t>
            </w:r>
          </w:p>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93,6</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105,0</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r>
      <w:tr w:rsidR="0037090C" w:rsidRPr="0037090C" w:rsidTr="0037090C">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53,6</w:t>
            </w: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55,0</w:t>
            </w: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400"/>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w:t>
            </w:r>
            <w:r w:rsidRPr="0037090C">
              <w:rPr>
                <w:rFonts w:ascii="Times New Roman" w:hAnsi="Times New Roman" w:cs="Times New Roman"/>
                <w:color w:val="000000"/>
                <w:sz w:val="20"/>
                <w:szCs w:val="20"/>
                <w:lang w:eastAsia="ru-RU"/>
              </w:rPr>
              <w:softHyphen/>
              <w:t>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81"/>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w:t>
            </w:r>
            <w:r w:rsidRPr="0037090C">
              <w:rPr>
                <w:rFonts w:ascii="Times New Roman" w:hAnsi="Times New Roman" w:cs="Times New Roman"/>
                <w:color w:val="000000"/>
                <w:sz w:val="20"/>
                <w:szCs w:val="20"/>
                <w:lang w:eastAsia="ru-RU"/>
              </w:rPr>
              <w:softHyphen/>
              <w:t>ного района «Ижем</w:t>
            </w:r>
            <w:r w:rsidRPr="0037090C">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40,0</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50,0</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419"/>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w:t>
            </w:r>
            <w:r w:rsidRPr="0037090C">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11"/>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w:t>
            </w:r>
            <w:r w:rsidRPr="0037090C">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w:t>
            </w:r>
            <w:r w:rsidRPr="0037090C">
              <w:rPr>
                <w:rFonts w:ascii="Times New Roman" w:hAnsi="Times New Roman" w:cs="Times New Roman"/>
                <w:color w:val="000000"/>
                <w:sz w:val="20"/>
                <w:szCs w:val="20"/>
                <w:lang w:eastAsia="ru-RU"/>
              </w:rPr>
              <w:softHyphen/>
              <w:t>приятие 1.3.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ind w:right="-72"/>
              <w:rPr>
                <w:rFonts w:ascii="Times New Roman" w:hAnsi="Times New Roman" w:cs="Times New Roman"/>
                <w:sz w:val="20"/>
                <w:szCs w:val="20"/>
              </w:rPr>
            </w:pPr>
            <w:r w:rsidRPr="0037090C">
              <w:rPr>
                <w:rFonts w:ascii="Times New Roman" w:hAnsi="Times New Roman" w:cs="Times New Roman"/>
                <w:sz w:val="20"/>
                <w:szCs w:val="20"/>
              </w:rPr>
              <w:t>Развитие библиотеч</w:t>
            </w:r>
            <w:r w:rsidRPr="0037090C">
              <w:rPr>
                <w:rFonts w:ascii="Times New Roman" w:hAnsi="Times New Roman" w:cs="Times New Roman"/>
                <w:sz w:val="20"/>
                <w:szCs w:val="20"/>
              </w:rPr>
              <w:softHyphen/>
              <w:t>ного дела</w:t>
            </w:r>
          </w:p>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16 993,2</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17 068,7</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13 084,7</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10 172,7</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r>
      <w:tr w:rsidR="0037090C" w:rsidRPr="0037090C" w:rsidTr="0037090C">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5,9</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6,5</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ind w:left="-140"/>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270"/>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w:t>
            </w:r>
            <w:r w:rsidRPr="0037090C">
              <w:rPr>
                <w:rFonts w:ascii="Times New Roman" w:hAnsi="Times New Roman" w:cs="Times New Roman"/>
                <w:color w:val="000000"/>
                <w:sz w:val="20"/>
                <w:szCs w:val="20"/>
                <w:lang w:eastAsia="ru-RU"/>
              </w:rPr>
              <w:softHyphen/>
              <w:t>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ind w:left="-12"/>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32,9</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33,0</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ind w:left="-93"/>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ind w:left="-17"/>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ind w:left="-135"/>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w:t>
            </w:r>
            <w:r w:rsidRPr="0037090C">
              <w:rPr>
                <w:rFonts w:ascii="Times New Roman" w:hAnsi="Times New Roman" w:cs="Times New Roman"/>
                <w:color w:val="000000"/>
                <w:sz w:val="20"/>
                <w:szCs w:val="20"/>
                <w:lang w:eastAsia="ru-RU"/>
              </w:rPr>
              <w:softHyphen/>
              <w:t>ного района «Ижем</w:t>
            </w:r>
            <w:r w:rsidRPr="0037090C">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16 954,4</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17 029,2</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13 084,7</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10 172,7</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w:t>
            </w:r>
            <w:r w:rsidRPr="0037090C">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w:t>
            </w:r>
            <w:r w:rsidRPr="0037090C">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w:t>
            </w:r>
            <w:r w:rsidRPr="0037090C">
              <w:rPr>
                <w:rFonts w:ascii="Times New Roman" w:hAnsi="Times New Roman" w:cs="Times New Roman"/>
                <w:color w:val="000000"/>
                <w:sz w:val="20"/>
                <w:szCs w:val="20"/>
                <w:lang w:eastAsia="ru-RU"/>
              </w:rPr>
              <w:softHyphen/>
              <w:t>приятие 1.4.</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ind w:right="-72"/>
              <w:rPr>
                <w:rFonts w:ascii="Times New Roman" w:hAnsi="Times New Roman" w:cs="Times New Roman"/>
                <w:sz w:val="20"/>
                <w:szCs w:val="20"/>
              </w:rPr>
            </w:pPr>
            <w:r w:rsidRPr="0037090C">
              <w:rPr>
                <w:rFonts w:ascii="Times New Roman" w:hAnsi="Times New Roman" w:cs="Times New Roman"/>
                <w:sz w:val="20"/>
                <w:szCs w:val="20"/>
              </w:rPr>
              <w:t>Оказание муници</w:t>
            </w:r>
            <w:r w:rsidRPr="0037090C">
              <w:rPr>
                <w:rFonts w:ascii="Times New Roman" w:hAnsi="Times New Roman" w:cs="Times New Roman"/>
                <w:sz w:val="20"/>
                <w:szCs w:val="20"/>
              </w:rPr>
              <w:softHyphen/>
              <w:t>пальных услуг (вы</w:t>
            </w:r>
            <w:r w:rsidRPr="0037090C">
              <w:rPr>
                <w:rFonts w:ascii="Times New Roman" w:hAnsi="Times New Roman" w:cs="Times New Roman"/>
                <w:sz w:val="20"/>
                <w:szCs w:val="20"/>
              </w:rPr>
              <w:softHyphen/>
              <w:t>полнение работ) му</w:t>
            </w:r>
            <w:r w:rsidRPr="0037090C">
              <w:rPr>
                <w:rFonts w:ascii="Times New Roman" w:hAnsi="Times New Roman" w:cs="Times New Roman"/>
                <w:sz w:val="20"/>
                <w:szCs w:val="20"/>
              </w:rPr>
              <w:softHyphen/>
              <w:t>зеями</w:t>
            </w:r>
          </w:p>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3 059,8</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2 922,2</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2 049,6</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1 939,6</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r>
      <w:tr w:rsidR="0037090C" w:rsidRPr="0037090C" w:rsidTr="0037090C">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w:t>
            </w:r>
            <w:r w:rsidRPr="0037090C">
              <w:rPr>
                <w:rFonts w:ascii="Times New Roman" w:hAnsi="Times New Roman" w:cs="Times New Roman"/>
                <w:color w:val="000000"/>
                <w:sz w:val="20"/>
                <w:szCs w:val="20"/>
                <w:lang w:eastAsia="ru-RU"/>
              </w:rPr>
              <w:softHyphen/>
              <w:t>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w:t>
            </w:r>
            <w:r w:rsidRPr="0037090C">
              <w:rPr>
                <w:rFonts w:ascii="Times New Roman" w:hAnsi="Times New Roman" w:cs="Times New Roman"/>
                <w:color w:val="000000"/>
                <w:sz w:val="20"/>
                <w:szCs w:val="20"/>
                <w:lang w:eastAsia="ru-RU"/>
              </w:rPr>
              <w:softHyphen/>
              <w:t>ного района «Ижем</w:t>
            </w:r>
            <w:r w:rsidRPr="0037090C">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3 059,8</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2 922,2</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2 049,6</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1 939,6</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278"/>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w:t>
            </w:r>
            <w:r w:rsidRPr="0037090C">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w:t>
            </w:r>
            <w:r w:rsidRPr="0037090C">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42"/>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69"/>
          <w:jc w:val="center"/>
        </w:trPr>
        <w:tc>
          <w:tcPr>
            <w:tcW w:w="1955" w:type="dxa"/>
            <w:vMerge w:val="restart"/>
            <w:tcBorders>
              <w:top w:val="nil"/>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w:t>
            </w:r>
            <w:r w:rsidRPr="0037090C">
              <w:rPr>
                <w:rFonts w:ascii="Times New Roman" w:hAnsi="Times New Roman" w:cs="Times New Roman"/>
                <w:color w:val="000000"/>
                <w:sz w:val="20"/>
                <w:szCs w:val="20"/>
                <w:lang w:eastAsia="ru-RU"/>
              </w:rPr>
              <w:softHyphen/>
              <w:t>приятие 1.5.</w:t>
            </w:r>
          </w:p>
        </w:tc>
        <w:tc>
          <w:tcPr>
            <w:tcW w:w="2203" w:type="dxa"/>
            <w:vMerge w:val="restart"/>
            <w:tcBorders>
              <w:top w:val="nil"/>
              <w:left w:val="single" w:sz="4" w:space="0" w:color="auto"/>
              <w:right w:val="single" w:sz="4" w:space="0" w:color="auto"/>
            </w:tcBorders>
            <w:vAlign w:val="center"/>
          </w:tcPr>
          <w:p w:rsidR="0037090C" w:rsidRPr="0037090C" w:rsidRDefault="0037090C" w:rsidP="0037090C">
            <w:pPr>
              <w:spacing w:after="0" w:line="240" w:lineRule="auto"/>
              <w:ind w:right="-72"/>
              <w:rPr>
                <w:rFonts w:ascii="Times New Roman" w:hAnsi="Times New Roman" w:cs="Times New Roman"/>
                <w:sz w:val="20"/>
                <w:szCs w:val="20"/>
              </w:rPr>
            </w:pPr>
            <w:r w:rsidRPr="0037090C">
              <w:rPr>
                <w:rFonts w:ascii="Times New Roman" w:hAnsi="Times New Roman" w:cs="Times New Roman"/>
                <w:sz w:val="20"/>
                <w:szCs w:val="20"/>
              </w:rPr>
              <w:t>Создание безопасных условий в муници</w:t>
            </w:r>
            <w:r w:rsidRPr="0037090C">
              <w:rPr>
                <w:rFonts w:ascii="Times New Roman" w:hAnsi="Times New Roman" w:cs="Times New Roman"/>
                <w:sz w:val="20"/>
                <w:szCs w:val="20"/>
              </w:rPr>
              <w:softHyphen/>
              <w:t>пальных учрежде</w:t>
            </w:r>
            <w:r w:rsidRPr="0037090C">
              <w:rPr>
                <w:rFonts w:ascii="Times New Roman" w:hAnsi="Times New Roman" w:cs="Times New Roman"/>
                <w:sz w:val="20"/>
                <w:szCs w:val="20"/>
              </w:rPr>
              <w:softHyphen/>
              <w:t>ниях культуры и ис</w:t>
            </w:r>
            <w:r w:rsidRPr="0037090C">
              <w:rPr>
                <w:rFonts w:ascii="Times New Roman" w:hAnsi="Times New Roman" w:cs="Times New Roman"/>
                <w:sz w:val="20"/>
                <w:szCs w:val="20"/>
              </w:rPr>
              <w:softHyphen/>
              <w:t>кусства</w:t>
            </w:r>
          </w:p>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425,5</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309,0</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r>
      <w:tr w:rsidR="0037090C" w:rsidRPr="0037090C" w:rsidTr="0037090C">
        <w:trPr>
          <w:trHeight w:val="36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6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w:t>
            </w:r>
            <w:r w:rsidRPr="0037090C">
              <w:rPr>
                <w:rFonts w:ascii="Times New Roman" w:hAnsi="Times New Roman" w:cs="Times New Roman"/>
                <w:color w:val="000000"/>
                <w:sz w:val="20"/>
                <w:szCs w:val="20"/>
                <w:lang w:eastAsia="ru-RU"/>
              </w:rPr>
              <w:softHyphen/>
              <w:t>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136,4</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172"/>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w:t>
            </w:r>
            <w:r w:rsidRPr="0037090C">
              <w:rPr>
                <w:rFonts w:ascii="Times New Roman" w:hAnsi="Times New Roman" w:cs="Times New Roman"/>
                <w:color w:val="000000"/>
                <w:sz w:val="20"/>
                <w:szCs w:val="20"/>
                <w:lang w:eastAsia="ru-RU"/>
              </w:rPr>
              <w:softHyphen/>
              <w:t>ного района «Ижем</w:t>
            </w:r>
            <w:r w:rsidRPr="0037090C">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289,1</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309,0</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172"/>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172"/>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172"/>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172"/>
          <w:jc w:val="center"/>
        </w:trPr>
        <w:tc>
          <w:tcPr>
            <w:tcW w:w="1955" w:type="dxa"/>
            <w:vMerge/>
            <w:tcBorders>
              <w:left w:val="single" w:sz="4" w:space="0" w:color="auto"/>
              <w:bottom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6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2.1.</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ind w:right="-72"/>
              <w:rPr>
                <w:rFonts w:ascii="Times New Roman" w:hAnsi="Times New Roman" w:cs="Times New Roman"/>
                <w:sz w:val="20"/>
                <w:szCs w:val="20"/>
              </w:rPr>
            </w:pPr>
            <w:r w:rsidRPr="0037090C">
              <w:rPr>
                <w:rFonts w:ascii="Times New Roman" w:hAnsi="Times New Roman" w:cs="Times New Roman"/>
                <w:sz w:val="20"/>
                <w:szCs w:val="20"/>
              </w:rPr>
              <w:t>Оказание муниципальных услуг (выполнение работ) учреждениями культурно-досугового типа</w:t>
            </w:r>
          </w:p>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40 248,6</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42 290,4</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28 027,2</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27 535,2</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r>
      <w:tr w:rsidR="0037090C" w:rsidRPr="0037090C" w:rsidTr="0037090C">
        <w:trPr>
          <w:trHeight w:val="36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6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51"/>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40 248,6</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val="en-US" w:eastAsia="ru-RU"/>
              </w:rPr>
            </w:pPr>
            <w:r w:rsidRPr="0037090C">
              <w:rPr>
                <w:rFonts w:ascii="Times New Roman" w:hAnsi="Times New Roman" w:cs="Times New Roman"/>
                <w:color w:val="000000"/>
                <w:sz w:val="20"/>
                <w:szCs w:val="20"/>
                <w:lang w:eastAsia="ru-RU"/>
              </w:rPr>
              <w:t>42 290,4</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28 027,2</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27 535,2</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33"/>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51"/>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47"/>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51"/>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246"/>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 xml:space="preserve">Основное мероприятие 2.2.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r w:rsidRPr="0037090C">
              <w:rPr>
                <w:rFonts w:ascii="Times New Roman" w:hAnsi="Times New Roman" w:cs="Times New Roman"/>
                <w:sz w:val="20"/>
                <w:szCs w:val="20"/>
              </w:rPr>
              <w:t>Поддержка художественного народного творчества, сохранение традиционной культуры</w:t>
            </w: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2 186,5</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864,4</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val="en-US" w:eastAsia="ru-RU"/>
              </w:rPr>
              <w:t>0</w:t>
            </w:r>
            <w:r w:rsidRPr="0037090C">
              <w:rPr>
                <w:rFonts w:ascii="Times New Roman" w:hAnsi="Times New Roman" w:cs="Times New Roman"/>
                <w:b/>
                <w:color w:val="000000"/>
                <w:sz w:val="20"/>
                <w:szCs w:val="20"/>
                <w:lang w:eastAsia="ru-RU"/>
              </w:rPr>
              <w:t>,0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r>
      <w:tr w:rsidR="0037090C" w:rsidRPr="0037090C" w:rsidTr="0037090C">
        <w:trPr>
          <w:trHeight w:val="293"/>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13"/>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ind w:left="-108"/>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1 000,0</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ind w:left="-93"/>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ind w:left="-22"/>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ind w:left="-22"/>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ind w:left="-22"/>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516"/>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786,5</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864,4</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85"/>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05"/>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35"/>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25"/>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400,0</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19"/>
          <w:jc w:val="center"/>
        </w:trPr>
        <w:tc>
          <w:tcPr>
            <w:tcW w:w="1955" w:type="dxa"/>
            <w:vMerge w:val="restart"/>
            <w:tcBorders>
              <w:top w:val="nil"/>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 xml:space="preserve">Основное мероприятие 2.3. </w:t>
            </w:r>
          </w:p>
        </w:tc>
        <w:tc>
          <w:tcPr>
            <w:tcW w:w="2203" w:type="dxa"/>
            <w:vMerge w:val="restart"/>
            <w:tcBorders>
              <w:top w:val="nil"/>
              <w:left w:val="single" w:sz="4" w:space="0" w:color="auto"/>
              <w:right w:val="single" w:sz="4" w:space="0" w:color="auto"/>
            </w:tcBorders>
            <w:vAlign w:val="center"/>
          </w:tcPr>
          <w:p w:rsidR="0037090C" w:rsidRPr="0037090C" w:rsidRDefault="0037090C" w:rsidP="0037090C">
            <w:pPr>
              <w:spacing w:after="0" w:line="240" w:lineRule="auto"/>
              <w:ind w:right="-72"/>
              <w:rPr>
                <w:rFonts w:ascii="Times New Roman" w:hAnsi="Times New Roman" w:cs="Times New Roman"/>
                <w:sz w:val="20"/>
                <w:szCs w:val="20"/>
              </w:rPr>
            </w:pPr>
            <w:r w:rsidRPr="0037090C">
              <w:rPr>
                <w:rFonts w:ascii="Times New Roman" w:hAnsi="Times New Roman" w:cs="Times New Roman"/>
                <w:sz w:val="20"/>
                <w:szCs w:val="20"/>
              </w:rPr>
              <w:t>Стимулирование деятельности и повышение профессиональной компетентности работников учреждений культуры и искусства</w:t>
            </w:r>
          </w:p>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29,4</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40,0</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r>
      <w:tr w:rsidR="0037090C" w:rsidRPr="0037090C" w:rsidTr="0037090C">
        <w:trPr>
          <w:trHeight w:val="281"/>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29,4</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40,0</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5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bottom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 xml:space="preserve">Основное мероприятие 2.4. </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ind w:right="-213"/>
              <w:rPr>
                <w:rFonts w:ascii="Times New Roman" w:hAnsi="Times New Roman" w:cs="Times New Roman"/>
                <w:sz w:val="20"/>
                <w:szCs w:val="20"/>
              </w:rPr>
            </w:pPr>
            <w:r w:rsidRPr="0037090C">
              <w:rPr>
                <w:rFonts w:ascii="Times New Roman" w:hAnsi="Times New Roman" w:cs="Times New Roman"/>
                <w:sz w:val="20"/>
                <w:szCs w:val="20"/>
              </w:rPr>
              <w:t>Оказание муниципальных услуг (выполнение работ) учреждениями дополнительного образования</w:t>
            </w:r>
          </w:p>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7 962,8</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9 753,3</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8 121,6</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2 793,6</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r>
      <w:tr w:rsidR="0037090C" w:rsidRPr="0037090C" w:rsidTr="0037090C">
        <w:trPr>
          <w:trHeight w:val="35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7 962,8</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9 753,3</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8 121,6</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2 793,6</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5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278"/>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278"/>
          <w:jc w:val="center"/>
        </w:trPr>
        <w:tc>
          <w:tcPr>
            <w:tcW w:w="1955" w:type="dxa"/>
            <w:vMerge w:val="restart"/>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2.5.</w:t>
            </w:r>
          </w:p>
        </w:tc>
        <w:tc>
          <w:tcPr>
            <w:tcW w:w="2203" w:type="dxa"/>
            <w:vMerge w:val="restart"/>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Реализация малых проектов в сфере культуры и искусства</w:t>
            </w: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781,2</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r>
      <w:tr w:rsidR="0037090C" w:rsidRPr="0037090C" w:rsidTr="0037090C">
        <w:trPr>
          <w:trHeight w:val="278"/>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278"/>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664,0</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278"/>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117,2</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278"/>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278"/>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278"/>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278"/>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val="restart"/>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3.1.</w:t>
            </w:r>
          </w:p>
        </w:tc>
        <w:tc>
          <w:tcPr>
            <w:tcW w:w="2203" w:type="dxa"/>
            <w:vMerge w:val="restart"/>
            <w:tcBorders>
              <w:left w:val="single" w:sz="4" w:space="0" w:color="auto"/>
              <w:right w:val="single" w:sz="4" w:space="0" w:color="auto"/>
            </w:tcBorders>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rPr>
              <w:t>Руководство и управление в сфере установленных функ</w:t>
            </w:r>
            <w:r w:rsidRPr="0037090C">
              <w:rPr>
                <w:rFonts w:ascii="Times New Roman" w:hAnsi="Times New Roman" w:cs="Times New Roman"/>
                <w:color w:val="000000"/>
                <w:sz w:val="20"/>
                <w:szCs w:val="20"/>
              </w:rPr>
              <w:softHyphen/>
              <w:t>ций органов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7 091,5</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7 381,7</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7 384,7</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7 385,7</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r>
      <w:tr w:rsidR="0037090C" w:rsidRPr="0037090C" w:rsidTr="0037090C">
        <w:trPr>
          <w:trHeight w:val="35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7 091,5</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7 381,7</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7 384,7</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7 385,7</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5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bottom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auto"/>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3.2.</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rPr>
              <w:t>Организация взаимодействия с органами местного самоуправ</w:t>
            </w:r>
            <w:r w:rsidRPr="0037090C">
              <w:rPr>
                <w:rFonts w:ascii="Times New Roman" w:eastAsia="Times New Roman" w:hAnsi="Times New Roman" w:cs="Times New Roman"/>
                <w:color w:val="000000"/>
                <w:sz w:val="20"/>
                <w:szCs w:val="20"/>
              </w:rPr>
              <w:softHyphen/>
              <w:t>ления МО МР «Ижемский» и органами исполнительной власти Ижемского района по реализации муниципальной программы</w:t>
            </w: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х</w:t>
            </w:r>
          </w:p>
        </w:tc>
      </w:tr>
      <w:tr w:rsidR="0037090C" w:rsidRPr="0037090C" w:rsidTr="0037090C">
        <w:trPr>
          <w:trHeight w:val="262"/>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r>
      <w:tr w:rsidR="0037090C" w:rsidRPr="0037090C" w:rsidTr="0037090C">
        <w:trPr>
          <w:trHeight w:val="359"/>
          <w:jc w:val="center"/>
        </w:trPr>
        <w:tc>
          <w:tcPr>
            <w:tcW w:w="1955"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r>
      <w:tr w:rsidR="0037090C" w:rsidRPr="0037090C" w:rsidTr="0037090C">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Основное мероприятие 3.3.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37090C" w:rsidRPr="0037090C" w:rsidRDefault="0037090C" w:rsidP="0037090C">
            <w:pPr>
              <w:spacing w:after="0" w:line="240" w:lineRule="auto"/>
              <w:ind w:right="-72"/>
              <w:rPr>
                <w:rFonts w:ascii="Times New Roman" w:hAnsi="Times New Roman" w:cs="Times New Roman"/>
                <w:color w:val="000000"/>
                <w:sz w:val="20"/>
                <w:szCs w:val="20"/>
                <w:lang w:eastAsia="ru-RU"/>
              </w:rPr>
            </w:pPr>
            <w:r w:rsidRPr="0037090C">
              <w:rPr>
                <w:rFonts w:ascii="Times New Roman" w:hAnsi="Times New Roman" w:cs="Times New Roman"/>
                <w:sz w:val="20"/>
                <w:szCs w:val="20"/>
              </w:rPr>
              <w:t>Осуществление деятельности прочих учреждений</w:t>
            </w: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11 184,9</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11 425,5</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9 648,2</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8 378,2</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b/>
                <w:color w:val="000000"/>
                <w:sz w:val="20"/>
                <w:szCs w:val="20"/>
                <w:lang w:eastAsia="ru-RU"/>
              </w:rPr>
            </w:pPr>
            <w:r w:rsidRPr="0037090C">
              <w:rPr>
                <w:rFonts w:ascii="Times New Roman" w:hAnsi="Times New Roman" w:cs="Times New Roman"/>
                <w:b/>
                <w:color w:val="000000"/>
                <w:sz w:val="20"/>
                <w:szCs w:val="20"/>
                <w:lang w:eastAsia="ru-RU"/>
              </w:rPr>
              <w:t>0,0</w:t>
            </w:r>
          </w:p>
        </w:tc>
      </w:tr>
      <w:tr w:rsidR="0037090C" w:rsidRPr="0037090C" w:rsidTr="0037090C">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республиканский бюджета Рес</w:t>
            </w:r>
            <w:r w:rsidRPr="0037090C">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11 184,9</w:t>
            </w:r>
          </w:p>
        </w:tc>
        <w:tc>
          <w:tcPr>
            <w:tcW w:w="1418"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11 425,5</w:t>
            </w:r>
          </w:p>
        </w:tc>
        <w:tc>
          <w:tcPr>
            <w:tcW w:w="1460" w:type="dxa"/>
            <w:tcBorders>
              <w:top w:val="nil"/>
              <w:left w:val="nil"/>
              <w:bottom w:val="single" w:sz="4" w:space="0" w:color="auto"/>
              <w:right w:val="single" w:sz="4" w:space="0" w:color="auto"/>
            </w:tcBorders>
            <w:shd w:val="clear" w:color="auto" w:fill="auto"/>
            <w:noWrap/>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9 648,2</w:t>
            </w:r>
          </w:p>
        </w:tc>
        <w:tc>
          <w:tcPr>
            <w:tcW w:w="146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8 378,2</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0,0</w:t>
            </w:r>
          </w:p>
        </w:tc>
      </w:tr>
      <w:tr w:rsidR="0037090C" w:rsidRPr="0037090C" w:rsidTr="0037090C">
        <w:trPr>
          <w:trHeight w:val="321"/>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274"/>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365"/>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eastAsia="Times New Roman" w:hAnsi="Times New Roman" w:cs="Times New Roman"/>
                <w:snapToGrid w:val="0"/>
                <w:color w:val="000000"/>
                <w:sz w:val="20"/>
                <w:szCs w:val="20"/>
                <w:lang w:eastAsia="ru-RU"/>
              </w:rPr>
            </w:pPr>
            <w:r w:rsidRPr="0037090C">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r w:rsidR="0037090C" w:rsidRPr="0037090C" w:rsidTr="0037090C">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7090C" w:rsidRPr="0037090C" w:rsidRDefault="0037090C" w:rsidP="0037090C">
            <w:pPr>
              <w:spacing w:after="0" w:line="240" w:lineRule="auto"/>
              <w:rPr>
                <w:rFonts w:ascii="Times New Roman" w:hAnsi="Times New Roman" w:cs="Times New Roman"/>
                <w:color w:val="000000"/>
                <w:sz w:val="20"/>
                <w:szCs w:val="20"/>
                <w:lang w:eastAsia="ru-RU"/>
              </w:rPr>
            </w:pPr>
            <w:r w:rsidRPr="0037090C">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color w:val="000000"/>
                <w:sz w:val="20"/>
                <w:szCs w:val="20"/>
                <w:lang w:eastAsia="ru-RU"/>
              </w:rPr>
            </w:pPr>
          </w:p>
        </w:tc>
      </w:tr>
    </w:tbl>
    <w:p w:rsidR="0037090C" w:rsidRPr="0037090C" w:rsidRDefault="0037090C" w:rsidP="0037090C">
      <w:pPr>
        <w:pStyle w:val="affff4"/>
        <w:suppressLineNumbers/>
        <w:suppressAutoHyphens/>
        <w:jc w:val="right"/>
        <w:rPr>
          <w:rFonts w:ascii="Times New Roman" w:hAnsi="Times New Roman" w:cs="Times New Roman"/>
          <w:b/>
          <w:sz w:val="20"/>
          <w:szCs w:val="20"/>
        </w:rPr>
      </w:pPr>
      <w:r w:rsidRPr="0037090C">
        <w:rPr>
          <w:rFonts w:ascii="Times New Roman" w:hAnsi="Times New Roman" w:cs="Times New Roman"/>
          <w:b/>
          <w:sz w:val="20"/>
          <w:szCs w:val="20"/>
        </w:rPr>
        <w:t>».</w:t>
      </w:r>
    </w:p>
    <w:p w:rsidR="0037090C" w:rsidRPr="0037090C" w:rsidRDefault="0037090C" w:rsidP="0037090C">
      <w:pPr>
        <w:spacing w:after="0" w:line="240" w:lineRule="auto"/>
        <w:ind w:left="284"/>
        <w:rPr>
          <w:rFonts w:ascii="Times New Roman" w:hAnsi="Times New Roman" w:cs="Times New Roman"/>
          <w:sz w:val="20"/>
          <w:szCs w:val="20"/>
        </w:rPr>
      </w:pPr>
      <w:r w:rsidRPr="0037090C">
        <w:rPr>
          <w:rFonts w:ascii="Times New Roman" w:hAnsi="Times New Roman" w:cs="Times New Roman"/>
          <w:sz w:val="20"/>
          <w:szCs w:val="20"/>
          <w:lang w:eastAsia="ru-RU"/>
        </w:rPr>
        <w:t>* Расходы только за счет средств бюджета муниципального района «Ижемский»</w:t>
      </w:r>
      <w:r w:rsidRPr="0037090C">
        <w:rPr>
          <w:rFonts w:ascii="Times New Roman" w:hAnsi="Times New Roman" w:cs="Times New Roman"/>
          <w:sz w:val="20"/>
          <w:szCs w:val="20"/>
        </w:rPr>
        <w:t xml:space="preserve"> (без учета средств, выделенных из федерального бюджета и республиканского бюджета Республики Коми)</w:t>
      </w:r>
    </w:p>
    <w:p w:rsidR="0037090C" w:rsidRPr="0037090C" w:rsidRDefault="0037090C" w:rsidP="0037090C">
      <w:pPr>
        <w:spacing w:after="0" w:line="240" w:lineRule="auto"/>
        <w:ind w:left="284"/>
        <w:rPr>
          <w:rFonts w:ascii="Times New Roman" w:eastAsia="Times New Roman" w:hAnsi="Times New Roman" w:cs="Times New Roman"/>
          <w:sz w:val="20"/>
          <w:szCs w:val="20"/>
          <w:lang w:eastAsia="ru-RU"/>
        </w:rPr>
      </w:pPr>
      <w:r w:rsidRPr="0037090C">
        <w:rPr>
          <w:rFonts w:ascii="Times New Roman" w:hAnsi="Times New Roman" w:cs="Times New Roman"/>
          <w:sz w:val="20"/>
          <w:szCs w:val="20"/>
        </w:rPr>
        <w:t>** Расходы только за счет средств бюджетов сельских поселений, без учета средств выделенных из бюджета муниципального района «Ижемский»</w:t>
      </w:r>
    </w:p>
    <w:p w:rsidR="0037090C" w:rsidRDefault="0037090C" w:rsidP="0037090C">
      <w:pPr>
        <w:spacing w:after="0" w:line="240" w:lineRule="auto"/>
        <w:ind w:left="283"/>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Юридические лица – муниципальные учреждения, акционерные общества с государственным участием, общественные, научные и иные организации, иные организации».</w:t>
      </w: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pPr>
    </w:p>
    <w:p w:rsidR="00456BCD" w:rsidRDefault="00456BCD" w:rsidP="0037090C">
      <w:pPr>
        <w:spacing w:after="0" w:line="240" w:lineRule="auto"/>
        <w:ind w:left="283"/>
        <w:rPr>
          <w:rFonts w:ascii="Times New Roman" w:eastAsia="Times New Roman" w:hAnsi="Times New Roman" w:cs="Times New Roman"/>
          <w:sz w:val="20"/>
          <w:szCs w:val="20"/>
          <w:lang w:eastAsia="ru-RU"/>
        </w:rPr>
        <w:sectPr w:rsidR="00456BCD" w:rsidSect="00456BCD">
          <w:footerReference w:type="default" r:id="rId211"/>
          <w:pgSz w:w="16838" w:h="11906" w:orient="landscape"/>
          <w:pgMar w:top="720" w:right="720" w:bottom="720" w:left="720" w:header="708" w:footer="708" w:gutter="0"/>
          <w:cols w:space="708"/>
          <w:docGrid w:linePitch="360"/>
        </w:sectPr>
      </w:pPr>
    </w:p>
    <w:p w:rsidR="00456BCD" w:rsidRPr="0037090C" w:rsidRDefault="00456BCD" w:rsidP="0037090C">
      <w:pPr>
        <w:spacing w:after="0" w:line="240" w:lineRule="auto"/>
        <w:ind w:left="283"/>
        <w:rPr>
          <w:rFonts w:ascii="Times New Roman" w:eastAsia="Times New Roman" w:hAnsi="Times New Roman" w:cs="Times New Roman"/>
          <w:sz w:val="20"/>
          <w:szCs w:val="20"/>
          <w:lang w:eastAsia="ru-RU"/>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456BCD">
        <w:trPr>
          <w:cantSplit/>
          <w:jc w:val="center"/>
        </w:trPr>
        <w:tc>
          <w:tcPr>
            <w:tcW w:w="3828" w:type="dxa"/>
          </w:tcPr>
          <w:p w:rsidR="0037090C" w:rsidRPr="0037090C" w:rsidRDefault="0037090C" w:rsidP="0037090C">
            <w:pPr>
              <w:spacing w:after="0" w:line="240" w:lineRule="auto"/>
              <w:jc w:val="center"/>
              <w:rPr>
                <w:rFonts w:ascii="Times New Roman" w:hAnsi="Times New Roman" w:cs="Times New Roman"/>
                <w:b/>
                <w:bCs/>
                <w:sz w:val="20"/>
                <w:szCs w:val="20"/>
              </w:rPr>
            </w:pP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line="240" w:lineRule="auto"/>
              <w:jc w:val="center"/>
              <w:rPr>
                <w:rFonts w:ascii="Times New Roman" w:hAnsi="Times New Roman" w:cs="Times New Roman"/>
                <w:sz w:val="20"/>
                <w:szCs w:val="20"/>
              </w:rPr>
            </w:pPr>
          </w:p>
        </w:tc>
        <w:tc>
          <w:tcPr>
            <w:tcW w:w="2250" w:type="dxa"/>
          </w:tcPr>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noProof/>
                <w:sz w:val="20"/>
                <w:szCs w:val="20"/>
                <w:lang w:eastAsia="ru-RU"/>
              </w:rPr>
              <w:pict>
                <v:shape id="_x0000_i1123" type="#_x0000_t75" alt="герб1" style="width:56.1pt;height:68.65pt;visibility:visible">
                  <v:imagedata r:id="rId60" o:title="герб1"/>
                </v:shape>
              </w:pict>
            </w:r>
          </w:p>
        </w:tc>
        <w:tc>
          <w:tcPr>
            <w:tcW w:w="3780" w:type="dxa"/>
          </w:tcPr>
          <w:p w:rsidR="0037090C" w:rsidRPr="0037090C" w:rsidRDefault="0037090C" w:rsidP="0037090C">
            <w:pPr>
              <w:spacing w:after="0" w:line="240" w:lineRule="auto"/>
              <w:jc w:val="center"/>
              <w:rPr>
                <w:rFonts w:ascii="Times New Roman" w:hAnsi="Times New Roman" w:cs="Times New Roman"/>
                <w:b/>
                <w:bCs/>
                <w:sz w:val="20"/>
                <w:szCs w:val="20"/>
              </w:rPr>
            </w:pP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line="240" w:lineRule="auto"/>
        <w:jc w:val="center"/>
        <w:outlineLvl w:val="0"/>
        <w:rPr>
          <w:rFonts w:ascii="Times New Roman" w:hAnsi="Times New Roman" w:cs="Times New Roman"/>
          <w:sz w:val="20"/>
          <w:szCs w:val="20"/>
        </w:rPr>
      </w:pPr>
    </w:p>
    <w:p w:rsidR="0037090C" w:rsidRPr="0037090C" w:rsidRDefault="0037090C" w:rsidP="0037090C">
      <w:pPr>
        <w:keepNext/>
        <w:spacing w:after="0" w:line="240" w:lineRule="auto"/>
        <w:jc w:val="center"/>
        <w:outlineLvl w:val="0"/>
        <w:rPr>
          <w:rFonts w:ascii="Times New Roman" w:hAnsi="Times New Roman" w:cs="Times New Roman"/>
          <w:b/>
          <w:bCs/>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b/>
          <w:bCs/>
          <w:sz w:val="20"/>
          <w:szCs w:val="20"/>
        </w:rPr>
        <w:t>Ш У Ö М</w:t>
      </w:r>
    </w:p>
    <w:p w:rsidR="0037090C" w:rsidRPr="0037090C" w:rsidRDefault="0037090C" w:rsidP="0037090C">
      <w:pPr>
        <w:spacing w:after="0" w:line="240" w:lineRule="auto"/>
        <w:jc w:val="center"/>
        <w:rPr>
          <w:rFonts w:ascii="Times New Roman" w:hAnsi="Times New Roman" w:cs="Times New Roman"/>
          <w:b/>
          <w:bCs/>
          <w:i/>
          <w:sz w:val="20"/>
          <w:szCs w:val="20"/>
          <w:u w:val="single"/>
        </w:rPr>
      </w:pP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от  09 июня  2016  года                                                                                          </w:t>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00456BCD">
        <w:rPr>
          <w:rFonts w:ascii="Times New Roman" w:hAnsi="Times New Roman" w:cs="Times New Roman"/>
          <w:sz w:val="20"/>
          <w:szCs w:val="20"/>
        </w:rPr>
        <w:tab/>
      </w:r>
      <w:r w:rsidRPr="0037090C">
        <w:rPr>
          <w:rFonts w:ascii="Times New Roman" w:hAnsi="Times New Roman" w:cs="Times New Roman"/>
          <w:sz w:val="20"/>
          <w:szCs w:val="20"/>
        </w:rPr>
        <w:t>№  419</w:t>
      </w: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t xml:space="preserve">                  </w:t>
      </w: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pStyle w:val="ConsPlusNormal"/>
        <w:jc w:val="center"/>
        <w:rPr>
          <w:rFonts w:ascii="Times New Roman" w:hAnsi="Times New Roman"/>
          <w:b/>
          <w:bCs/>
        </w:rPr>
      </w:pPr>
    </w:p>
    <w:p w:rsidR="0037090C" w:rsidRPr="0037090C" w:rsidRDefault="0037090C" w:rsidP="0037090C">
      <w:pPr>
        <w:pStyle w:val="ConsPlusNormal"/>
        <w:jc w:val="center"/>
        <w:rPr>
          <w:rFonts w:ascii="Times New Roman" w:hAnsi="Times New Roman"/>
          <w:bCs/>
        </w:rPr>
      </w:pPr>
      <w:r w:rsidRPr="0037090C">
        <w:rPr>
          <w:rFonts w:ascii="Times New Roman" w:hAnsi="Times New Roman"/>
          <w:bCs/>
        </w:rPr>
        <w:t>О внесении изменений в постановление администрации муниципального района «Ижемский» от 30 декабря 2014 года № 1266 «Об утверждении муниципальной программы муниципального  образования муниципального района «Ижемский»</w:t>
      </w:r>
    </w:p>
    <w:p w:rsidR="0037090C" w:rsidRPr="0037090C" w:rsidRDefault="0037090C" w:rsidP="0037090C">
      <w:pPr>
        <w:pStyle w:val="ConsPlusNormal"/>
        <w:jc w:val="center"/>
        <w:rPr>
          <w:rFonts w:ascii="Times New Roman" w:hAnsi="Times New Roman"/>
        </w:rPr>
      </w:pPr>
      <w:r w:rsidRPr="0037090C">
        <w:rPr>
          <w:rFonts w:ascii="Times New Roman" w:hAnsi="Times New Roman"/>
          <w:bCs/>
        </w:rPr>
        <w:t>«Развитие образования»</w:t>
      </w:r>
    </w:p>
    <w:p w:rsidR="0037090C" w:rsidRPr="0037090C" w:rsidRDefault="0037090C" w:rsidP="0037090C">
      <w:pPr>
        <w:pStyle w:val="ConsPlusNormal"/>
        <w:rPr>
          <w:rFonts w:ascii="Times New Roman" w:hAnsi="Times New Roman"/>
        </w:rPr>
      </w:pPr>
    </w:p>
    <w:p w:rsidR="0037090C" w:rsidRPr="0037090C" w:rsidRDefault="0037090C" w:rsidP="0037090C">
      <w:pPr>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Руководствуясь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w:t>
      </w:r>
    </w:p>
    <w:p w:rsidR="0037090C" w:rsidRPr="0037090C" w:rsidRDefault="0037090C" w:rsidP="0037090C">
      <w:pPr>
        <w:spacing w:after="0" w:line="240" w:lineRule="auto"/>
        <w:ind w:firstLine="540"/>
        <w:jc w:val="both"/>
        <w:rPr>
          <w:rFonts w:ascii="Times New Roman" w:hAnsi="Times New Roman" w:cs="Times New Roman"/>
          <w:sz w:val="20"/>
          <w:szCs w:val="20"/>
        </w:rPr>
      </w:pPr>
    </w:p>
    <w:p w:rsidR="0037090C" w:rsidRPr="0037090C" w:rsidRDefault="0037090C" w:rsidP="0037090C">
      <w:pPr>
        <w:spacing w:line="240" w:lineRule="auto"/>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pStyle w:val="ConsPlusNormal"/>
        <w:ind w:left="142" w:hanging="142"/>
        <w:jc w:val="both"/>
        <w:rPr>
          <w:rFonts w:ascii="Times New Roman" w:hAnsi="Times New Roman"/>
          <w:bCs/>
        </w:rPr>
      </w:pPr>
      <w:r w:rsidRPr="0037090C">
        <w:rPr>
          <w:rFonts w:ascii="Times New Roman" w:hAnsi="Times New Roman"/>
        </w:rPr>
        <w:t xml:space="preserve">         1.   Внести в постановление </w:t>
      </w:r>
      <w:r w:rsidRPr="0037090C">
        <w:rPr>
          <w:rFonts w:ascii="Times New Roman" w:hAnsi="Times New Roman"/>
          <w:bCs/>
        </w:rPr>
        <w:t xml:space="preserve">администрации муниципального района «Ижемский» от 30 декабря 2014 года № 1266 «Об утверждении муниципальной программы муниципального  образования муниципального района «Ижемский» «Развитие образования» (далее – Программа) следующие изменения: </w:t>
      </w:r>
    </w:p>
    <w:p w:rsidR="0037090C" w:rsidRPr="0037090C" w:rsidRDefault="0037090C" w:rsidP="0037090C">
      <w:pPr>
        <w:pStyle w:val="ConsPlusNormal"/>
        <w:ind w:left="142" w:hanging="142"/>
        <w:jc w:val="both"/>
        <w:rPr>
          <w:rFonts w:ascii="Times New Roman" w:hAnsi="Times New Roman"/>
          <w:bCs/>
        </w:rPr>
      </w:pPr>
      <w:r w:rsidRPr="0037090C">
        <w:rPr>
          <w:rFonts w:ascii="Times New Roman" w:hAnsi="Times New Roman"/>
          <w:bCs/>
        </w:rPr>
        <w:t xml:space="preserve"> </w:t>
      </w:r>
      <w:r w:rsidRPr="0037090C">
        <w:rPr>
          <w:rFonts w:ascii="Times New Roman" w:hAnsi="Times New Roman"/>
          <w:bCs/>
        </w:rPr>
        <w:tab/>
        <w:t xml:space="preserve">      1) в паспорте Программы позицию «</w:t>
      </w:r>
      <w:r w:rsidRPr="0037090C">
        <w:rPr>
          <w:rFonts w:ascii="Times New Roman" w:hAnsi="Times New Roman"/>
        </w:rPr>
        <w:t>Объемы финансирования программы»</w:t>
      </w:r>
      <w:r w:rsidRPr="0037090C">
        <w:rPr>
          <w:rFonts w:ascii="Times New Roman" w:hAnsi="Times New Roman"/>
          <w:bCs/>
        </w:rPr>
        <w:t xml:space="preserve"> изложить в следующей редакции:</w:t>
      </w:r>
    </w:p>
    <w:p w:rsidR="0037090C" w:rsidRPr="0037090C" w:rsidRDefault="0037090C" w:rsidP="0037090C">
      <w:pPr>
        <w:pStyle w:val="ConsPlusNormal"/>
        <w:jc w:val="both"/>
        <w:rPr>
          <w:rFonts w:ascii="Times New Roman" w:hAnsi="Times New Roman"/>
        </w:rPr>
      </w:pPr>
      <w:r w:rsidRPr="0037090C">
        <w:rPr>
          <w:rFonts w:ascii="Times New Roman" w:hAnsi="Times New Roman"/>
        </w:rPr>
        <w:t>«</w:t>
      </w:r>
    </w:p>
    <w:tbl>
      <w:tblPr>
        <w:tblW w:w="9639" w:type="dxa"/>
        <w:tblCellSpacing w:w="5" w:type="nil"/>
        <w:tblInd w:w="-67" w:type="dxa"/>
        <w:tblLayout w:type="fixed"/>
        <w:tblCellMar>
          <w:left w:w="75" w:type="dxa"/>
          <w:right w:w="75" w:type="dxa"/>
        </w:tblCellMar>
        <w:tblLook w:val="0000" w:firstRow="0" w:lastRow="0" w:firstColumn="0" w:lastColumn="0" w:noHBand="0" w:noVBand="0"/>
      </w:tblPr>
      <w:tblGrid>
        <w:gridCol w:w="1843"/>
        <w:gridCol w:w="1843"/>
        <w:gridCol w:w="1701"/>
        <w:gridCol w:w="1417"/>
        <w:gridCol w:w="1418"/>
        <w:gridCol w:w="1417"/>
      </w:tblGrid>
      <w:tr w:rsidR="0037090C" w:rsidRPr="0037090C" w:rsidTr="0037090C">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r w:rsidRPr="0037090C">
              <w:rPr>
                <w:rFonts w:ascii="Times New Roman" w:hAnsi="Times New Roman"/>
              </w:rPr>
              <w:t>Объемы финансирования программы</w:t>
            </w:r>
          </w:p>
        </w:tc>
        <w:tc>
          <w:tcPr>
            <w:tcW w:w="7796" w:type="dxa"/>
            <w:gridSpan w:val="5"/>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both"/>
              <w:rPr>
                <w:rFonts w:ascii="Times New Roman" w:hAnsi="Times New Roman"/>
              </w:rPr>
            </w:pPr>
            <w:r w:rsidRPr="0037090C">
              <w:rPr>
                <w:rFonts w:ascii="Times New Roman" w:hAnsi="Times New Roman"/>
              </w:rPr>
              <w:t>Общий объем финансирования составляет  2 304 708,7 тыс. руб., в том числе по источникам финансирования и годам реализации:</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Источник финансирования</w:t>
            </w:r>
          </w:p>
        </w:tc>
        <w:tc>
          <w:tcPr>
            <w:tcW w:w="5953" w:type="dxa"/>
            <w:gridSpan w:val="4"/>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Объем финансирования (тыс. руб.), гг.</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Всего</w:t>
            </w:r>
          </w:p>
        </w:tc>
        <w:tc>
          <w:tcPr>
            <w:tcW w:w="170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2015 г.</w:t>
            </w:r>
          </w:p>
        </w:tc>
        <w:tc>
          <w:tcPr>
            <w:tcW w:w="1417"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2016 г.</w:t>
            </w:r>
          </w:p>
        </w:tc>
        <w:tc>
          <w:tcPr>
            <w:tcW w:w="14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2017 г.</w:t>
            </w:r>
          </w:p>
        </w:tc>
        <w:tc>
          <w:tcPr>
            <w:tcW w:w="1417"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2018 г.</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2 304 708,7</w:t>
            </w:r>
          </w:p>
        </w:tc>
        <w:tc>
          <w:tcPr>
            <w:tcW w:w="170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650 516,3</w:t>
            </w:r>
          </w:p>
        </w:tc>
        <w:tc>
          <w:tcPr>
            <w:tcW w:w="1417"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613 948,5</w:t>
            </w:r>
          </w:p>
        </w:tc>
        <w:tc>
          <w:tcPr>
            <w:tcW w:w="14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529 310,8</w:t>
            </w:r>
          </w:p>
        </w:tc>
        <w:tc>
          <w:tcPr>
            <w:tcW w:w="1417"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510 933,1</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5953" w:type="dxa"/>
            <w:gridSpan w:val="4"/>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r w:rsidRPr="0037090C">
              <w:rPr>
                <w:rFonts w:ascii="Times New Roman" w:hAnsi="Times New Roman"/>
              </w:rPr>
              <w:t>в том числе:</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5953" w:type="dxa"/>
            <w:gridSpan w:val="4"/>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2 456,0</w:t>
            </w:r>
          </w:p>
        </w:tc>
        <w:tc>
          <w:tcPr>
            <w:tcW w:w="170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756,0</w:t>
            </w:r>
          </w:p>
        </w:tc>
        <w:tc>
          <w:tcPr>
            <w:tcW w:w="1417"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1700,0</w:t>
            </w:r>
          </w:p>
        </w:tc>
        <w:tc>
          <w:tcPr>
            <w:tcW w:w="14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5953" w:type="dxa"/>
            <w:gridSpan w:val="4"/>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1 839 299,8</w:t>
            </w:r>
          </w:p>
          <w:p w:rsidR="0037090C" w:rsidRPr="0037090C" w:rsidRDefault="0037090C" w:rsidP="0037090C">
            <w:pPr>
              <w:pStyle w:val="ConsPlusNormal"/>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485 549,6</w:t>
            </w:r>
          </w:p>
        </w:tc>
        <w:tc>
          <w:tcPr>
            <w:tcW w:w="1417" w:type="dxa"/>
            <w:tcBorders>
              <w:top w:val="single" w:sz="4" w:space="0" w:color="auto"/>
              <w:left w:val="single" w:sz="4" w:space="0" w:color="auto"/>
              <w:bottom w:val="single" w:sz="4" w:space="0" w:color="auto"/>
              <w:right w:val="single" w:sz="4" w:space="0" w:color="auto"/>
            </w:tcBorders>
            <w:vAlign w:val="center"/>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472 877,0</w:t>
            </w:r>
          </w:p>
        </w:tc>
        <w:tc>
          <w:tcPr>
            <w:tcW w:w="1418" w:type="dxa"/>
            <w:tcBorders>
              <w:top w:val="single" w:sz="4" w:space="0" w:color="auto"/>
              <w:left w:val="single" w:sz="4" w:space="0" w:color="auto"/>
              <w:bottom w:val="single" w:sz="4" w:space="0" w:color="auto"/>
              <w:right w:val="single" w:sz="4" w:space="0" w:color="auto"/>
            </w:tcBorders>
            <w:vAlign w:val="center"/>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445 836,6</w:t>
            </w:r>
          </w:p>
        </w:tc>
        <w:tc>
          <w:tcPr>
            <w:tcW w:w="1417" w:type="dxa"/>
            <w:tcBorders>
              <w:top w:val="single" w:sz="4" w:space="0" w:color="auto"/>
              <w:left w:val="single" w:sz="4" w:space="0" w:color="auto"/>
              <w:bottom w:val="single" w:sz="4" w:space="0" w:color="auto"/>
              <w:right w:val="single" w:sz="4" w:space="0" w:color="auto"/>
            </w:tcBorders>
            <w:vAlign w:val="center"/>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435 036,6</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5953" w:type="dxa"/>
            <w:gridSpan w:val="4"/>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r w:rsidRPr="0037090C">
              <w:rPr>
                <w:rFonts w:ascii="Times New Roman" w:hAnsi="Times New Roman"/>
              </w:rPr>
              <w:t>бюджет муниципального образования  муниципального района «Ижемский»</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462 952,9</w:t>
            </w:r>
          </w:p>
        </w:tc>
        <w:tc>
          <w:tcPr>
            <w:tcW w:w="170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164 210,7</w:t>
            </w:r>
          </w:p>
        </w:tc>
        <w:tc>
          <w:tcPr>
            <w:tcW w:w="1417" w:type="dxa"/>
            <w:tcBorders>
              <w:top w:val="single" w:sz="4" w:space="0" w:color="auto"/>
              <w:left w:val="single" w:sz="4" w:space="0" w:color="auto"/>
              <w:bottom w:val="single" w:sz="4" w:space="0" w:color="auto"/>
              <w:right w:val="single" w:sz="4" w:space="0" w:color="auto"/>
            </w:tcBorders>
            <w:vAlign w:val="center"/>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139 371,5</w:t>
            </w:r>
          </w:p>
        </w:tc>
        <w:tc>
          <w:tcPr>
            <w:tcW w:w="1418" w:type="dxa"/>
            <w:tcBorders>
              <w:top w:val="single" w:sz="4" w:space="0" w:color="auto"/>
              <w:left w:val="single" w:sz="4" w:space="0" w:color="auto"/>
              <w:bottom w:val="single" w:sz="4" w:space="0" w:color="auto"/>
              <w:right w:val="single" w:sz="4" w:space="0" w:color="auto"/>
            </w:tcBorders>
            <w:vAlign w:val="center"/>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83 474,2</w:t>
            </w:r>
          </w:p>
        </w:tc>
        <w:tc>
          <w:tcPr>
            <w:tcW w:w="1417" w:type="dxa"/>
            <w:tcBorders>
              <w:top w:val="single" w:sz="4" w:space="0" w:color="auto"/>
              <w:left w:val="single" w:sz="4" w:space="0" w:color="auto"/>
              <w:bottom w:val="single" w:sz="4" w:space="0" w:color="auto"/>
              <w:right w:val="single" w:sz="4" w:space="0" w:color="auto"/>
            </w:tcBorders>
            <w:vAlign w:val="center"/>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75 896,5</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5953" w:type="dxa"/>
            <w:gridSpan w:val="4"/>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r w:rsidRPr="0037090C">
              <w:rPr>
                <w:rFonts w:ascii="Times New Roman" w:hAnsi="Times New Roman"/>
              </w:rPr>
              <w:t>средства от приносящей доход деятельности:</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w:t>
            </w:r>
          </w:p>
        </w:tc>
      </w:tr>
      <w:tr w:rsidR="0037090C" w:rsidRPr="0037090C" w:rsidTr="0037090C">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both"/>
              <w:rPr>
                <w:rFonts w:ascii="Times New Roman" w:hAnsi="Times New Roman"/>
              </w:rPr>
            </w:pPr>
          </w:p>
        </w:tc>
        <w:tc>
          <w:tcPr>
            <w:tcW w:w="5953" w:type="dxa"/>
            <w:gridSpan w:val="4"/>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both"/>
              <w:rPr>
                <w:rFonts w:ascii="Times New Roman" w:hAnsi="Times New Roman"/>
              </w:rPr>
            </w:pPr>
          </w:p>
        </w:tc>
      </w:tr>
    </w:tbl>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t>»;</w:t>
      </w:r>
    </w:p>
    <w:p w:rsidR="0037090C" w:rsidRPr="0037090C" w:rsidRDefault="0037090C" w:rsidP="0037090C">
      <w:pPr>
        <w:pStyle w:val="ConsPlusNormal"/>
        <w:ind w:firstLine="540"/>
        <w:jc w:val="both"/>
        <w:outlineLvl w:val="1"/>
        <w:rPr>
          <w:rFonts w:ascii="Times New Roman" w:hAnsi="Times New Roman"/>
        </w:rPr>
      </w:pPr>
      <w:r w:rsidRPr="0037090C">
        <w:rPr>
          <w:rFonts w:ascii="Times New Roman" w:hAnsi="Times New Roman"/>
        </w:rPr>
        <w:t xml:space="preserve">2) абзац 1 раздела 8 «Ресурсное обеспечение муниципальной программы»  Программы изложить в следующей редакции: </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«Общий объем финансирования Программы на 2015 - 2018 годы предусматривается в размере    2 304 708,7 тысяч рублей, в том числе:</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за счет средств бюджета муниципального образования  муниципального района «Ижемский» - 462 952,9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за счет средств республиканского бюджета Республики Коми  - 1 839 299,8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за счет средств федерального бюджета – 2 456,0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за счет средств от приносящей доход деятельности – 0,0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Прогнозный объем финансирования Программы по годам составляет:</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lastRenderedPageBreak/>
        <w:t>за счет средств бюджета муниципального района «Ижемский»: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2015 г. -   164 210,7тыс.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2016 г. -   139 371,5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2017 г. -   83 474,2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2018 г. – 75 896,5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за счет средств республиканского бюджета Республики Коми: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2015 г. -   485 549,6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2016 г. -   472 877,0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2017 г. -    445 836,6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2018 г. – 435 036,6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за счет средств федерального бюджета:</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2015 г. -   756,0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2016 г. -   1700,0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2017 г. -   0,0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2018 г. – 0,0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за счет средств от приносящей доход деятельности: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2015 г. -   0,0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2016 г. -   0,0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2017 г. -   0,0  тыс. рублей;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2018 г. – 0,0 тыс. рублей»;</w:t>
      </w:r>
    </w:p>
    <w:p w:rsidR="0037090C" w:rsidRPr="0037090C" w:rsidRDefault="0037090C" w:rsidP="0037090C">
      <w:pPr>
        <w:pStyle w:val="ConsPlusNormal"/>
        <w:jc w:val="both"/>
        <w:rPr>
          <w:rFonts w:ascii="Times New Roman" w:hAnsi="Times New Roman"/>
        </w:rPr>
      </w:pPr>
      <w:r w:rsidRPr="0037090C">
        <w:rPr>
          <w:rFonts w:ascii="Times New Roman" w:hAnsi="Times New Roman"/>
        </w:rPr>
        <w:t xml:space="preserve">         </w:t>
      </w:r>
    </w:p>
    <w:p w:rsidR="0037090C" w:rsidRPr="0037090C" w:rsidRDefault="0037090C" w:rsidP="0037090C">
      <w:pPr>
        <w:pStyle w:val="ConsPlusNormal"/>
        <w:ind w:firstLine="540"/>
        <w:jc w:val="both"/>
        <w:rPr>
          <w:rFonts w:ascii="Times New Roman" w:hAnsi="Times New Roman"/>
          <w:bCs/>
        </w:rPr>
      </w:pPr>
      <w:r w:rsidRPr="0037090C">
        <w:rPr>
          <w:rFonts w:ascii="Times New Roman" w:hAnsi="Times New Roman"/>
        </w:rPr>
        <w:t>3)  таблицы  5 и 6 приложения к  П</w:t>
      </w:r>
      <w:r w:rsidRPr="0037090C">
        <w:rPr>
          <w:rFonts w:ascii="Times New Roman" w:hAnsi="Times New Roman"/>
          <w:bCs/>
        </w:rPr>
        <w:t>рограмме изложить в редакции согласно приложению к настоящему постановлению.</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2. Контроль за исполнением настоящего постановления возложить на заместителя руководителя администрации муниципального района «Ижемский» Селиверстова Р.Е.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3. Настоящее постановление вступает в силу со дня его официального опубликования.</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r w:rsidRPr="0037090C">
        <w:rPr>
          <w:rFonts w:ascii="Times New Roman" w:hAnsi="Times New Roman"/>
        </w:rPr>
        <w:t>Заместитель руководителя администрации</w:t>
      </w:r>
    </w:p>
    <w:p w:rsidR="0037090C" w:rsidRPr="0037090C" w:rsidRDefault="0037090C" w:rsidP="0037090C">
      <w:pPr>
        <w:pStyle w:val="ConsPlusNormal"/>
        <w:rPr>
          <w:rFonts w:ascii="Times New Roman" w:hAnsi="Times New Roman"/>
        </w:rPr>
      </w:pPr>
      <w:r w:rsidRPr="0037090C">
        <w:rPr>
          <w:rFonts w:ascii="Times New Roman" w:hAnsi="Times New Roman"/>
        </w:rPr>
        <w:t>муниципального района «Ижемский»</w:t>
      </w:r>
      <w:r w:rsidRPr="0037090C">
        <w:rPr>
          <w:rFonts w:ascii="Times New Roman" w:hAnsi="Times New Roman"/>
        </w:rPr>
        <w:tab/>
        <w:t xml:space="preserve">                                     </w:t>
      </w:r>
      <w:r w:rsidRPr="0037090C">
        <w:rPr>
          <w:rFonts w:ascii="Times New Roman" w:hAnsi="Times New Roman"/>
        </w:rPr>
        <w:tab/>
      </w:r>
      <w:r w:rsidR="00456BCD">
        <w:rPr>
          <w:rFonts w:ascii="Times New Roman" w:hAnsi="Times New Roman"/>
        </w:rPr>
        <w:tab/>
      </w:r>
      <w:r w:rsidR="00456BCD">
        <w:rPr>
          <w:rFonts w:ascii="Times New Roman" w:hAnsi="Times New Roman"/>
        </w:rPr>
        <w:tab/>
      </w:r>
      <w:r w:rsidR="00456BCD">
        <w:rPr>
          <w:rFonts w:ascii="Times New Roman" w:hAnsi="Times New Roman"/>
        </w:rPr>
        <w:tab/>
      </w:r>
      <w:r w:rsidRPr="0037090C">
        <w:rPr>
          <w:rFonts w:ascii="Times New Roman" w:hAnsi="Times New Roman"/>
        </w:rPr>
        <w:t>Р.Е. Селиверстов</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sectPr w:rsidR="0037090C" w:rsidRPr="0037090C" w:rsidSect="00456BCD">
          <w:pgSz w:w="11906" w:h="16838"/>
          <w:pgMar w:top="720" w:right="720" w:bottom="720" w:left="720" w:header="708" w:footer="708" w:gutter="0"/>
          <w:cols w:space="708"/>
          <w:docGrid w:linePitch="360"/>
        </w:sectPr>
      </w:pPr>
    </w:p>
    <w:p w:rsidR="0037090C" w:rsidRPr="0037090C" w:rsidRDefault="0037090C" w:rsidP="0037090C">
      <w:pPr>
        <w:pStyle w:val="ConsPlusNormal"/>
        <w:jc w:val="right"/>
        <w:rPr>
          <w:rFonts w:ascii="Times New Roman" w:hAnsi="Times New Roman"/>
          <w:bCs/>
        </w:rPr>
      </w:pPr>
      <w:r w:rsidRPr="0037090C">
        <w:rPr>
          <w:rFonts w:ascii="Times New Roman" w:hAnsi="Times New Roman"/>
          <w:bCs/>
        </w:rPr>
        <w:lastRenderedPageBreak/>
        <w:t>Приложение</w:t>
      </w:r>
    </w:p>
    <w:p w:rsidR="0037090C" w:rsidRPr="0037090C" w:rsidRDefault="0037090C" w:rsidP="0037090C">
      <w:pPr>
        <w:pStyle w:val="ConsPlusNormal"/>
        <w:jc w:val="right"/>
        <w:rPr>
          <w:rFonts w:ascii="Times New Roman" w:hAnsi="Times New Roman"/>
          <w:bCs/>
        </w:rPr>
      </w:pPr>
      <w:r w:rsidRPr="0037090C">
        <w:rPr>
          <w:rFonts w:ascii="Times New Roman" w:hAnsi="Times New Roman"/>
          <w:bCs/>
        </w:rPr>
        <w:t>к постановлению администрации</w:t>
      </w:r>
    </w:p>
    <w:p w:rsidR="0037090C" w:rsidRPr="0037090C" w:rsidRDefault="0037090C" w:rsidP="0037090C">
      <w:pPr>
        <w:pStyle w:val="ConsPlusNormal"/>
        <w:jc w:val="right"/>
        <w:rPr>
          <w:rFonts w:ascii="Times New Roman" w:hAnsi="Times New Roman"/>
          <w:bCs/>
        </w:rPr>
      </w:pPr>
      <w:r w:rsidRPr="0037090C">
        <w:rPr>
          <w:rFonts w:ascii="Times New Roman" w:hAnsi="Times New Roman"/>
          <w:bCs/>
        </w:rPr>
        <w:t xml:space="preserve">                              муниципального района «Ижемский»</w:t>
      </w:r>
    </w:p>
    <w:p w:rsidR="0037090C" w:rsidRPr="0037090C" w:rsidRDefault="0037090C" w:rsidP="0037090C">
      <w:pPr>
        <w:pStyle w:val="ConsPlusNormal"/>
        <w:jc w:val="right"/>
        <w:rPr>
          <w:rFonts w:ascii="Times New Roman" w:hAnsi="Times New Roman"/>
          <w:bCs/>
        </w:rPr>
      </w:pPr>
      <w:r w:rsidRPr="0037090C">
        <w:rPr>
          <w:rFonts w:ascii="Times New Roman" w:hAnsi="Times New Roman"/>
          <w:bCs/>
        </w:rPr>
        <w:t xml:space="preserve">от  09 июня 2016 г. № 419     </w:t>
      </w:r>
    </w:p>
    <w:p w:rsidR="0037090C" w:rsidRPr="0037090C" w:rsidRDefault="0037090C" w:rsidP="0037090C">
      <w:pPr>
        <w:pStyle w:val="ConsPlusNormal"/>
        <w:jc w:val="right"/>
        <w:outlineLvl w:val="2"/>
        <w:rPr>
          <w:rFonts w:ascii="Times New Roman" w:hAnsi="Times New Roman"/>
        </w:rPr>
      </w:pPr>
      <w:r w:rsidRPr="0037090C">
        <w:rPr>
          <w:rFonts w:ascii="Times New Roman" w:hAnsi="Times New Roman"/>
        </w:rPr>
        <w:t>«Таблица 5</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Ресурсное обеспечение</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реализации муниципальной программы  муниципального образования муниципального района «Ижемский»</w:t>
      </w: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«Развитие образования» за счет средств бюджета муниципального района «Ижемский»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(с учетом средств республиканского бюджета Республики Коми и федерального бюджета)</w:t>
      </w:r>
    </w:p>
    <w:tbl>
      <w:tblPr>
        <w:tblW w:w="15026" w:type="dxa"/>
        <w:tblInd w:w="137" w:type="dxa"/>
        <w:tblLayout w:type="fixed"/>
        <w:tblCellMar>
          <w:left w:w="75" w:type="dxa"/>
          <w:right w:w="75" w:type="dxa"/>
        </w:tblCellMar>
        <w:tblLook w:val="04A0" w:firstRow="1" w:lastRow="0" w:firstColumn="1" w:lastColumn="0" w:noHBand="0" w:noVBand="1"/>
      </w:tblPr>
      <w:tblGrid>
        <w:gridCol w:w="1844"/>
        <w:gridCol w:w="3602"/>
        <w:gridCol w:w="2634"/>
        <w:gridCol w:w="1418"/>
        <w:gridCol w:w="1417"/>
        <w:gridCol w:w="1418"/>
        <w:gridCol w:w="1305"/>
        <w:gridCol w:w="1388"/>
      </w:tblGrid>
      <w:tr w:rsidR="0037090C" w:rsidRPr="0037090C" w:rsidTr="00456BCD">
        <w:tc>
          <w:tcPr>
            <w:tcW w:w="1844"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Статус</w:t>
            </w:r>
          </w:p>
        </w:tc>
        <w:tc>
          <w:tcPr>
            <w:tcW w:w="3602"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Наименование муниципальной программы, подпрограммы, основного мероприятия</w:t>
            </w:r>
          </w:p>
        </w:tc>
        <w:tc>
          <w:tcPr>
            <w:tcW w:w="2634"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Ответственный исполнитель, соисполнители</w:t>
            </w:r>
          </w:p>
        </w:tc>
        <w:tc>
          <w:tcPr>
            <w:tcW w:w="14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Расходы (тыс. руб.), годы:</w:t>
            </w:r>
          </w:p>
        </w:tc>
      </w:tr>
      <w:tr w:rsidR="0037090C" w:rsidRPr="0037090C" w:rsidTr="00456BCD">
        <w:tc>
          <w:tcPr>
            <w:tcW w:w="1844"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2015</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2016</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2017</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2018</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Всего</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7</w:t>
            </w:r>
          </w:p>
        </w:tc>
      </w:tr>
      <w:tr w:rsidR="0037090C" w:rsidRPr="0037090C" w:rsidTr="00456BCD">
        <w:trPr>
          <w:trHeight w:val="629"/>
        </w:trPr>
        <w:tc>
          <w:tcPr>
            <w:tcW w:w="1844"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outlineLvl w:val="3"/>
              <w:rPr>
                <w:rFonts w:ascii="Times New Roman" w:hAnsi="Times New Roman"/>
              </w:rPr>
            </w:pPr>
            <w:r w:rsidRPr="0037090C">
              <w:rPr>
                <w:rFonts w:ascii="Times New Roman" w:hAnsi="Times New Roman"/>
              </w:rPr>
              <w:t xml:space="preserve">Муниципальная программа </w:t>
            </w:r>
          </w:p>
          <w:p w:rsidR="0037090C" w:rsidRPr="0037090C" w:rsidRDefault="0037090C" w:rsidP="0037090C">
            <w:pPr>
              <w:pStyle w:val="ConsPlusNormal"/>
              <w:outlineLvl w:val="3"/>
              <w:rPr>
                <w:rFonts w:ascii="Times New Roman" w:hAnsi="Times New Roman"/>
              </w:rPr>
            </w:pPr>
          </w:p>
          <w:p w:rsidR="0037090C" w:rsidRPr="0037090C" w:rsidRDefault="0037090C" w:rsidP="0037090C">
            <w:pPr>
              <w:pStyle w:val="ConsPlusNormal"/>
              <w:outlineLvl w:val="3"/>
              <w:rPr>
                <w:rFonts w:ascii="Times New Roman" w:hAnsi="Times New Roman"/>
              </w:rPr>
            </w:pPr>
          </w:p>
        </w:tc>
        <w:tc>
          <w:tcPr>
            <w:tcW w:w="3602"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Развитие образования</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650 516,3</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613 948,5</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529 310,8</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510 933,1</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2 304 708,7</w:t>
            </w:r>
          </w:p>
        </w:tc>
      </w:tr>
      <w:tr w:rsidR="0037090C" w:rsidRPr="0037090C" w:rsidTr="00456BCD">
        <w:tc>
          <w:tcPr>
            <w:tcW w:w="1844"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649 916,3</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613 849,2</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529 310,8</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510 933,1</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2 304 609,4</w:t>
            </w:r>
          </w:p>
        </w:tc>
      </w:tr>
      <w:tr w:rsidR="0037090C" w:rsidRPr="0037090C" w:rsidTr="00456BCD">
        <w:tc>
          <w:tcPr>
            <w:tcW w:w="1844"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Отдел архитектуры и градостроительства администрации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600,0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99,3</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699,3</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Основное мероприятие 1.1.</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Реализация организациями, осуществляющими образовательную деятельность, дошкольных, основных и дополнительных общеобразовательных программ</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549 302,0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524 642,3</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478 278,5</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466 596,6</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2 018 819,4</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Основное мероприятие 1.2</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8 225,0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9 041,8</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9 508,1 </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9 915,2</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36 690,1</w:t>
            </w:r>
          </w:p>
        </w:tc>
      </w:tr>
      <w:tr w:rsidR="0037090C" w:rsidRPr="0037090C" w:rsidTr="00456BCD">
        <w:tc>
          <w:tcPr>
            <w:tcW w:w="1844"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Основное мероприятие 1.3.</w:t>
            </w:r>
          </w:p>
        </w:tc>
        <w:tc>
          <w:tcPr>
            <w:tcW w:w="3602"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Строительство и реконструкция объектов  дошкольного и общего образования</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8 291,9</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2 527,5</w:t>
            </w:r>
          </w:p>
          <w:p w:rsidR="0037090C" w:rsidRPr="0037090C" w:rsidRDefault="0037090C" w:rsidP="0037090C">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10 819,4</w:t>
            </w:r>
          </w:p>
        </w:tc>
      </w:tr>
      <w:tr w:rsidR="0037090C" w:rsidRPr="0037090C" w:rsidTr="00456BCD">
        <w:tc>
          <w:tcPr>
            <w:tcW w:w="1844"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7  691,9</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2428,2</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10 720,1</w:t>
            </w:r>
          </w:p>
        </w:tc>
      </w:tr>
      <w:tr w:rsidR="0037090C" w:rsidRPr="0037090C" w:rsidTr="00456BCD">
        <w:tc>
          <w:tcPr>
            <w:tcW w:w="1844"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 xml:space="preserve">Отдел архитектуры и градостроительства </w:t>
            </w:r>
            <w:r w:rsidRPr="0037090C">
              <w:rPr>
                <w:rFonts w:ascii="Times New Roman" w:hAnsi="Times New Roman"/>
              </w:rPr>
              <w:lastRenderedPageBreak/>
              <w:t>администрации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lastRenderedPageBreak/>
              <w:t>600,0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99,3</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 xml:space="preserve">      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699,3</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Основное мероприятие 1.4.</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Создание безбарьерной среды и условий для инклюзивного обучения детей-инвалидов</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1 214,0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300,0</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300,0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1 814,0</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Основное мероприятие 1.5.</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Проведение противопожарных мероприятий</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1 621,0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510,0</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2 131,0</w:t>
            </w:r>
          </w:p>
        </w:tc>
      </w:tr>
      <w:tr w:rsidR="0037090C" w:rsidRPr="0037090C" w:rsidTr="00456BCD">
        <w:trPr>
          <w:trHeight w:val="385"/>
        </w:trPr>
        <w:tc>
          <w:tcPr>
            <w:tcW w:w="1844"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r w:rsidRPr="0037090C">
              <w:rPr>
                <w:rFonts w:ascii="Times New Roman" w:hAnsi="Times New Roman"/>
              </w:rPr>
              <w:t>Основное мероприятие 1.6.</w:t>
            </w:r>
          </w:p>
          <w:p w:rsidR="0037090C" w:rsidRPr="0037090C" w:rsidRDefault="0037090C" w:rsidP="0037090C">
            <w:pPr>
              <w:pStyle w:val="ConsPlusNormal"/>
              <w:rPr>
                <w:rFonts w:ascii="Times New Roman" w:hAnsi="Times New Roman"/>
              </w:rPr>
            </w:pP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Проведение мероприятий по энергосбережению и повышения энергетической эффективности</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3 100,0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1 436,1</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1 000,0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5 536,1</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r w:rsidRPr="0037090C">
              <w:rPr>
                <w:rFonts w:ascii="Times New Roman" w:hAnsi="Times New Roman"/>
              </w:rPr>
              <w:t>Основное мероприятие 1.7.</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Создание условий для функционирования муниципальных организаций</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34 265,8</w:t>
            </w:r>
          </w:p>
          <w:p w:rsidR="0037090C" w:rsidRPr="0037090C" w:rsidRDefault="0037090C" w:rsidP="0037090C">
            <w:pPr>
              <w:pStyle w:val="ConsPlusNormal"/>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32 104,5</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6 024,2</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221,3</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72 615,8</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r w:rsidRPr="0037090C">
              <w:rPr>
                <w:rFonts w:ascii="Times New Roman" w:hAnsi="Times New Roman"/>
              </w:rPr>
              <w:t>Основное мероприятие 1.8.</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8 131,2</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8 005,7</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16 136,9</w:t>
            </w:r>
          </w:p>
        </w:tc>
      </w:tr>
      <w:tr w:rsidR="0037090C" w:rsidRPr="0037090C" w:rsidTr="00456BCD">
        <w:trPr>
          <w:trHeight w:val="1116"/>
        </w:trPr>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Основное мероприятие </w:t>
            </w: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2.1.</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Развитие кадрового и инновационного потенциала педагогических работников муниципальных образовательных организаций</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39,0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46,0</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85,0</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Основное мероприятие 2.2.</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Развитие системы поддержки талантливых детей и одаренных учащихся</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935,6</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630,0</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1 565,6</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Основное мероприятие 2.3.</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 xml:space="preserve">Реализация мер по профилактике детского дорожного травматизма, безнадзорности и правонарушений среди несовершеннолетних </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10,0</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10,0</w:t>
            </w:r>
          </w:p>
        </w:tc>
      </w:tr>
      <w:tr w:rsidR="0037090C" w:rsidRPr="0037090C" w:rsidTr="00456BCD">
        <w:trPr>
          <w:trHeight w:val="495"/>
        </w:trPr>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Основное мероприятие 2.5.</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Развитие муниципальной системы оценки качества образования</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40,7</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60,0</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100,7</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Основное мероприятие 2.6.</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33,0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33,0</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Основное мероприятие 3.1.</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 xml:space="preserve">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w:t>
            </w:r>
            <w:r w:rsidRPr="0037090C">
              <w:rPr>
                <w:rFonts w:ascii="Times New Roman" w:hAnsi="Times New Roman"/>
              </w:rPr>
              <w:lastRenderedPageBreak/>
              <w:t>культурных, и нравственных ценностей среди молодежи</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lastRenderedPageBreak/>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31,0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25,0</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56,0</w:t>
            </w:r>
          </w:p>
        </w:tc>
      </w:tr>
      <w:tr w:rsidR="0037090C" w:rsidRPr="0037090C" w:rsidTr="00456BCD">
        <w:trPr>
          <w:trHeight w:val="564"/>
        </w:trPr>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Основное мероприятие 3.2.</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Поддержка талантливой молодежи</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44,8</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40,0</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40,0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164,8</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Основное мероприятие 3.3.</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Мероприятия по профилактике безнадзорности и правонарушений среди несовершеннолетних</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12,7</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12,7</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Основное мероприятие 3.4.</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Обеспечение допризывной подготовки учащихся муниципальных образовательных организаций к военной службе</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131,0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65,0</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196,0</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Основное мероприятие 4.1.</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Обеспечение оздоровления и отдыха детей Ижемского района</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1469,8</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1 350,8</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700,0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700,0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4 220,6</w:t>
            </w:r>
          </w:p>
        </w:tc>
      </w:tr>
      <w:tr w:rsidR="0037090C" w:rsidRPr="0037090C" w:rsidTr="00456BCD">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Основное мероприятие 4.2.</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Организация трудовых объединений в образовательных организациях совместно с предприятиями для несовершеннолетних подростков в возрасте от 14 до 18 лет</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294,0</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462,0</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300,0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300,0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1 356,0</w:t>
            </w:r>
          </w:p>
        </w:tc>
      </w:tr>
      <w:tr w:rsidR="0037090C" w:rsidRPr="0037090C" w:rsidTr="00456BCD">
        <w:trPr>
          <w:trHeight w:val="826"/>
        </w:trPr>
        <w:tc>
          <w:tcPr>
            <w:tcW w:w="184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Основное мероприятие 5.1.</w:t>
            </w:r>
          </w:p>
        </w:tc>
        <w:tc>
          <w:tcPr>
            <w:tcW w:w="3602"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both"/>
              <w:rPr>
                <w:rFonts w:ascii="Times New Roman" w:hAnsi="Times New Roman"/>
              </w:rPr>
            </w:pPr>
            <w:r w:rsidRPr="0037090C">
              <w:rPr>
                <w:rFonts w:ascii="Times New Roman" w:hAnsi="Times New Roman"/>
              </w:rPr>
              <w:t>Руководство и управление в сфере установленных функций органов местного самоуправления</w:t>
            </w:r>
          </w:p>
        </w:tc>
        <w:tc>
          <w:tcPr>
            <w:tcW w:w="263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33 333,8</w:t>
            </w:r>
          </w:p>
        </w:tc>
        <w:tc>
          <w:tcPr>
            <w:tcW w:w="141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32 691,8</w:t>
            </w:r>
          </w:p>
        </w:tc>
        <w:tc>
          <w:tcPr>
            <w:tcW w:w="141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33 160,0</w:t>
            </w:r>
          </w:p>
        </w:tc>
        <w:tc>
          <w:tcPr>
            <w:tcW w:w="130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33 160,0</w:t>
            </w:r>
          </w:p>
        </w:tc>
        <w:tc>
          <w:tcPr>
            <w:tcW w:w="1388"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132 345,6</w:t>
            </w:r>
          </w:p>
        </w:tc>
      </w:tr>
    </w:tbl>
    <w:p w:rsidR="0037090C" w:rsidRPr="0037090C" w:rsidRDefault="0037090C" w:rsidP="0037090C">
      <w:pPr>
        <w:pStyle w:val="ConsPlusNormal"/>
        <w:jc w:val="right"/>
        <w:rPr>
          <w:rFonts w:ascii="Times New Roman" w:hAnsi="Times New Roman"/>
        </w:rPr>
      </w:pP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r>
      <w:r w:rsidRPr="0037090C">
        <w:rPr>
          <w:rFonts w:ascii="Times New Roman" w:hAnsi="Times New Roman"/>
        </w:rPr>
        <w:tab/>
        <w:t xml:space="preserve">         </w:t>
      </w:r>
    </w:p>
    <w:p w:rsidR="0037090C" w:rsidRPr="0037090C" w:rsidRDefault="0037090C" w:rsidP="0037090C">
      <w:pPr>
        <w:pStyle w:val="ConsPlusNormal"/>
        <w:jc w:val="right"/>
        <w:rPr>
          <w:rFonts w:ascii="Times New Roman" w:hAnsi="Times New Roman"/>
        </w:rPr>
      </w:pPr>
    </w:p>
    <w:p w:rsidR="0037090C" w:rsidRPr="0037090C" w:rsidRDefault="0037090C" w:rsidP="0037090C">
      <w:pPr>
        <w:pStyle w:val="ConsPlusNormal"/>
        <w:jc w:val="right"/>
        <w:rPr>
          <w:rFonts w:ascii="Times New Roman" w:hAnsi="Times New Roman"/>
        </w:rPr>
      </w:pPr>
    </w:p>
    <w:p w:rsidR="0037090C" w:rsidRPr="0037090C" w:rsidRDefault="0037090C" w:rsidP="0037090C">
      <w:pPr>
        <w:pStyle w:val="ConsPlusNormal"/>
        <w:jc w:val="right"/>
        <w:rPr>
          <w:rFonts w:ascii="Times New Roman" w:hAnsi="Times New Roman"/>
        </w:rPr>
      </w:pPr>
    </w:p>
    <w:p w:rsidR="0037090C" w:rsidRPr="0037090C" w:rsidRDefault="0037090C" w:rsidP="0037090C">
      <w:pPr>
        <w:pStyle w:val="ConsPlusNormal"/>
        <w:jc w:val="right"/>
        <w:rPr>
          <w:rFonts w:ascii="Times New Roman" w:hAnsi="Times New Roman"/>
        </w:rPr>
      </w:pPr>
    </w:p>
    <w:p w:rsidR="0037090C" w:rsidRPr="0037090C" w:rsidRDefault="0037090C" w:rsidP="0037090C">
      <w:pPr>
        <w:pStyle w:val="ConsPlusNormal"/>
        <w:jc w:val="right"/>
        <w:rPr>
          <w:rFonts w:ascii="Times New Roman" w:hAnsi="Times New Roman"/>
        </w:rPr>
      </w:pPr>
    </w:p>
    <w:p w:rsidR="0037090C" w:rsidRPr="0037090C" w:rsidRDefault="0037090C" w:rsidP="0037090C">
      <w:pPr>
        <w:pStyle w:val="ConsPlusNormal"/>
        <w:jc w:val="right"/>
        <w:rPr>
          <w:rFonts w:ascii="Times New Roman" w:hAnsi="Times New Roman"/>
        </w:rPr>
      </w:pPr>
    </w:p>
    <w:p w:rsidR="0037090C" w:rsidRPr="0037090C" w:rsidRDefault="0037090C" w:rsidP="0037090C">
      <w:pPr>
        <w:pStyle w:val="ConsPlusNormal"/>
        <w:jc w:val="right"/>
        <w:rPr>
          <w:rFonts w:ascii="Times New Roman" w:hAnsi="Times New Roman"/>
        </w:rPr>
      </w:pPr>
    </w:p>
    <w:p w:rsidR="0037090C" w:rsidRPr="0037090C" w:rsidRDefault="0037090C" w:rsidP="0037090C">
      <w:pPr>
        <w:pStyle w:val="ConsPlusNormal"/>
        <w:jc w:val="right"/>
        <w:rPr>
          <w:rFonts w:ascii="Times New Roman" w:hAnsi="Times New Roman"/>
        </w:rPr>
      </w:pPr>
      <w:r w:rsidRPr="0037090C">
        <w:rPr>
          <w:rFonts w:ascii="Times New Roman" w:hAnsi="Times New Roman"/>
        </w:rPr>
        <w:t xml:space="preserve"> Таблица 6</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района </w:t>
      </w:r>
    </w:p>
    <w:p w:rsidR="0037090C" w:rsidRPr="0037090C" w:rsidRDefault="0037090C" w:rsidP="0037090C">
      <w:pPr>
        <w:pStyle w:val="ConsPlusNormal"/>
        <w:jc w:val="center"/>
        <w:rPr>
          <w:rFonts w:ascii="Times New Roman" w:hAnsi="Times New Roman"/>
        </w:rPr>
      </w:pPr>
      <w:r w:rsidRPr="0037090C">
        <w:rPr>
          <w:rFonts w:ascii="Times New Roman" w:hAnsi="Times New Roman"/>
        </w:rPr>
        <w:t>«Ижемский» «Развитие образования»</w:t>
      </w:r>
    </w:p>
    <w:tbl>
      <w:tblPr>
        <w:tblW w:w="16074" w:type="dxa"/>
        <w:tblInd w:w="-5" w:type="dxa"/>
        <w:tblLayout w:type="fixed"/>
        <w:tblCellMar>
          <w:left w:w="75" w:type="dxa"/>
          <w:right w:w="75" w:type="dxa"/>
        </w:tblCellMar>
        <w:tblLook w:val="04A0" w:firstRow="1" w:lastRow="0" w:firstColumn="1" w:lastColumn="0" w:noHBand="0" w:noVBand="1"/>
      </w:tblPr>
      <w:tblGrid>
        <w:gridCol w:w="1415"/>
        <w:gridCol w:w="2951"/>
        <w:gridCol w:w="4137"/>
        <w:gridCol w:w="1704"/>
        <w:gridCol w:w="1701"/>
        <w:gridCol w:w="1701"/>
        <w:gridCol w:w="1842"/>
        <w:gridCol w:w="623"/>
      </w:tblGrid>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Статус</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Наименование муниципальной программы, подпрограммы, основного мероприятия</w:t>
            </w:r>
          </w:p>
        </w:tc>
        <w:tc>
          <w:tcPr>
            <w:tcW w:w="4137"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Источник финансирования</w:t>
            </w:r>
          </w:p>
        </w:tc>
        <w:tc>
          <w:tcPr>
            <w:tcW w:w="1704"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2015</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2016</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2017</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2018</w:t>
            </w:r>
          </w:p>
        </w:tc>
      </w:tr>
      <w:tr w:rsidR="0037090C" w:rsidRPr="0037090C" w:rsidTr="00456BCD">
        <w:trPr>
          <w:gridAfter w:val="1"/>
          <w:wAfter w:w="623" w:type="dxa"/>
        </w:trPr>
        <w:tc>
          <w:tcPr>
            <w:tcW w:w="1415"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w:t>
            </w:r>
          </w:p>
        </w:tc>
        <w:tc>
          <w:tcPr>
            <w:tcW w:w="295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outlineLvl w:val="3"/>
              <w:rPr>
                <w:rFonts w:ascii="Times New Roman" w:hAnsi="Times New Roman"/>
                <w:b/>
              </w:rPr>
            </w:pPr>
            <w:r w:rsidRPr="0037090C">
              <w:rPr>
                <w:rFonts w:ascii="Times New Roman" w:hAnsi="Times New Roman"/>
                <w:b/>
              </w:rPr>
              <w:t>Муниципальная программа</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Развитие образования</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b/>
              </w:rPr>
            </w:pPr>
            <w:r w:rsidRPr="0037090C">
              <w:rPr>
                <w:rFonts w:ascii="Times New Roman" w:hAnsi="Times New Roman"/>
                <w:b/>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650 516,3</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613 948,5</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529 310,8</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510 933,1</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b/>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b/>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b/>
              </w:rPr>
            </w:pPr>
            <w:r w:rsidRPr="0037090C">
              <w:rPr>
                <w:rFonts w:ascii="Times New Roman" w:hAnsi="Times New Roman"/>
                <w:b/>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756,0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1700,0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b/>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b/>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b/>
              </w:rPr>
            </w:pPr>
            <w:r w:rsidRPr="0037090C">
              <w:rPr>
                <w:rFonts w:ascii="Times New Roman" w:hAnsi="Times New Roman"/>
                <w:b/>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485 549,6</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472 877,0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445 836,6</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435 036,6</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b/>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b/>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b/>
              </w:rPr>
            </w:pPr>
            <w:r w:rsidRPr="0037090C">
              <w:rPr>
                <w:rFonts w:ascii="Times New Roman" w:hAnsi="Times New Roman"/>
                <w:b/>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164 210,7</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139 371,5</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83 474,2</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75 896,5</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b/>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b/>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b/>
              </w:rPr>
            </w:pPr>
            <w:r w:rsidRPr="0037090C">
              <w:rPr>
                <w:rFonts w:ascii="Times New Roman" w:hAnsi="Times New Roman"/>
                <w:b/>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b/>
              </w:rPr>
            </w:pPr>
            <w:r w:rsidRPr="0037090C">
              <w:rPr>
                <w:rFonts w:ascii="Times New Roman" w:hAnsi="Times New Roman"/>
                <w:b/>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hyperlink r:id="rId212" w:anchor="Par475" w:tooltip="Ссылка на текущий документ" w:history="1">
              <w:r w:rsidRPr="0037090C">
                <w:rPr>
                  <w:rStyle w:val="a5"/>
                  <w:rFonts w:ascii="Times New Roman" w:hAnsi="Times New Roman"/>
                </w:rPr>
                <w:t>Основное</w:t>
              </w:r>
            </w:hyperlink>
            <w:r w:rsidRPr="0037090C">
              <w:rPr>
                <w:rFonts w:ascii="Times New Roman" w:hAnsi="Times New Roman"/>
              </w:rPr>
              <w:t xml:space="preserve"> мероприятие 1.1.</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Реализация организациями, осуществляющими образовательную деятельность, дошкольных, основных и дополнительных общеобразовательных программ</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549302,0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524 642,3</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478278,5</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466596,6</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463199,9</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455 016,7</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436 328,5</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425 121,4</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86102,1</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69 625,6</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41950,0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41475,2</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1.2.</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8 225,0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9 041,8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9 508,1 </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9 915,2</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8 225,0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9 041,8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9 508,1 </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9 915,2</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1.3.</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Строительство и реконструкция объектов  дошкольного и общего образования</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8 291,9</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2 527,5</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1 074,6</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7 217,3</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2 527,5</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177"/>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1.4.</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Создание безбарьерной среды и условий для инклюзивного обучения детей-инвалидов</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1 214,0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300,0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300,0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297"/>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tabs>
                <w:tab w:val="left" w:pos="2445"/>
              </w:tabs>
              <w:rPr>
                <w:rFonts w:ascii="Times New Roman" w:hAnsi="Times New Roman"/>
              </w:rPr>
            </w:pPr>
            <w:r w:rsidRPr="0037090C">
              <w:rPr>
                <w:rFonts w:ascii="Times New Roman" w:hAnsi="Times New Roman"/>
              </w:rPr>
              <w:t>федеральный бюджет</w:t>
            </w:r>
            <w:r w:rsidRPr="0037090C">
              <w:rPr>
                <w:rFonts w:ascii="Times New Roman" w:hAnsi="Times New Roman"/>
              </w:rPr>
              <w:tab/>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756,0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314"/>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400,0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312"/>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58,0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300,0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300,0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312"/>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1.5.</w:t>
            </w: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jc w:val="center"/>
              <w:rPr>
                <w:rFonts w:ascii="Times New Roman" w:hAnsi="Times New Roman"/>
              </w:rPr>
            </w:pPr>
          </w:p>
        </w:tc>
        <w:tc>
          <w:tcPr>
            <w:tcW w:w="2951"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r w:rsidRPr="0037090C">
              <w:rPr>
                <w:rFonts w:ascii="Times New Roman" w:hAnsi="Times New Roman"/>
              </w:rPr>
              <w:t>Проведение противопожарных мероприятий</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1 621,0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510,0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623" w:type="dxa"/>
          </w:tcPr>
          <w:p w:rsidR="0037090C" w:rsidRPr="0037090C" w:rsidRDefault="0037090C" w:rsidP="0037090C">
            <w:pPr>
              <w:pStyle w:val="ConsPlusNormal"/>
              <w:jc w:val="center"/>
              <w:rPr>
                <w:rFonts w:ascii="Times New Roman" w:hAnsi="Times New Roman"/>
              </w:rPr>
            </w:pPr>
          </w:p>
        </w:tc>
      </w:tr>
      <w:tr w:rsidR="0037090C" w:rsidRPr="0037090C" w:rsidTr="00456BCD">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623" w:type="dxa"/>
          </w:tcPr>
          <w:p w:rsidR="0037090C" w:rsidRPr="0037090C" w:rsidRDefault="0037090C" w:rsidP="0037090C">
            <w:pPr>
              <w:pStyle w:val="ConsPlusNormal"/>
              <w:jc w:val="center"/>
              <w:rPr>
                <w:rFonts w:ascii="Times New Roman" w:hAnsi="Times New Roman"/>
              </w:rPr>
            </w:pP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1 621,0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510,0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r>
      <w:tr w:rsidR="0037090C" w:rsidRPr="0037090C" w:rsidTr="00456BCD">
        <w:trPr>
          <w:gridAfter w:val="1"/>
          <w:wAfter w:w="623" w:type="dxa"/>
          <w:trHeight w:val="237"/>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386"/>
        </w:trPr>
        <w:tc>
          <w:tcPr>
            <w:tcW w:w="1415"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1.6.</w:t>
            </w: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jc w:val="center"/>
              <w:rPr>
                <w:rFonts w:ascii="Times New Roman" w:hAnsi="Times New Roman"/>
              </w:rPr>
            </w:pPr>
          </w:p>
          <w:p w:rsidR="0037090C" w:rsidRPr="0037090C" w:rsidRDefault="0037090C" w:rsidP="0037090C">
            <w:pPr>
              <w:pStyle w:val="ConsPlusNormal"/>
              <w:jc w:val="center"/>
              <w:rPr>
                <w:rFonts w:ascii="Times New Roman" w:hAnsi="Times New Roman"/>
              </w:rPr>
            </w:pPr>
          </w:p>
        </w:tc>
        <w:tc>
          <w:tcPr>
            <w:tcW w:w="2951"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r w:rsidRPr="0037090C">
              <w:rPr>
                <w:rFonts w:ascii="Times New Roman" w:hAnsi="Times New Roman"/>
              </w:rPr>
              <w:t>Проведение мероприятий по энергосбережению и повышению энергетической эффективности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3 100,0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1 436,1</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1 000,0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77"/>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3 100,0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1 436,1</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1 000,0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205"/>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outlineLvl w:val="3"/>
              <w:rPr>
                <w:rFonts w:ascii="Times New Roman" w:hAnsi="Times New Roman"/>
              </w:rPr>
            </w:pPr>
            <w:r w:rsidRPr="0037090C">
              <w:rPr>
                <w:rFonts w:ascii="Times New Roman" w:hAnsi="Times New Roman"/>
              </w:rPr>
              <w:t>Основное мероприятие 1.7.</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Создание условий для функционирования муниципальных организаций</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34 265,8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32 104,5</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6 024,2</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221,3</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1700,0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3 600,0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30 665,8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30 404,5</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6 024,2</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221,3</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1.8.</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 xml:space="preserve">Организация питания учащихся 1 - 4 классов в муниципальных образовательных организациях, реализующих программу начального общего образования </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8 131,2</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8 005,7</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8 131,2</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8 005,7</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2.1.</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Развитие кадрового и инновационного потенциала педагогических работников муниципальных образовательных организаций</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39,0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46,0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39,0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46,0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2.2.</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Развитие системы поддержки талантливых детей и одаренных учащихся</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935,6</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630,0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935,6</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630,0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2.3.</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Реализация мер по профилактике детского дорожного травматизма, безнадзорности и правонарушений среди несовершеннолетних</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outlineLvl w:val="3"/>
              <w:rPr>
                <w:rFonts w:ascii="Times New Roman" w:hAnsi="Times New Roman"/>
              </w:rPr>
            </w:pPr>
            <w:r w:rsidRPr="0037090C">
              <w:rPr>
                <w:rFonts w:ascii="Times New Roman" w:hAnsi="Times New Roman"/>
              </w:rPr>
              <w:t>Основное мероприятие 2.5.</w:t>
            </w:r>
          </w:p>
        </w:tc>
        <w:tc>
          <w:tcPr>
            <w:tcW w:w="2951"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r w:rsidRPr="0037090C">
              <w:rPr>
                <w:rFonts w:ascii="Times New Roman" w:hAnsi="Times New Roman"/>
              </w:rPr>
              <w:t>Развитие муниципальной системы оценки качества образования</w:t>
            </w:r>
          </w:p>
          <w:p w:rsidR="0037090C" w:rsidRPr="0037090C" w:rsidRDefault="0037090C" w:rsidP="0037090C">
            <w:pPr>
              <w:pStyle w:val="ConsPlusNormal"/>
              <w:rPr>
                <w:rFonts w:ascii="Times New Roman" w:hAnsi="Times New Roman"/>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40,7</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40,7</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252"/>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outlineLvl w:val="3"/>
              <w:rPr>
                <w:rFonts w:ascii="Times New Roman" w:hAnsi="Times New Roman"/>
              </w:rPr>
            </w:pPr>
            <w:r w:rsidRPr="0037090C">
              <w:rPr>
                <w:rFonts w:ascii="Times New Roman" w:hAnsi="Times New Roman"/>
              </w:rPr>
              <w:t>Основное мероприятие 2.6.</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33,0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33,0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outlineLvl w:val="3"/>
              <w:rPr>
                <w:rFonts w:ascii="Times New Roman" w:hAnsi="Times New Roman"/>
              </w:rPr>
            </w:pPr>
            <w:hyperlink r:id="rId213" w:anchor="Par986" w:tooltip="Ссылка на текущий документ" w:history="1">
              <w:r w:rsidRPr="0037090C">
                <w:rPr>
                  <w:rStyle w:val="a5"/>
                  <w:rFonts w:ascii="Times New Roman" w:hAnsi="Times New Roman"/>
                </w:rPr>
                <w:t>Основное</w:t>
              </w:r>
            </w:hyperlink>
            <w:r w:rsidRPr="0037090C">
              <w:rPr>
                <w:rFonts w:ascii="Times New Roman" w:hAnsi="Times New Roman"/>
              </w:rPr>
              <w:t xml:space="preserve"> мероприятие 3.1.</w:t>
            </w:r>
          </w:p>
          <w:p w:rsidR="0037090C" w:rsidRPr="0037090C" w:rsidRDefault="0037090C" w:rsidP="0037090C">
            <w:pPr>
              <w:pStyle w:val="ConsPlusNormal"/>
              <w:jc w:val="center"/>
              <w:outlineLvl w:val="3"/>
              <w:rPr>
                <w:rFonts w:ascii="Times New Roman" w:hAnsi="Times New Roman"/>
              </w:rPr>
            </w:pP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31,0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25,0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31,0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25,0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265"/>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3.2.</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Поддержка талантливой молодежи</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44,8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40,0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44,8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40,0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3.3.</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Мероприятия по профилактике безнадзорности и правонарушений среди несовершеннолетних</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12,7</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12,7</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419"/>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outlineLvl w:val="3"/>
              <w:rPr>
                <w:rFonts w:ascii="Times New Roman" w:hAnsi="Times New Roman"/>
              </w:rPr>
            </w:pPr>
            <w:r w:rsidRPr="0037090C">
              <w:rPr>
                <w:rFonts w:ascii="Times New Roman" w:hAnsi="Times New Roman"/>
              </w:rPr>
              <w:t>Основное мероприятие 3.4.</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Обеспечение допризывной подготовки учащихся муниципальных образовательных организаций  к военной службе</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131,0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65,0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131,0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65,0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4.1.</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Обеспечение оздоровления и отдыха детей Ижемского района</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1 469,8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1 350,8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700,0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700,0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918,9</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812,8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550,9</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538,0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700,0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700,0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275"/>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outlineLvl w:val="3"/>
              <w:rPr>
                <w:rFonts w:ascii="Times New Roman" w:hAnsi="Times New Roman"/>
              </w:rPr>
            </w:pPr>
            <w:r w:rsidRPr="0037090C">
              <w:rPr>
                <w:rFonts w:ascii="Times New Roman" w:hAnsi="Times New Roman"/>
              </w:rPr>
              <w:t>Основное мероприятие 4.2.</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294,0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462,0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300,0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300,0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Height w:val="311"/>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294,0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462,0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300,0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300,0</w:t>
            </w:r>
          </w:p>
        </w:tc>
      </w:tr>
      <w:tr w:rsidR="0037090C" w:rsidRPr="0037090C" w:rsidTr="00456BCD">
        <w:trPr>
          <w:gridAfter w:val="1"/>
          <w:wAfter w:w="623" w:type="dxa"/>
          <w:trHeight w:val="70"/>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Основное мероприятие 5.1.</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Руководство и управление в сфере установленных функций органов местного самоуправления</w:t>
            </w: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33 333,8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32 691,8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33 160,0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33 160,0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rPr>
                <w:rFonts w:ascii="Times New Roman" w:hAnsi="Times New Roman"/>
              </w:rPr>
            </w:pPr>
            <w:r w:rsidRPr="0037090C">
              <w:rPr>
                <w:rFonts w:ascii="Times New Roman" w:hAnsi="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33 333,8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32 691,8</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33 160,0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33 160,0</w:t>
            </w:r>
          </w:p>
        </w:tc>
      </w:tr>
      <w:tr w:rsidR="0037090C" w:rsidRPr="0037090C" w:rsidTr="00456BCD">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37090C" w:rsidRPr="0037090C" w:rsidRDefault="0037090C" w:rsidP="0037090C">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ind w:left="125"/>
              <w:rPr>
                <w:rFonts w:ascii="Times New Roman" w:hAnsi="Times New Roman"/>
              </w:rPr>
            </w:pPr>
            <w:r w:rsidRPr="0037090C">
              <w:rPr>
                <w:rFonts w:ascii="Times New Roman" w:hAnsi="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center"/>
              <w:rPr>
                <w:rFonts w:ascii="Times New Roman" w:hAnsi="Times New Roman"/>
              </w:rPr>
            </w:pPr>
            <w:r w:rsidRPr="0037090C">
              <w:rPr>
                <w:rFonts w:ascii="Times New Roman" w:hAnsi="Times New Roman"/>
              </w:rPr>
              <w:t>0,0</w:t>
            </w:r>
          </w:p>
        </w:tc>
      </w:tr>
    </w:tbl>
    <w:p w:rsidR="0037090C" w:rsidRPr="0037090C" w:rsidRDefault="00456BCD" w:rsidP="00456BCD">
      <w:pPr>
        <w:pStyle w:val="ConsPlusNormal"/>
        <w:ind w:left="13452" w:firstLine="708"/>
        <w:rPr>
          <w:rFonts w:ascii="Times New Roman" w:hAnsi="Times New Roman"/>
        </w:rPr>
        <w:sectPr w:rsidR="0037090C" w:rsidRPr="0037090C" w:rsidSect="006C4F16">
          <w:pgSz w:w="16838" w:h="11906" w:orient="landscape"/>
          <w:pgMar w:top="720" w:right="720" w:bottom="567" w:left="720" w:header="0" w:footer="0" w:gutter="0"/>
          <w:cols w:space="720"/>
        </w:sectPr>
      </w:pPr>
      <w:r>
        <w:rPr>
          <w:rFonts w:ascii="Times New Roman" w:hAnsi="Times New Roman"/>
        </w:rPr>
        <w:t>».</w:t>
      </w:r>
    </w:p>
    <w:p w:rsidR="0037090C" w:rsidRPr="0037090C" w:rsidRDefault="0037090C">
      <w:pPr>
        <w:rPr>
          <w:rFonts w:ascii="Times New Roman" w:hAnsi="Times New Roman" w:cs="Times New Roman"/>
          <w:sz w:val="20"/>
          <w:szCs w:val="20"/>
        </w:rPr>
      </w:pPr>
    </w:p>
    <w:tbl>
      <w:tblPr>
        <w:tblpPr w:leftFromText="180" w:rightFromText="180" w:vertAnchor="text" w:horzAnchor="margin" w:tblpXSpec="center" w:tblpY="2"/>
        <w:tblW w:w="9568" w:type="dxa"/>
        <w:tblLook w:val="01E0" w:firstRow="1" w:lastRow="1" w:firstColumn="1" w:lastColumn="1" w:noHBand="0" w:noVBand="0"/>
      </w:tblPr>
      <w:tblGrid>
        <w:gridCol w:w="3510"/>
        <w:gridCol w:w="2492"/>
        <w:gridCol w:w="3566"/>
      </w:tblGrid>
      <w:tr w:rsidR="0037090C" w:rsidRPr="0037090C" w:rsidTr="00456BCD">
        <w:tc>
          <w:tcPr>
            <w:tcW w:w="3510" w:type="dxa"/>
          </w:tcPr>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tc>
        <w:tc>
          <w:tcPr>
            <w:tcW w:w="2492" w:type="dxa"/>
          </w:tcPr>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noProof/>
                <w:sz w:val="20"/>
                <w:szCs w:val="20"/>
              </w:rPr>
              <w:drawing>
                <wp:inline distT="0" distB="0" distL="0" distR="0">
                  <wp:extent cx="542290" cy="669925"/>
                  <wp:effectExtent l="19050" t="0" r="0" b="0"/>
                  <wp:docPr id="39" name="Рисунок 3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14" cstate="print"/>
                          <a:srcRect/>
                          <a:stretch>
                            <a:fillRect/>
                          </a:stretch>
                        </pic:blipFill>
                        <pic:spPr bwMode="auto">
                          <a:xfrm>
                            <a:off x="0" y="0"/>
                            <a:ext cx="542290" cy="669925"/>
                          </a:xfrm>
                          <a:prstGeom prst="rect">
                            <a:avLst/>
                          </a:prstGeom>
                          <a:noFill/>
                          <a:ln w="9525">
                            <a:noFill/>
                            <a:miter lim="800000"/>
                            <a:headEnd/>
                            <a:tailEnd/>
                          </a:ln>
                        </pic:spPr>
                      </pic:pic>
                    </a:graphicData>
                  </a:graphic>
                </wp:inline>
              </w:drawing>
            </w:r>
          </w:p>
          <w:p w:rsidR="0037090C" w:rsidRPr="0037090C" w:rsidRDefault="0037090C" w:rsidP="0037090C">
            <w:pPr>
              <w:spacing w:after="0" w:line="240" w:lineRule="auto"/>
              <w:jc w:val="center"/>
              <w:rPr>
                <w:rFonts w:ascii="Times New Roman" w:hAnsi="Times New Roman" w:cs="Times New Roman"/>
                <w:b/>
                <w:bCs/>
                <w:sz w:val="20"/>
                <w:szCs w:val="20"/>
              </w:rPr>
            </w:pPr>
          </w:p>
        </w:tc>
        <w:tc>
          <w:tcPr>
            <w:tcW w:w="3566" w:type="dxa"/>
          </w:tcPr>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Администрация </w:t>
            </w: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line="240" w:lineRule="auto"/>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6C4F16">
      <w:pPr>
        <w:pStyle w:val="1"/>
        <w:numPr>
          <w:ilvl w:val="0"/>
          <w:numId w:val="0"/>
        </w:numPr>
        <w:jc w:val="center"/>
        <w:rPr>
          <w:rFonts w:ascii="Times New Roman" w:hAnsi="Times New Roman" w:cs="Times New Roman"/>
          <w:spacing w:val="120"/>
          <w:sz w:val="20"/>
          <w:szCs w:val="20"/>
        </w:rPr>
      </w:pPr>
      <w:r w:rsidRPr="0037090C">
        <w:rPr>
          <w:rFonts w:ascii="Times New Roman" w:hAnsi="Times New Roman" w:cs="Times New Roman"/>
          <w:spacing w:val="120"/>
          <w:sz w:val="20"/>
          <w:szCs w:val="20"/>
        </w:rPr>
        <w:t>ШУÖМ</w:t>
      </w:r>
    </w:p>
    <w:p w:rsidR="0037090C" w:rsidRPr="0037090C" w:rsidRDefault="0037090C" w:rsidP="006C4F16">
      <w:pPr>
        <w:pStyle w:val="1"/>
        <w:numPr>
          <w:ilvl w:val="0"/>
          <w:numId w:val="0"/>
        </w:numPr>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Е Н И Е</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b/>
          <w:sz w:val="20"/>
          <w:szCs w:val="20"/>
        </w:rPr>
        <w:t xml:space="preserve">                                                                                                                 </w:t>
      </w:r>
      <w:r w:rsidRPr="0037090C">
        <w:rPr>
          <w:rFonts w:ascii="Times New Roman" w:hAnsi="Times New Roman" w:cs="Times New Roman"/>
          <w:sz w:val="20"/>
          <w:szCs w:val="20"/>
        </w:rPr>
        <w:tab/>
      </w:r>
      <w:r w:rsidRPr="0037090C">
        <w:rPr>
          <w:rFonts w:ascii="Times New Roman" w:hAnsi="Times New Roman" w:cs="Times New Roman"/>
          <w:sz w:val="20"/>
          <w:szCs w:val="20"/>
        </w:rPr>
        <w:tab/>
      </w: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от  10 июня 2016 года                                                                                            </w:t>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Pr="0037090C">
        <w:rPr>
          <w:rFonts w:ascii="Times New Roman" w:hAnsi="Times New Roman" w:cs="Times New Roman"/>
          <w:sz w:val="20"/>
          <w:szCs w:val="20"/>
        </w:rPr>
        <w:t xml:space="preserve">№ 421   </w:t>
      </w: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p>
    <w:tbl>
      <w:tblPr>
        <w:tblW w:w="0" w:type="auto"/>
        <w:tblInd w:w="-106" w:type="dxa"/>
        <w:tblLook w:val="01E0" w:firstRow="1" w:lastRow="1" w:firstColumn="1" w:lastColumn="1" w:noHBand="0" w:noVBand="0"/>
      </w:tblPr>
      <w:tblGrid>
        <w:gridCol w:w="9747"/>
      </w:tblGrid>
      <w:tr w:rsidR="0037090C" w:rsidRPr="0037090C">
        <w:trPr>
          <w:trHeight w:val="1279"/>
        </w:trPr>
        <w:tc>
          <w:tcPr>
            <w:tcW w:w="9747" w:type="dxa"/>
          </w:tcPr>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О внесении изменений в постановление администрации муниципального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района «Ижемский» от 30 декабря 2014 года № 1263 «Об утверждении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муниципальной программы муниципального образования муниципального района «Ижемский» «Развитие транспортной системы»</w:t>
            </w:r>
          </w:p>
        </w:tc>
      </w:tr>
    </w:tbl>
    <w:p w:rsidR="0037090C" w:rsidRPr="0037090C" w:rsidRDefault="0037090C" w:rsidP="0037090C">
      <w:pPr>
        <w:tabs>
          <w:tab w:val="left" w:pos="720"/>
        </w:tabs>
        <w:spacing w:after="0" w:line="240" w:lineRule="auto"/>
        <w:jc w:val="both"/>
        <w:rPr>
          <w:rFonts w:ascii="Times New Roman" w:hAnsi="Times New Roman" w:cs="Times New Roman"/>
          <w:sz w:val="20"/>
          <w:szCs w:val="20"/>
        </w:rPr>
      </w:pPr>
    </w:p>
    <w:p w:rsidR="0037090C" w:rsidRPr="0037090C" w:rsidRDefault="0037090C" w:rsidP="0037090C">
      <w:pPr>
        <w:pStyle w:val="ConsPlusNonformat"/>
        <w:widowControl/>
        <w:ind w:firstLine="708"/>
        <w:jc w:val="both"/>
        <w:rPr>
          <w:rFonts w:ascii="Times New Roman" w:hAnsi="Times New Roman" w:cs="Times New Roman"/>
        </w:rPr>
      </w:pPr>
      <w:r w:rsidRPr="0037090C">
        <w:rPr>
          <w:rFonts w:ascii="Times New Roman" w:hAnsi="Times New Roman" w:cs="Times New Roman"/>
        </w:rPr>
        <w:t xml:space="preserve">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 </w:t>
      </w:r>
    </w:p>
    <w:p w:rsidR="0037090C" w:rsidRPr="0037090C" w:rsidRDefault="0037090C" w:rsidP="0037090C">
      <w:pPr>
        <w:pStyle w:val="ConsPlusNonformat"/>
        <w:widowControl/>
        <w:jc w:val="both"/>
        <w:rPr>
          <w:rFonts w:ascii="Times New Roman" w:hAnsi="Times New Roman" w:cs="Times New Roman"/>
        </w:rPr>
      </w:pP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spacing w:after="0" w:line="240" w:lineRule="auto"/>
        <w:ind w:firstLine="709"/>
        <w:jc w:val="center"/>
        <w:rPr>
          <w:rFonts w:ascii="Times New Roman" w:hAnsi="Times New Roman" w:cs="Times New Roman"/>
          <w:sz w:val="20"/>
          <w:szCs w:val="20"/>
        </w:rPr>
      </w:pPr>
    </w:p>
    <w:p w:rsidR="0037090C" w:rsidRPr="0037090C" w:rsidRDefault="0037090C" w:rsidP="0037090C">
      <w:pPr>
        <w:pStyle w:val="ConsPlusNormal"/>
        <w:jc w:val="center"/>
        <w:rPr>
          <w:rFonts w:ascii="Times New Roman" w:hAnsi="Times New Roman"/>
        </w:rPr>
      </w:pPr>
      <w:r w:rsidRPr="0037090C">
        <w:rPr>
          <w:rFonts w:ascii="Times New Roman" w:hAnsi="Times New Roman"/>
        </w:rPr>
        <w:t xml:space="preserve">П О С Т А Н О В Л Я Е Т: </w:t>
      </w:r>
    </w:p>
    <w:p w:rsidR="0037090C" w:rsidRPr="0037090C" w:rsidRDefault="0037090C" w:rsidP="0037090C">
      <w:pPr>
        <w:pStyle w:val="ConsPlusNormal"/>
        <w:jc w:val="center"/>
        <w:rPr>
          <w:rFonts w:ascii="Times New Roman" w:hAnsi="Times New Roman"/>
        </w:rPr>
      </w:pPr>
    </w:p>
    <w:p w:rsidR="0037090C" w:rsidRPr="0037090C" w:rsidRDefault="0037090C" w:rsidP="0037090C">
      <w:pPr>
        <w:tabs>
          <w:tab w:val="left" w:pos="567"/>
        </w:tabs>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1. Внести в постановление администрации муниципального района «Ижемский» от 30 декабря 2014 года № 1263 «Об утверждении муниципальной программы муниципального образования муниципального района «Ижемский» «Развитие транспортной системы» (далее – Постановление) следующие изменения:</w:t>
      </w:r>
    </w:p>
    <w:p w:rsidR="0037090C" w:rsidRPr="0037090C" w:rsidRDefault="0037090C" w:rsidP="0037090C">
      <w:pPr>
        <w:pStyle w:val="ConsPlusNormal"/>
        <w:ind w:firstLine="709"/>
        <w:jc w:val="both"/>
        <w:rPr>
          <w:rFonts w:ascii="Times New Roman" w:hAnsi="Times New Roman"/>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1) позицию «Объемы финансирования программы» паспорта муниципальной программы муниципального образования муниципального района  «Ижемский» «Развитие транспортной системы» изложить в следующей редакции: </w:t>
      </w:r>
    </w:p>
    <w:p w:rsidR="0037090C" w:rsidRPr="0037090C" w:rsidRDefault="0037090C" w:rsidP="0037090C">
      <w:pPr>
        <w:pStyle w:val="ConsPlusNormal"/>
        <w:jc w:val="both"/>
        <w:rPr>
          <w:rFonts w:ascii="Times New Roman" w:hAnsi="Times New Roman"/>
        </w:rPr>
      </w:pPr>
      <w:r w:rsidRPr="0037090C">
        <w:rPr>
          <w:rFonts w:ascii="Times New Roman" w:hAnsi="Times New Roman"/>
        </w:rPr>
        <w:t>«</w:t>
      </w:r>
    </w:p>
    <w:tbl>
      <w:tblPr>
        <w:tblW w:w="9411" w:type="dxa"/>
        <w:tblCellSpacing w:w="5" w:type="nil"/>
        <w:tblInd w:w="75" w:type="dxa"/>
        <w:tblLayout w:type="fixed"/>
        <w:tblCellMar>
          <w:left w:w="75" w:type="dxa"/>
          <w:right w:w="75" w:type="dxa"/>
        </w:tblCellMar>
        <w:tblLook w:val="0000" w:firstRow="0" w:lastRow="0" w:firstColumn="0" w:lastColumn="0" w:noHBand="0" w:noVBand="0"/>
      </w:tblPr>
      <w:tblGrid>
        <w:gridCol w:w="2835"/>
        <w:gridCol w:w="6576"/>
      </w:tblGrid>
      <w:tr w:rsidR="0037090C" w:rsidRPr="0037090C" w:rsidTr="0037090C">
        <w:trPr>
          <w:tblCellSpacing w:w="5" w:type="nil"/>
        </w:trPr>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rPr>
                <w:rFonts w:ascii="Times New Roman" w:hAnsi="Times New Roman"/>
              </w:rPr>
            </w:pPr>
            <w:r w:rsidRPr="0037090C">
              <w:rPr>
                <w:rFonts w:ascii="Times New Roman" w:hAnsi="Times New Roman"/>
              </w:rPr>
              <w:t>Объемы финансирования программы</w:t>
            </w:r>
          </w:p>
        </w:tc>
        <w:tc>
          <w:tcPr>
            <w:tcW w:w="6576"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Normal"/>
              <w:jc w:val="both"/>
              <w:rPr>
                <w:rFonts w:ascii="Times New Roman" w:hAnsi="Times New Roman"/>
              </w:rPr>
            </w:pPr>
            <w:r w:rsidRPr="0037090C">
              <w:rPr>
                <w:rFonts w:ascii="Times New Roman" w:hAnsi="Times New Roman"/>
              </w:rPr>
              <w:t>Общий объем финансирования Программы на период 2015-2018 годы предусматривается в размере  62087,3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2015 год -  21877,7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2016 год -  26285,6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2017 год -   7188,4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2018 год -   6735,6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В том числе средства бюджета муниципального образования муниципального района «Ижемский» – 33572,7 тыс.руб, в том числе по годам:</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2015 год -    7503,8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2016 год -  12144,9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2017 год -    7188,4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2018 год -    6735,6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средства республиканского бюджета Республики Коми-  28514,6 тыс.руб., в том числе по годам:</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2015 год -  14373,9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2016 год -  14140,7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2017 год -         0,0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2018 год -         0,0 тыс.руб.</w:t>
            </w:r>
          </w:p>
        </w:tc>
      </w:tr>
    </w:tbl>
    <w:p w:rsidR="0037090C" w:rsidRPr="0037090C" w:rsidRDefault="0037090C" w:rsidP="0037090C">
      <w:pPr>
        <w:spacing w:after="0" w:line="240" w:lineRule="auto"/>
        <w:ind w:firstLine="708"/>
        <w:jc w:val="right"/>
        <w:rPr>
          <w:rFonts w:ascii="Times New Roman" w:hAnsi="Times New Roman" w:cs="Times New Roman"/>
          <w:bCs/>
          <w:sz w:val="20"/>
          <w:szCs w:val="20"/>
        </w:rPr>
      </w:pPr>
      <w:r w:rsidRPr="0037090C">
        <w:rPr>
          <w:rFonts w:ascii="Times New Roman" w:hAnsi="Times New Roman" w:cs="Times New Roman"/>
          <w:bCs/>
          <w:sz w:val="20"/>
          <w:szCs w:val="20"/>
        </w:rPr>
        <w:t>».</w:t>
      </w:r>
    </w:p>
    <w:p w:rsidR="0037090C" w:rsidRPr="0037090C" w:rsidRDefault="0037090C" w:rsidP="0037090C">
      <w:pPr>
        <w:spacing w:after="0" w:line="240" w:lineRule="auto"/>
        <w:ind w:firstLine="708"/>
        <w:jc w:val="both"/>
        <w:rPr>
          <w:rFonts w:ascii="Times New Roman" w:hAnsi="Times New Roman" w:cs="Times New Roman"/>
          <w:bCs/>
          <w:sz w:val="20"/>
          <w:szCs w:val="20"/>
        </w:rPr>
      </w:pPr>
    </w:p>
    <w:p w:rsidR="0037090C" w:rsidRPr="0037090C" w:rsidRDefault="0037090C" w:rsidP="0037090C">
      <w:pPr>
        <w:pStyle w:val="ConsPlusNormal"/>
        <w:ind w:firstLine="540"/>
        <w:jc w:val="both"/>
        <w:rPr>
          <w:rFonts w:ascii="Times New Roman" w:hAnsi="Times New Roman"/>
          <w:bCs/>
        </w:rPr>
      </w:pPr>
      <w:r w:rsidRPr="0037090C">
        <w:rPr>
          <w:rFonts w:ascii="Times New Roman" w:hAnsi="Times New Roman"/>
          <w:bCs/>
        </w:rPr>
        <w:t xml:space="preserve">    2) абзац второй раздела 4 Программы изложить в следующей редакции: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bCs/>
        </w:rPr>
        <w:t>«</w:t>
      </w:r>
      <w:r w:rsidRPr="0037090C">
        <w:rPr>
          <w:rFonts w:ascii="Times New Roman" w:hAnsi="Times New Roman"/>
        </w:rPr>
        <w:t xml:space="preserve">В рамках </w:t>
      </w:r>
      <w:hyperlink w:anchor="Par534" w:history="1">
        <w:r w:rsidRPr="0037090C">
          <w:rPr>
            <w:rFonts w:ascii="Times New Roman" w:hAnsi="Times New Roman"/>
          </w:rPr>
          <w:t>Подпрограммы 1</w:t>
        </w:r>
      </w:hyperlink>
      <w:r w:rsidRPr="0037090C">
        <w:rPr>
          <w:rFonts w:ascii="Times New Roman" w:hAnsi="Times New Roman"/>
        </w:rPr>
        <w:t>. «Развитие транспортной инфраструктуры и дорожного хозяйства» предполагается реализация следующих основных мероприятий: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    - обеспечение содержания, ремонта и капитального ремонта автомобильных дорог общего пользования муниципального значения;</w:t>
      </w:r>
    </w:p>
    <w:p w:rsidR="0037090C" w:rsidRPr="0037090C" w:rsidRDefault="0037090C" w:rsidP="0037090C">
      <w:pPr>
        <w:tabs>
          <w:tab w:val="left" w:pos="567"/>
        </w:tabs>
        <w:spacing w:after="0"/>
        <w:rPr>
          <w:rFonts w:ascii="Times New Roman" w:hAnsi="Times New Roman" w:cs="Times New Roman"/>
          <w:sz w:val="20"/>
          <w:szCs w:val="20"/>
        </w:rPr>
      </w:pPr>
      <w:r w:rsidRPr="0037090C">
        <w:rPr>
          <w:rFonts w:ascii="Times New Roman" w:hAnsi="Times New Roman" w:cs="Times New Roman"/>
          <w:color w:val="FF0000"/>
          <w:sz w:val="20"/>
          <w:szCs w:val="20"/>
        </w:rPr>
        <w:tab/>
        <w:t xml:space="preserve">   </w:t>
      </w:r>
      <w:r w:rsidRPr="0037090C">
        <w:rPr>
          <w:rFonts w:ascii="Times New Roman" w:hAnsi="Times New Roman" w:cs="Times New Roman"/>
          <w:sz w:val="20"/>
          <w:szCs w:val="20"/>
        </w:rPr>
        <w:t>- обустройство и содержание ледовых переправ и зимних автомобильных дорог общего пользования местного значения;</w:t>
      </w:r>
    </w:p>
    <w:p w:rsidR="0037090C" w:rsidRPr="0037090C" w:rsidRDefault="0037090C" w:rsidP="0037090C">
      <w:pPr>
        <w:tabs>
          <w:tab w:val="left" w:pos="567"/>
        </w:tabs>
        <w:spacing w:after="0"/>
        <w:rPr>
          <w:rFonts w:ascii="Times New Roman" w:hAnsi="Times New Roman" w:cs="Times New Roman"/>
          <w:sz w:val="20"/>
          <w:szCs w:val="20"/>
        </w:rPr>
      </w:pPr>
      <w:r w:rsidRPr="0037090C">
        <w:rPr>
          <w:rFonts w:ascii="Times New Roman" w:hAnsi="Times New Roman" w:cs="Times New Roman"/>
          <w:sz w:val="20"/>
          <w:szCs w:val="20"/>
        </w:rPr>
        <w:tab/>
        <w:t xml:space="preserve">  - содержание элементов наплавного моста;</w:t>
      </w:r>
    </w:p>
    <w:p w:rsidR="0037090C" w:rsidRPr="0037090C" w:rsidRDefault="0037090C" w:rsidP="0037090C">
      <w:pPr>
        <w:pStyle w:val="ConsPlusNormal"/>
        <w:ind w:firstLine="708"/>
        <w:jc w:val="both"/>
        <w:rPr>
          <w:rFonts w:ascii="Times New Roman" w:hAnsi="Times New Roman"/>
        </w:rPr>
      </w:pPr>
      <w:r w:rsidRPr="0037090C">
        <w:rPr>
          <w:rFonts w:ascii="Times New Roman" w:hAnsi="Times New Roman"/>
        </w:rPr>
        <w:t>- реализация малых проектов в сфере дорожной деятельности;</w:t>
      </w:r>
    </w:p>
    <w:p w:rsidR="0037090C" w:rsidRPr="0037090C" w:rsidRDefault="0037090C" w:rsidP="0037090C">
      <w:pPr>
        <w:autoSpaceDE w:val="0"/>
        <w:autoSpaceDN w:val="0"/>
        <w:adjustRightInd w:val="0"/>
        <w:spacing w:after="0" w:line="240" w:lineRule="auto"/>
        <w:ind w:firstLine="708"/>
        <w:jc w:val="both"/>
        <w:rPr>
          <w:rFonts w:ascii="Times New Roman" w:hAnsi="Times New Roman" w:cs="Times New Roman"/>
          <w:sz w:val="20"/>
          <w:szCs w:val="20"/>
        </w:rPr>
      </w:pPr>
      <w:r w:rsidRPr="0037090C">
        <w:rPr>
          <w:rFonts w:ascii="Times New Roman" w:hAnsi="Times New Roman" w:cs="Times New Roman"/>
          <w:sz w:val="20"/>
          <w:szCs w:val="20"/>
        </w:rPr>
        <w:lastRenderedPageBreak/>
        <w:t>- 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p w:rsidR="0037090C" w:rsidRPr="0037090C" w:rsidRDefault="0037090C" w:rsidP="0037090C">
      <w:pPr>
        <w:spacing w:after="0" w:line="240" w:lineRule="auto"/>
        <w:ind w:firstLine="708"/>
        <w:jc w:val="both"/>
        <w:rPr>
          <w:rFonts w:ascii="Times New Roman" w:hAnsi="Times New Roman" w:cs="Times New Roman"/>
          <w:bCs/>
          <w:sz w:val="20"/>
          <w:szCs w:val="20"/>
        </w:rPr>
      </w:pPr>
    </w:p>
    <w:p w:rsidR="0037090C" w:rsidRPr="0037090C" w:rsidRDefault="0037090C" w:rsidP="0037090C">
      <w:pPr>
        <w:spacing w:after="0" w:line="240" w:lineRule="auto"/>
        <w:ind w:firstLine="708"/>
        <w:jc w:val="both"/>
        <w:rPr>
          <w:rFonts w:ascii="Times New Roman" w:hAnsi="Times New Roman" w:cs="Times New Roman"/>
          <w:sz w:val="20"/>
          <w:szCs w:val="20"/>
        </w:rPr>
      </w:pPr>
      <w:r w:rsidRPr="0037090C">
        <w:rPr>
          <w:rFonts w:ascii="Times New Roman" w:hAnsi="Times New Roman" w:cs="Times New Roman"/>
          <w:sz w:val="20"/>
          <w:szCs w:val="20"/>
        </w:rPr>
        <w:t>3) раздел 8  Программы изложить в следующей редакции:</w:t>
      </w:r>
    </w:p>
    <w:p w:rsidR="0037090C" w:rsidRPr="0037090C" w:rsidRDefault="0037090C" w:rsidP="0037090C">
      <w:pPr>
        <w:pStyle w:val="ConsPlusNormal"/>
        <w:ind w:firstLine="708"/>
        <w:jc w:val="both"/>
        <w:rPr>
          <w:rFonts w:ascii="Times New Roman" w:hAnsi="Times New Roman"/>
        </w:rPr>
      </w:pPr>
    </w:p>
    <w:p w:rsidR="0037090C" w:rsidRPr="0037090C" w:rsidRDefault="0037090C" w:rsidP="0037090C">
      <w:pPr>
        <w:pStyle w:val="ConsPlusNormal"/>
        <w:jc w:val="both"/>
        <w:rPr>
          <w:rFonts w:ascii="Times New Roman" w:hAnsi="Times New Roman"/>
        </w:rPr>
      </w:pPr>
      <w:r w:rsidRPr="0037090C">
        <w:rPr>
          <w:rFonts w:ascii="Times New Roman" w:hAnsi="Times New Roman"/>
        </w:rPr>
        <w:t>«Общий объем финансирования Программы на период 2015-2018 годы предусматривается в размере  62087,3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2015 год -  21877,7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2016 год -  26285,6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2017 год -   7188,4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2018 год -   6735,6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В том числе средства бюджета муниципального образования муниципального района «Ижемский» – 33572,7 тыс.руб, в том числе по годам:</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2015 год -    7503,8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2016 год -  12144,9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2017 год -    7188,4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2018 год -    6735,6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средства республиканского бюджета Республики Коми-  28514,6 тыс.руб., в том числе по годам:</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2015 год -  14373,9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2016 год -  14140,7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2017 год -         0,0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2018 год -         0,0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 xml:space="preserve">Ресурсное обеспечение Программы на 2015 - 2018 гг. по источникам финансирования представлено в </w:t>
      </w:r>
      <w:hyperlink w:anchor="Par3168" w:tooltip="Ссылка на текущий документ" w:history="1">
        <w:r w:rsidRPr="0037090C">
          <w:rPr>
            <w:rFonts w:ascii="Times New Roman" w:hAnsi="Times New Roman"/>
            <w:color w:val="000000"/>
          </w:rPr>
          <w:t>таблицах</w:t>
        </w:r>
        <w:r w:rsidRPr="0037090C">
          <w:rPr>
            <w:rFonts w:ascii="Times New Roman" w:hAnsi="Times New Roman"/>
            <w:color w:val="0000FF"/>
          </w:rPr>
          <w:t xml:space="preserve"> </w:t>
        </w:r>
      </w:hyperlink>
      <w:r w:rsidRPr="0037090C">
        <w:rPr>
          <w:rFonts w:ascii="Times New Roman" w:hAnsi="Times New Roman"/>
        </w:rPr>
        <w:t xml:space="preserve">4 и </w:t>
      </w:r>
      <w:hyperlink w:anchor="Par3442" w:tooltip="Ссылка на текущий документ" w:history="1">
        <w:r w:rsidRPr="0037090C">
          <w:rPr>
            <w:rFonts w:ascii="Times New Roman" w:hAnsi="Times New Roman"/>
            <w:color w:val="000000"/>
          </w:rPr>
          <w:t>5</w:t>
        </w:r>
      </w:hyperlink>
      <w:r w:rsidRPr="0037090C">
        <w:rPr>
          <w:rFonts w:ascii="Times New Roman" w:hAnsi="Times New Roman"/>
        </w:rPr>
        <w:t xml:space="preserve"> приложения  к Программе.».</w:t>
      </w:r>
    </w:p>
    <w:p w:rsidR="0037090C" w:rsidRPr="0037090C" w:rsidRDefault="0037090C" w:rsidP="0037090C">
      <w:pPr>
        <w:tabs>
          <w:tab w:val="left" w:pos="567"/>
        </w:tabs>
        <w:spacing w:after="0" w:line="240" w:lineRule="auto"/>
        <w:ind w:firstLine="709"/>
        <w:jc w:val="both"/>
        <w:rPr>
          <w:rFonts w:ascii="Times New Roman" w:hAnsi="Times New Roman" w:cs="Times New Roman"/>
          <w:sz w:val="20"/>
          <w:szCs w:val="20"/>
        </w:rPr>
      </w:pP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 xml:space="preserve">4) позицию «Объемы финансирования подпрограммы» паспорта подпрограммы 1 «Развитие транспортной инфраструктуры и дорожного хозяйства» изложить в следующей редакции: </w:t>
      </w:r>
    </w:p>
    <w:p w:rsidR="0037090C" w:rsidRPr="0037090C" w:rsidRDefault="0037090C" w:rsidP="0037090C">
      <w:pPr>
        <w:pStyle w:val="ConsPlusNormal"/>
        <w:jc w:val="both"/>
        <w:rPr>
          <w:rFonts w:ascii="Times New Roman" w:hAnsi="Times New Roman"/>
        </w:rPr>
      </w:pPr>
    </w:p>
    <w:p w:rsidR="0037090C" w:rsidRPr="0037090C" w:rsidRDefault="0037090C" w:rsidP="0037090C">
      <w:pPr>
        <w:pStyle w:val="ConsPlusNormal"/>
        <w:jc w:val="both"/>
        <w:rPr>
          <w:rFonts w:ascii="Times New Roman" w:hAnsi="Times New Roman"/>
        </w:rPr>
      </w:pPr>
    </w:p>
    <w:p w:rsidR="0037090C" w:rsidRPr="0037090C" w:rsidRDefault="0037090C" w:rsidP="0037090C">
      <w:pPr>
        <w:pStyle w:val="ConsPlusNormal"/>
        <w:jc w:val="both"/>
        <w:rPr>
          <w:rFonts w:ascii="Times New Roman" w:hAnsi="Times New Roman"/>
        </w:rPr>
      </w:pPr>
      <w:r w:rsidRPr="0037090C">
        <w:rPr>
          <w:rFonts w:ascii="Times New Roman" w:hAnsi="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0"/>
        <w:gridCol w:w="5427"/>
      </w:tblGrid>
      <w:tr w:rsidR="0037090C" w:rsidRPr="0037090C" w:rsidTr="0037090C">
        <w:tc>
          <w:tcPr>
            <w:tcW w:w="3930" w:type="dxa"/>
          </w:tcPr>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Объемы финансирования</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подпрограммы</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p>
        </w:tc>
        <w:tc>
          <w:tcPr>
            <w:tcW w:w="5427" w:type="dxa"/>
          </w:tcPr>
          <w:p w:rsidR="0037090C" w:rsidRPr="0037090C" w:rsidRDefault="0037090C" w:rsidP="0037090C">
            <w:pPr>
              <w:pStyle w:val="ConsPlusNormal"/>
              <w:jc w:val="both"/>
              <w:rPr>
                <w:rFonts w:ascii="Times New Roman" w:hAnsi="Times New Roman"/>
              </w:rPr>
            </w:pPr>
            <w:r w:rsidRPr="0037090C">
              <w:rPr>
                <w:rFonts w:ascii="Times New Roman" w:hAnsi="Times New Roman"/>
              </w:rPr>
              <w:t>Общий объем финансирования Подпрограммы на период 2015-2018 гг.  предусматривается в размере 46076,6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в том числе средства бюджета муниципального образования муниципального района «Ижемский»  24259,6 тыс.руб., в т.ч. по годам:</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2015 год -   3276,9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2016 год -   10136,5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2017 год -   5334,4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2018 год -   5511,8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средства республиканского бюджета Республики Коми -  21817,0 тыс.руб., в том числе по годам:</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2015 год -  10169,9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2016 год -  11647,1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2017 год -         0,0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2018 год -         0,0 тыс.руб.</w:t>
            </w:r>
          </w:p>
        </w:tc>
      </w:tr>
    </w:tbl>
    <w:p w:rsidR="0037090C" w:rsidRPr="0037090C" w:rsidRDefault="0037090C" w:rsidP="0037090C">
      <w:pPr>
        <w:pStyle w:val="ConsPlusNormal"/>
        <w:tabs>
          <w:tab w:val="left" w:pos="379"/>
          <w:tab w:val="left" w:pos="993"/>
        </w:tabs>
        <w:ind w:left="709"/>
        <w:jc w:val="right"/>
        <w:rPr>
          <w:rFonts w:ascii="Times New Roman" w:hAnsi="Times New Roman"/>
        </w:rPr>
      </w:pPr>
      <w:r w:rsidRPr="0037090C">
        <w:rPr>
          <w:rFonts w:ascii="Times New Roman" w:hAnsi="Times New Roman"/>
        </w:rPr>
        <w:t>»;</w:t>
      </w:r>
    </w:p>
    <w:p w:rsidR="0037090C" w:rsidRPr="0037090C" w:rsidRDefault="0037090C" w:rsidP="0037090C">
      <w:pPr>
        <w:pStyle w:val="ConsPlusNormal"/>
        <w:ind w:left="708" w:firstLine="1"/>
        <w:jc w:val="both"/>
        <w:rPr>
          <w:rFonts w:ascii="Times New Roman" w:hAnsi="Times New Roman"/>
        </w:rPr>
      </w:pPr>
      <w:r w:rsidRPr="0037090C">
        <w:rPr>
          <w:rFonts w:ascii="Times New Roman" w:hAnsi="Times New Roman"/>
        </w:rPr>
        <w:t>5) пункт 3 задачи 1 раздела 3 подпрограммы 1 изложить в следующей редакции: «3. Содержание элементов наплавного моста»</w:t>
      </w:r>
    </w:p>
    <w:p w:rsidR="0037090C" w:rsidRPr="0037090C" w:rsidRDefault="0037090C" w:rsidP="0037090C">
      <w:pPr>
        <w:pStyle w:val="ConsPlusNormal"/>
        <w:ind w:left="708" w:firstLine="1"/>
        <w:jc w:val="both"/>
        <w:rPr>
          <w:rFonts w:ascii="Times New Roman" w:hAnsi="Times New Roman"/>
        </w:rPr>
      </w:pPr>
      <w:r w:rsidRPr="0037090C">
        <w:rPr>
          <w:rFonts w:ascii="Times New Roman" w:hAnsi="Times New Roman"/>
        </w:rPr>
        <w:t>6) задачу 1 раздела 3 подпрограммы 1дополнить пунктом 4 следующего содержания: « 4. Реализация малых проектов в сфере дорожной деятельности».</w:t>
      </w:r>
    </w:p>
    <w:p w:rsidR="0037090C" w:rsidRPr="0037090C" w:rsidRDefault="0037090C" w:rsidP="0037090C">
      <w:pPr>
        <w:pStyle w:val="ConsPlusNormal"/>
        <w:ind w:left="708" w:firstLine="1"/>
        <w:jc w:val="both"/>
        <w:rPr>
          <w:rFonts w:ascii="Times New Roman" w:hAnsi="Times New Roman"/>
        </w:rPr>
      </w:pPr>
      <w:r w:rsidRPr="0037090C">
        <w:rPr>
          <w:rFonts w:ascii="Times New Roman" w:hAnsi="Times New Roman"/>
        </w:rPr>
        <w:t>7) раздел 6 подпрограммы 1 изложить в следующей редакции:</w:t>
      </w:r>
    </w:p>
    <w:p w:rsidR="0037090C" w:rsidRPr="0037090C" w:rsidRDefault="0037090C" w:rsidP="0037090C">
      <w:pPr>
        <w:pStyle w:val="ConsPlusNormal"/>
        <w:ind w:firstLine="708"/>
        <w:jc w:val="both"/>
        <w:rPr>
          <w:rFonts w:ascii="Times New Roman" w:hAnsi="Times New Roman"/>
        </w:rPr>
      </w:pPr>
    </w:p>
    <w:p w:rsidR="0037090C" w:rsidRPr="0037090C" w:rsidRDefault="0037090C" w:rsidP="0037090C">
      <w:pPr>
        <w:pStyle w:val="ConsPlusNormal"/>
        <w:jc w:val="both"/>
        <w:rPr>
          <w:rFonts w:ascii="Times New Roman" w:hAnsi="Times New Roman"/>
        </w:rPr>
      </w:pPr>
      <w:r w:rsidRPr="0037090C">
        <w:rPr>
          <w:rFonts w:ascii="Times New Roman" w:hAnsi="Times New Roman"/>
        </w:rPr>
        <w:t>«Общий объем финансирования Подпрограммы на период 2015-2018 гг.  предусматривается в размере  46076,6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в том числе средства бюджета муниципального образования муниципального района «Ижемский»  24259,6 тыс.руб., в т.ч. по годам:</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2015 год -   3276,9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2016 год -   10136,5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2017 год -   5334,4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2018 год -   5511,8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средства республиканского бюджета Республики Коми -  21817,0 тыс.руб., в том числе по годам:</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2015 год -  10169,9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2016 год -  11647,1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2017 год -         0,0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t>2018 год -         0,0 тыс.руб.</w:t>
      </w:r>
    </w:p>
    <w:p w:rsidR="0037090C" w:rsidRPr="0037090C" w:rsidRDefault="0037090C" w:rsidP="0037090C">
      <w:pPr>
        <w:pStyle w:val="ConsPlusNormal"/>
        <w:jc w:val="both"/>
        <w:rPr>
          <w:rFonts w:ascii="Times New Roman" w:hAnsi="Times New Roman"/>
        </w:rPr>
      </w:pPr>
      <w:r w:rsidRPr="0037090C">
        <w:rPr>
          <w:rFonts w:ascii="Times New Roman" w:hAnsi="Times New Roman"/>
        </w:rPr>
        <w:lastRenderedPageBreak/>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(таблицы</w:t>
      </w:r>
    </w:p>
    <w:p w:rsidR="0037090C" w:rsidRPr="0037090C" w:rsidRDefault="0037090C" w:rsidP="0037090C">
      <w:pPr>
        <w:pStyle w:val="ConsPlusNormal"/>
        <w:jc w:val="both"/>
        <w:rPr>
          <w:rFonts w:ascii="Times New Roman" w:hAnsi="Times New Roman"/>
        </w:rPr>
      </w:pPr>
      <w:r w:rsidRPr="0037090C">
        <w:rPr>
          <w:rFonts w:ascii="Times New Roman" w:hAnsi="Times New Roman"/>
        </w:rPr>
        <w:t xml:space="preserve"> 4 и 5).»;</w:t>
      </w:r>
    </w:p>
    <w:p w:rsidR="0037090C" w:rsidRPr="0037090C" w:rsidRDefault="0037090C" w:rsidP="0037090C">
      <w:pPr>
        <w:pStyle w:val="ConsPlusNormal"/>
        <w:jc w:val="both"/>
        <w:rPr>
          <w:rFonts w:ascii="Times New Roman" w:hAnsi="Times New Roman"/>
        </w:rPr>
      </w:pPr>
    </w:p>
    <w:p w:rsidR="0037090C" w:rsidRPr="0037090C" w:rsidRDefault="0037090C" w:rsidP="0037090C">
      <w:pPr>
        <w:pStyle w:val="ConsPlusNormal"/>
        <w:jc w:val="both"/>
        <w:rPr>
          <w:rFonts w:ascii="Times New Roman" w:hAnsi="Times New Roman"/>
        </w:rPr>
      </w:pPr>
      <w:r w:rsidRPr="0037090C">
        <w:rPr>
          <w:rFonts w:ascii="Times New Roman" w:hAnsi="Times New Roman"/>
        </w:rPr>
        <w:tab/>
        <w:t xml:space="preserve">    </w:t>
      </w:r>
      <w:r w:rsidRPr="0037090C">
        <w:rPr>
          <w:rFonts w:ascii="Times New Roman" w:hAnsi="Times New Roman"/>
        </w:rPr>
        <w:tab/>
        <w:t>8) позицию «Объемы финансирования подпрограммы» паспорта подпрограммы 2 «Организация транспортного обслуживания населения на   территории  муниципального района «Ижемский» изложить в следующей редакции:</w:t>
      </w:r>
    </w:p>
    <w:p w:rsidR="0037090C" w:rsidRPr="0037090C" w:rsidRDefault="0037090C" w:rsidP="0037090C">
      <w:pPr>
        <w:pStyle w:val="ConsPlusNormal"/>
        <w:jc w:val="both"/>
        <w:rPr>
          <w:rFonts w:ascii="Times New Roman" w:hAnsi="Times New Roman"/>
        </w:rPr>
      </w:pPr>
    </w:p>
    <w:p w:rsidR="0037090C" w:rsidRPr="0037090C" w:rsidRDefault="0037090C" w:rsidP="0037090C">
      <w:pPr>
        <w:pStyle w:val="a6"/>
        <w:autoSpaceDE w:val="0"/>
        <w:autoSpaceDN w:val="0"/>
        <w:adjustRightInd w:val="0"/>
        <w:spacing w:after="0" w:line="240" w:lineRule="auto"/>
        <w:ind w:left="0"/>
        <w:jc w:val="both"/>
        <w:rPr>
          <w:rFonts w:ascii="Times New Roman" w:hAnsi="Times New Roman" w:cs="Times New Roman"/>
          <w:sz w:val="20"/>
          <w:szCs w:val="20"/>
        </w:rPr>
      </w:pPr>
    </w:p>
    <w:p w:rsidR="0037090C" w:rsidRPr="0037090C" w:rsidRDefault="0037090C" w:rsidP="0037090C">
      <w:pPr>
        <w:pStyle w:val="a6"/>
        <w:autoSpaceDE w:val="0"/>
        <w:autoSpaceDN w:val="0"/>
        <w:adjustRightInd w:val="0"/>
        <w:spacing w:after="0" w:line="240" w:lineRule="auto"/>
        <w:ind w:left="0"/>
        <w:jc w:val="both"/>
        <w:rPr>
          <w:rFonts w:ascii="Times New Roman" w:hAnsi="Times New Roman" w:cs="Times New Roman"/>
          <w:sz w:val="20"/>
          <w:szCs w:val="20"/>
        </w:rPr>
      </w:pPr>
      <w:r w:rsidRPr="0037090C">
        <w:rPr>
          <w:rFonts w:ascii="Times New Roman" w:hAnsi="Times New Roman" w:cs="Times New Roman"/>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3"/>
        <w:gridCol w:w="5465"/>
      </w:tblGrid>
      <w:tr w:rsidR="0037090C" w:rsidRPr="0037090C" w:rsidTr="0037090C">
        <w:trPr>
          <w:trHeight w:val="4990"/>
        </w:trPr>
        <w:tc>
          <w:tcPr>
            <w:tcW w:w="4173" w:type="dxa"/>
          </w:tcPr>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Объемы финансирования</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подпрограммы</w:t>
            </w:r>
          </w:p>
        </w:tc>
        <w:tc>
          <w:tcPr>
            <w:tcW w:w="5465" w:type="dxa"/>
          </w:tcPr>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Общий объем финансирования подпрограммы на период 2015 - 2018 гг. составит 14267,5 тыс. рублей, в том числе:</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средства бюджета муниципального образования муниципального района «Ижемский» 7569,9 тыс.руб., в т.ч.по годам:</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2015 год – 3834,0 тыс. руб.;</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2016 год – 1243,1 тыс. руб.;</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2017 год – 1554,0 тыс. руб.;</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2018 год – 938,8 тыс.руб.</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средства республиканского бюджета Республики Коми 6697,6 тыс.руб.в т.ч. по годам:</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2015 год – 4204,0 тыс. руб.;</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2016 год -  2493,6 тыс. руб.;</w:t>
            </w:r>
          </w:p>
          <w:p w:rsidR="0037090C" w:rsidRPr="0037090C" w:rsidRDefault="0037090C" w:rsidP="0037090C">
            <w:pPr>
              <w:autoSpaceDE w:val="0"/>
              <w:autoSpaceDN w:val="0"/>
              <w:adjustRightInd w:val="0"/>
              <w:spacing w:after="0" w:line="240" w:lineRule="auto"/>
              <w:outlineLvl w:val="0"/>
              <w:rPr>
                <w:rFonts w:ascii="Times New Roman" w:hAnsi="Times New Roman" w:cs="Times New Roman"/>
                <w:sz w:val="20"/>
                <w:szCs w:val="20"/>
              </w:rPr>
            </w:pPr>
            <w:r w:rsidRPr="0037090C">
              <w:rPr>
                <w:rFonts w:ascii="Times New Roman" w:hAnsi="Times New Roman" w:cs="Times New Roman"/>
                <w:sz w:val="20"/>
                <w:szCs w:val="20"/>
              </w:rPr>
              <w:t>2017 год -  0,0 тыс. руб. ;</w:t>
            </w:r>
          </w:p>
          <w:p w:rsidR="0037090C" w:rsidRPr="0037090C" w:rsidRDefault="0037090C" w:rsidP="0037090C">
            <w:pPr>
              <w:autoSpaceDE w:val="0"/>
              <w:autoSpaceDN w:val="0"/>
              <w:adjustRightInd w:val="0"/>
              <w:spacing w:after="0" w:line="240" w:lineRule="auto"/>
              <w:outlineLvl w:val="0"/>
              <w:rPr>
                <w:rFonts w:ascii="Times New Roman" w:hAnsi="Times New Roman" w:cs="Times New Roman"/>
                <w:b/>
                <w:bCs/>
                <w:sz w:val="20"/>
                <w:szCs w:val="20"/>
              </w:rPr>
            </w:pPr>
            <w:r w:rsidRPr="0037090C">
              <w:rPr>
                <w:rFonts w:ascii="Times New Roman" w:hAnsi="Times New Roman" w:cs="Times New Roman"/>
                <w:sz w:val="20"/>
                <w:szCs w:val="20"/>
              </w:rPr>
              <w:t xml:space="preserve">2018 год -  0,0 тыс.руб. </w:t>
            </w:r>
          </w:p>
        </w:tc>
      </w:tr>
    </w:tbl>
    <w:p w:rsidR="0037090C" w:rsidRPr="0037090C" w:rsidRDefault="0037090C" w:rsidP="0037090C">
      <w:pPr>
        <w:tabs>
          <w:tab w:val="left" w:pos="379"/>
          <w:tab w:val="left" w:pos="993"/>
        </w:tabs>
        <w:autoSpaceDE w:val="0"/>
        <w:autoSpaceDN w:val="0"/>
        <w:adjustRightInd w:val="0"/>
        <w:spacing w:after="0" w:line="240" w:lineRule="auto"/>
        <w:jc w:val="right"/>
        <w:outlineLvl w:val="0"/>
        <w:rPr>
          <w:rFonts w:ascii="Times New Roman" w:hAnsi="Times New Roman" w:cs="Times New Roman"/>
          <w:sz w:val="20"/>
          <w:szCs w:val="20"/>
        </w:rPr>
      </w:pPr>
      <w:r w:rsidRPr="0037090C">
        <w:rPr>
          <w:rFonts w:ascii="Times New Roman" w:hAnsi="Times New Roman" w:cs="Times New Roman"/>
          <w:sz w:val="20"/>
          <w:szCs w:val="20"/>
        </w:rPr>
        <w:tab/>
      </w:r>
      <w:r w:rsidRPr="0037090C">
        <w:rPr>
          <w:rFonts w:ascii="Times New Roman" w:hAnsi="Times New Roman" w:cs="Times New Roman"/>
          <w:sz w:val="20"/>
          <w:szCs w:val="20"/>
        </w:rPr>
        <w:tab/>
        <w:t>»;</w:t>
      </w:r>
    </w:p>
    <w:p w:rsidR="0037090C" w:rsidRPr="0037090C" w:rsidRDefault="0037090C" w:rsidP="0037090C">
      <w:pPr>
        <w:tabs>
          <w:tab w:val="left" w:pos="379"/>
          <w:tab w:val="left" w:pos="993"/>
        </w:tabs>
        <w:autoSpaceDE w:val="0"/>
        <w:autoSpaceDN w:val="0"/>
        <w:adjustRightInd w:val="0"/>
        <w:spacing w:after="0" w:line="240" w:lineRule="auto"/>
        <w:jc w:val="both"/>
        <w:outlineLvl w:val="0"/>
        <w:rPr>
          <w:rFonts w:ascii="Times New Roman" w:hAnsi="Times New Roman" w:cs="Times New Roman"/>
          <w:sz w:val="20"/>
          <w:szCs w:val="20"/>
        </w:rPr>
      </w:pPr>
      <w:r w:rsidRPr="0037090C">
        <w:rPr>
          <w:rFonts w:ascii="Times New Roman" w:hAnsi="Times New Roman" w:cs="Times New Roman"/>
          <w:sz w:val="20"/>
          <w:szCs w:val="20"/>
        </w:rPr>
        <w:tab/>
      </w:r>
      <w:r w:rsidRPr="0037090C">
        <w:rPr>
          <w:rFonts w:ascii="Times New Roman" w:hAnsi="Times New Roman" w:cs="Times New Roman"/>
          <w:sz w:val="20"/>
          <w:szCs w:val="20"/>
        </w:rPr>
        <w:tab/>
        <w:t>9) раздел 6 подпрограммы 2 изложить в следующей редакции:</w:t>
      </w:r>
    </w:p>
    <w:p w:rsidR="0037090C" w:rsidRPr="0037090C" w:rsidRDefault="0037090C" w:rsidP="0037090C">
      <w:pPr>
        <w:tabs>
          <w:tab w:val="left" w:pos="379"/>
          <w:tab w:val="left" w:pos="993"/>
        </w:tabs>
        <w:autoSpaceDE w:val="0"/>
        <w:autoSpaceDN w:val="0"/>
        <w:adjustRightInd w:val="0"/>
        <w:spacing w:after="0" w:line="240" w:lineRule="auto"/>
        <w:jc w:val="both"/>
        <w:outlineLvl w:val="0"/>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«Общий объем финансирования подпрограммы на период 2015 - 2018 гг. составит 14267,5 тыс. рублей, в том числе:</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средства бюджета муниципального образования муниципального района «Ижемский» 7569,9 тыс.руб., в т.ч.по годам:</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2015 год – 3834,0 тыс. руб.;</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2016 год – 1243,1 тыс. руб.;</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2017 год – 1554,0 тыс. руб.;</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2018 год – 938,8 тыс.руб.</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средства республиканского бюджета Республики Коми 6697,6 тыс.руб.в т.ч. по годам:</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2015 год – 4204,0 тыс. руб.;</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2016 год -  2493,6 тыс. руб.;</w:t>
      </w:r>
    </w:p>
    <w:p w:rsidR="0037090C" w:rsidRPr="0037090C" w:rsidRDefault="0037090C" w:rsidP="0037090C">
      <w:pPr>
        <w:autoSpaceDE w:val="0"/>
        <w:autoSpaceDN w:val="0"/>
        <w:adjustRightInd w:val="0"/>
        <w:spacing w:after="0" w:line="240" w:lineRule="auto"/>
        <w:outlineLvl w:val="0"/>
        <w:rPr>
          <w:rFonts w:ascii="Times New Roman" w:hAnsi="Times New Roman" w:cs="Times New Roman"/>
          <w:sz w:val="20"/>
          <w:szCs w:val="20"/>
        </w:rPr>
      </w:pPr>
      <w:r w:rsidRPr="0037090C">
        <w:rPr>
          <w:rFonts w:ascii="Times New Roman" w:hAnsi="Times New Roman" w:cs="Times New Roman"/>
          <w:sz w:val="20"/>
          <w:szCs w:val="20"/>
        </w:rPr>
        <w:t>2017 год -  0,0 тыс. руб. ;</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2018 год -  0,0 тыс.руб.  </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215" w:history="1">
        <w:r w:rsidRPr="0037090C">
          <w:rPr>
            <w:rFonts w:ascii="Times New Roman" w:hAnsi="Times New Roman" w:cs="Times New Roman"/>
            <w:sz w:val="20"/>
            <w:szCs w:val="20"/>
          </w:rPr>
          <w:t xml:space="preserve">таблицы 4 </w:t>
        </w:r>
      </w:hyperlink>
      <w:r w:rsidRPr="0037090C">
        <w:rPr>
          <w:rFonts w:ascii="Times New Roman" w:hAnsi="Times New Roman" w:cs="Times New Roman"/>
          <w:sz w:val="20"/>
          <w:szCs w:val="20"/>
        </w:rPr>
        <w:t xml:space="preserve"> и </w:t>
      </w:r>
      <w:hyperlink r:id="rId216" w:history="1">
        <w:r w:rsidRPr="0037090C">
          <w:rPr>
            <w:rFonts w:ascii="Times New Roman" w:hAnsi="Times New Roman" w:cs="Times New Roman"/>
            <w:sz w:val="20"/>
            <w:szCs w:val="20"/>
          </w:rPr>
          <w:t>5</w:t>
        </w:r>
      </w:hyperlink>
      <w:r w:rsidRPr="0037090C">
        <w:rPr>
          <w:rFonts w:ascii="Times New Roman" w:hAnsi="Times New Roman" w:cs="Times New Roman"/>
          <w:sz w:val="20"/>
          <w:szCs w:val="20"/>
        </w:rPr>
        <w:t>).»;</w:t>
      </w:r>
    </w:p>
    <w:p w:rsidR="0037090C" w:rsidRPr="0037090C" w:rsidRDefault="0037090C" w:rsidP="0037090C">
      <w:pPr>
        <w:pStyle w:val="ConsPlusNormal"/>
        <w:jc w:val="both"/>
        <w:rPr>
          <w:rFonts w:ascii="Times New Roman" w:hAnsi="Times New Roman"/>
        </w:rPr>
      </w:pPr>
    </w:p>
    <w:p w:rsidR="0037090C" w:rsidRPr="0037090C" w:rsidRDefault="0037090C" w:rsidP="0037090C">
      <w:pPr>
        <w:pStyle w:val="ConsPlusNormal"/>
        <w:tabs>
          <w:tab w:val="left" w:pos="379"/>
          <w:tab w:val="left" w:pos="993"/>
        </w:tabs>
        <w:jc w:val="both"/>
        <w:rPr>
          <w:rFonts w:ascii="Times New Roman" w:hAnsi="Times New Roman"/>
        </w:rPr>
      </w:pPr>
      <w:r w:rsidRPr="0037090C">
        <w:rPr>
          <w:rFonts w:ascii="Times New Roman" w:hAnsi="Times New Roman"/>
        </w:rPr>
        <w:tab/>
      </w:r>
    </w:p>
    <w:p w:rsidR="0037090C" w:rsidRPr="0037090C" w:rsidRDefault="0037090C" w:rsidP="0037090C">
      <w:pPr>
        <w:tabs>
          <w:tab w:val="left" w:pos="993"/>
        </w:tabs>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ab/>
        <w:t>10) позицию «Объемы финансирования подпрограммы» паспорта подпрограммы 3 «Повышение безопасности дорожного движения на территории муниципального района «Ижемский» изложить в следующей редакции:</w:t>
      </w:r>
    </w:p>
    <w:p w:rsidR="0037090C" w:rsidRPr="0037090C" w:rsidRDefault="0037090C" w:rsidP="0037090C">
      <w:pPr>
        <w:pStyle w:val="a6"/>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37090C">
        <w:rPr>
          <w:rFonts w:ascii="Times New Roman" w:hAnsi="Times New Roman" w:cs="Times New Roman"/>
          <w:sz w:val="20"/>
          <w:szCs w:val="20"/>
        </w:rPr>
        <w:t>«</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2"/>
        <w:gridCol w:w="5538"/>
      </w:tblGrid>
      <w:tr w:rsidR="0037090C" w:rsidRPr="0037090C" w:rsidTr="0037090C">
        <w:tc>
          <w:tcPr>
            <w:tcW w:w="4102" w:type="dxa"/>
          </w:tcPr>
          <w:p w:rsidR="0037090C" w:rsidRPr="0037090C" w:rsidRDefault="0037090C" w:rsidP="0037090C">
            <w:pPr>
              <w:autoSpaceDE w:val="0"/>
              <w:autoSpaceDN w:val="0"/>
              <w:adjustRightInd w:val="0"/>
              <w:spacing w:after="0" w:line="240" w:lineRule="auto"/>
              <w:ind w:right="1168"/>
              <w:jc w:val="both"/>
              <w:rPr>
                <w:rFonts w:ascii="Times New Roman" w:hAnsi="Times New Roman" w:cs="Times New Roman"/>
                <w:sz w:val="20"/>
                <w:szCs w:val="20"/>
              </w:rPr>
            </w:pPr>
            <w:r w:rsidRPr="0037090C">
              <w:rPr>
                <w:rFonts w:ascii="Times New Roman" w:hAnsi="Times New Roman" w:cs="Times New Roman"/>
                <w:sz w:val="20"/>
                <w:szCs w:val="20"/>
              </w:rPr>
              <w:t>Объемы финансирования        подпрограммы</w:t>
            </w:r>
          </w:p>
        </w:tc>
        <w:tc>
          <w:tcPr>
            <w:tcW w:w="5538" w:type="dxa"/>
          </w:tcPr>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Общий объем финансирования подпрограммы на период 2015-2018 гг. составит  1743,2 тыс.руб., в том числе:</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средства бюджета муниципального образования муниципального района «Ижемский» </w:t>
            </w:r>
            <w:r w:rsidRPr="0037090C">
              <w:rPr>
                <w:rFonts w:ascii="Times New Roman" w:hAnsi="Times New Roman" w:cs="Times New Roman"/>
                <w:color w:val="000000" w:themeColor="text1"/>
                <w:sz w:val="20"/>
                <w:szCs w:val="20"/>
              </w:rPr>
              <w:t>1743,2</w:t>
            </w:r>
            <w:r w:rsidRPr="0037090C">
              <w:rPr>
                <w:rFonts w:ascii="Times New Roman" w:hAnsi="Times New Roman" w:cs="Times New Roman"/>
                <w:sz w:val="20"/>
                <w:szCs w:val="20"/>
              </w:rPr>
              <w:t xml:space="preserve"> тыс. руб., в т.ч. по годам:</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2015 год -   392,9 тыс. руб.;                   </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2016 год -   765,3 тыс. руб.;   </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2017 год -   300,0  тыс. руб.;</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2018 год -   285,0 тыс.руб. </w:t>
            </w:r>
          </w:p>
        </w:tc>
      </w:tr>
    </w:tbl>
    <w:p w:rsidR="0037090C" w:rsidRPr="0037090C" w:rsidRDefault="0037090C" w:rsidP="0037090C">
      <w:pPr>
        <w:pStyle w:val="a6"/>
        <w:tabs>
          <w:tab w:val="left" w:pos="993"/>
        </w:tabs>
        <w:autoSpaceDE w:val="0"/>
        <w:autoSpaceDN w:val="0"/>
        <w:adjustRightInd w:val="0"/>
        <w:spacing w:after="0" w:line="240" w:lineRule="auto"/>
        <w:ind w:left="709"/>
        <w:jc w:val="right"/>
        <w:rPr>
          <w:rFonts w:ascii="Times New Roman" w:hAnsi="Times New Roman" w:cs="Times New Roman"/>
          <w:sz w:val="20"/>
          <w:szCs w:val="20"/>
        </w:rPr>
      </w:pPr>
      <w:r w:rsidRPr="0037090C">
        <w:rPr>
          <w:rFonts w:ascii="Times New Roman" w:hAnsi="Times New Roman" w:cs="Times New Roman"/>
          <w:sz w:val="20"/>
          <w:szCs w:val="20"/>
        </w:rPr>
        <w:t>»;</w:t>
      </w:r>
    </w:p>
    <w:p w:rsidR="0037090C" w:rsidRPr="0037090C" w:rsidRDefault="0037090C" w:rsidP="0037090C">
      <w:pPr>
        <w:tabs>
          <w:tab w:val="left" w:pos="993"/>
        </w:tabs>
        <w:autoSpaceDE w:val="0"/>
        <w:autoSpaceDN w:val="0"/>
        <w:adjustRightInd w:val="0"/>
        <w:spacing w:after="0" w:line="240" w:lineRule="auto"/>
        <w:jc w:val="both"/>
        <w:rPr>
          <w:rFonts w:ascii="Times New Roman" w:hAnsi="Times New Roman" w:cs="Times New Roman"/>
          <w:b/>
          <w:bCs/>
          <w:sz w:val="20"/>
          <w:szCs w:val="20"/>
        </w:rPr>
      </w:pPr>
      <w:r w:rsidRPr="0037090C">
        <w:rPr>
          <w:rFonts w:ascii="Times New Roman" w:hAnsi="Times New Roman" w:cs="Times New Roman"/>
          <w:sz w:val="20"/>
          <w:szCs w:val="20"/>
        </w:rPr>
        <w:t>11) раздел 6 подпрограммы 3 изложить в следующей редакции:</w:t>
      </w:r>
      <w:r w:rsidRPr="0037090C">
        <w:rPr>
          <w:rFonts w:ascii="Times New Roman" w:hAnsi="Times New Roman" w:cs="Times New Roman"/>
          <w:b/>
          <w:bCs/>
          <w:sz w:val="20"/>
          <w:szCs w:val="20"/>
        </w:rPr>
        <w:t xml:space="preserve"> </w:t>
      </w:r>
    </w:p>
    <w:p w:rsidR="0037090C" w:rsidRPr="0037090C" w:rsidRDefault="0037090C" w:rsidP="0037090C">
      <w:pPr>
        <w:autoSpaceDE w:val="0"/>
        <w:autoSpaceDN w:val="0"/>
        <w:adjustRightInd w:val="0"/>
        <w:spacing w:after="0" w:line="240" w:lineRule="auto"/>
        <w:jc w:val="center"/>
        <w:outlineLvl w:val="0"/>
        <w:rPr>
          <w:rFonts w:ascii="Times New Roman" w:hAnsi="Times New Roman" w:cs="Times New Roman"/>
          <w:b/>
          <w:bCs/>
          <w:sz w:val="20"/>
          <w:szCs w:val="20"/>
        </w:rPr>
      </w:pP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«Общий объем финансирования подпрограммы на период 2015-2018 гг. составит  1743,2 тыс.руб., в том числе:</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средства бюджета муниципального образования муниципального района «Ижемский» </w:t>
      </w:r>
      <w:r w:rsidRPr="0037090C">
        <w:rPr>
          <w:rFonts w:ascii="Times New Roman" w:hAnsi="Times New Roman" w:cs="Times New Roman"/>
          <w:color w:val="000000" w:themeColor="text1"/>
          <w:sz w:val="20"/>
          <w:szCs w:val="20"/>
        </w:rPr>
        <w:t>1743,2</w:t>
      </w:r>
      <w:r w:rsidRPr="0037090C">
        <w:rPr>
          <w:rFonts w:ascii="Times New Roman" w:hAnsi="Times New Roman" w:cs="Times New Roman"/>
          <w:sz w:val="20"/>
          <w:szCs w:val="20"/>
        </w:rPr>
        <w:t xml:space="preserve"> тыс. руб., в т.ч. по годам:</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lastRenderedPageBreak/>
        <w:t xml:space="preserve">2015 год -   392,9 тыс. руб.;                   </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2016 год -   765,3  тыс. руб.;   </w:t>
      </w:r>
    </w:p>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2017 год -   300,0  тыс. руб.;</w:t>
      </w:r>
    </w:p>
    <w:p w:rsidR="0037090C" w:rsidRPr="0037090C" w:rsidRDefault="0037090C" w:rsidP="0037090C">
      <w:pPr>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2018 год -   285,0 тыс.руб.</w:t>
      </w:r>
    </w:p>
    <w:p w:rsidR="0037090C" w:rsidRPr="0037090C" w:rsidRDefault="0037090C" w:rsidP="0037090C">
      <w:pPr>
        <w:autoSpaceDE w:val="0"/>
        <w:autoSpaceDN w:val="0"/>
        <w:adjustRightInd w:val="0"/>
        <w:spacing w:after="0" w:line="240" w:lineRule="auto"/>
        <w:ind w:firstLine="540"/>
        <w:jc w:val="both"/>
        <w:rPr>
          <w:rFonts w:ascii="Times New Roman" w:hAnsi="Times New Roman" w:cs="Times New Roman"/>
          <w:sz w:val="20"/>
          <w:szCs w:val="20"/>
        </w:rPr>
      </w:pPr>
      <w:r w:rsidRPr="0037090C">
        <w:rPr>
          <w:rFonts w:ascii="Times New Roman" w:hAnsi="Times New Roman" w:cs="Times New Roman"/>
          <w:sz w:val="20"/>
          <w:szCs w:val="20"/>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217" w:history="1">
        <w:r w:rsidRPr="0037090C">
          <w:rPr>
            <w:rFonts w:ascii="Times New Roman" w:hAnsi="Times New Roman" w:cs="Times New Roman"/>
            <w:sz w:val="20"/>
            <w:szCs w:val="20"/>
          </w:rPr>
          <w:t xml:space="preserve">таблицы 4 </w:t>
        </w:r>
      </w:hyperlink>
      <w:r w:rsidRPr="0037090C">
        <w:rPr>
          <w:rFonts w:ascii="Times New Roman" w:hAnsi="Times New Roman" w:cs="Times New Roman"/>
          <w:sz w:val="20"/>
          <w:szCs w:val="20"/>
        </w:rPr>
        <w:t xml:space="preserve"> и </w:t>
      </w:r>
      <w:hyperlink r:id="rId218" w:history="1">
        <w:r w:rsidRPr="0037090C">
          <w:rPr>
            <w:rFonts w:ascii="Times New Roman" w:hAnsi="Times New Roman" w:cs="Times New Roman"/>
            <w:sz w:val="20"/>
            <w:szCs w:val="20"/>
          </w:rPr>
          <w:t>5</w:t>
        </w:r>
      </w:hyperlink>
      <w:r w:rsidRPr="0037090C">
        <w:rPr>
          <w:rFonts w:ascii="Times New Roman" w:hAnsi="Times New Roman" w:cs="Times New Roman"/>
          <w:sz w:val="20"/>
          <w:szCs w:val="20"/>
        </w:rPr>
        <w:t>).»;</w:t>
      </w:r>
    </w:p>
    <w:p w:rsidR="0037090C" w:rsidRPr="0037090C" w:rsidRDefault="0037090C" w:rsidP="0037090C">
      <w:pPr>
        <w:widowControl w:val="0"/>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12)  строку 1.1.3 таблицы 2 приложения к Программе изложить в следующей редакции: </w:t>
      </w:r>
    </w:p>
    <w:tbl>
      <w:tblPr>
        <w:tblpPr w:leftFromText="180" w:rightFromText="180" w:vertAnchor="text" w:horzAnchor="margin" w:tblpXSpec="center" w:tblpY="66"/>
        <w:tblW w:w="9847" w:type="dxa"/>
        <w:tblCellSpacing w:w="5" w:type="nil"/>
        <w:tblLayout w:type="fixed"/>
        <w:tblCellMar>
          <w:left w:w="75" w:type="dxa"/>
          <w:right w:w="75" w:type="dxa"/>
        </w:tblCellMar>
        <w:tblLook w:val="0000" w:firstRow="0" w:lastRow="0" w:firstColumn="0" w:lastColumn="0" w:noHBand="0" w:noVBand="0"/>
      </w:tblPr>
      <w:tblGrid>
        <w:gridCol w:w="567"/>
        <w:gridCol w:w="1200"/>
        <w:gridCol w:w="1418"/>
        <w:gridCol w:w="992"/>
        <w:gridCol w:w="992"/>
        <w:gridCol w:w="1701"/>
        <w:gridCol w:w="1276"/>
        <w:gridCol w:w="1701"/>
      </w:tblGrid>
      <w:tr w:rsidR="0037090C" w:rsidRPr="0037090C" w:rsidTr="0037090C">
        <w:trPr>
          <w:tblCellSpacing w:w="5" w:type="nil"/>
        </w:trPr>
        <w:tc>
          <w:tcPr>
            <w:tcW w:w="567"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1.1.3</w:t>
            </w:r>
          </w:p>
        </w:tc>
        <w:tc>
          <w:tcPr>
            <w:tcW w:w="120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Содержание элементов наплавного моста</w:t>
            </w:r>
          </w:p>
        </w:tc>
        <w:tc>
          <w:tcPr>
            <w:tcW w:w="14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Отдел территориального развития и коммунального хозяйства администрации МР «Ижемский»</w:t>
            </w:r>
          </w:p>
        </w:tc>
        <w:tc>
          <w:tcPr>
            <w:tcW w:w="99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01.06.2016</w:t>
            </w:r>
          </w:p>
        </w:tc>
        <w:tc>
          <w:tcPr>
            <w:tcW w:w="99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31.10.2016</w:t>
            </w:r>
          </w:p>
        </w:tc>
        <w:tc>
          <w:tcPr>
            <w:tcW w:w="170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autoSpaceDE w:val="0"/>
              <w:autoSpaceDN w:val="0"/>
              <w:adjustRightInd w:val="0"/>
              <w:spacing w:after="0" w:line="240" w:lineRule="auto"/>
              <w:rPr>
                <w:rFonts w:ascii="Times New Roman" w:eastAsia="Calibri" w:hAnsi="Times New Roman" w:cs="Times New Roman"/>
                <w:sz w:val="20"/>
                <w:szCs w:val="20"/>
              </w:rPr>
            </w:pPr>
            <w:r w:rsidRPr="0037090C">
              <w:rPr>
                <w:rFonts w:ascii="Times New Roman" w:eastAsia="Calibri" w:hAnsi="Times New Roman" w:cs="Times New Roman"/>
                <w:sz w:val="20"/>
                <w:szCs w:val="20"/>
              </w:rPr>
              <w:t>Обеспечение автомобильной и пешеходной переправы через р. Ижма в летний и осенний  периоды</w:t>
            </w:r>
          </w:p>
        </w:tc>
        <w:tc>
          <w:tcPr>
            <w:tcW w:w="1276"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Отсутствие автомобильной и пешеходной переправы через р. Ижма в летний и осенний периоды</w:t>
            </w:r>
          </w:p>
        </w:tc>
        <w:tc>
          <w:tcPr>
            <w:tcW w:w="170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p>
        </w:tc>
      </w:tr>
    </w:tbl>
    <w:p w:rsidR="0037090C" w:rsidRPr="0037090C" w:rsidRDefault="0037090C" w:rsidP="0037090C">
      <w:pPr>
        <w:widowControl w:val="0"/>
        <w:autoSpaceDE w:val="0"/>
        <w:autoSpaceDN w:val="0"/>
        <w:adjustRightInd w:val="0"/>
        <w:spacing w:after="0" w:line="240" w:lineRule="auto"/>
        <w:jc w:val="both"/>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 xml:space="preserve">13)  таблицу 2 приложения к Программе дополнить следующими строками: </w:t>
      </w:r>
    </w:p>
    <w:p w:rsidR="0037090C" w:rsidRPr="0037090C" w:rsidRDefault="0037090C" w:rsidP="0037090C">
      <w:pPr>
        <w:pStyle w:val="a6"/>
        <w:tabs>
          <w:tab w:val="left" w:pos="1134"/>
        </w:tabs>
        <w:autoSpaceDE w:val="0"/>
        <w:autoSpaceDN w:val="0"/>
        <w:adjustRightInd w:val="0"/>
        <w:spacing w:after="0" w:line="240" w:lineRule="auto"/>
        <w:ind w:left="0"/>
        <w:rPr>
          <w:rFonts w:ascii="Times New Roman" w:hAnsi="Times New Roman" w:cs="Times New Roman"/>
          <w:sz w:val="20"/>
          <w:szCs w:val="20"/>
        </w:rPr>
      </w:pPr>
      <w:r w:rsidRPr="0037090C">
        <w:rPr>
          <w:rFonts w:ascii="Times New Roman" w:hAnsi="Times New Roman" w:cs="Times New Roman"/>
          <w:sz w:val="20"/>
          <w:szCs w:val="20"/>
        </w:rPr>
        <w:t xml:space="preserve">     </w:t>
      </w:r>
    </w:p>
    <w:tbl>
      <w:tblPr>
        <w:tblpPr w:leftFromText="180" w:rightFromText="180" w:vertAnchor="text" w:horzAnchor="margin" w:tblpXSpec="center" w:tblpY="66"/>
        <w:tblW w:w="9847" w:type="dxa"/>
        <w:tblCellSpacing w:w="5" w:type="nil"/>
        <w:tblLayout w:type="fixed"/>
        <w:tblCellMar>
          <w:left w:w="75" w:type="dxa"/>
          <w:right w:w="75" w:type="dxa"/>
        </w:tblCellMar>
        <w:tblLook w:val="0000" w:firstRow="0" w:lastRow="0" w:firstColumn="0" w:lastColumn="0" w:noHBand="0" w:noVBand="0"/>
      </w:tblPr>
      <w:tblGrid>
        <w:gridCol w:w="567"/>
        <w:gridCol w:w="1200"/>
        <w:gridCol w:w="1418"/>
        <w:gridCol w:w="992"/>
        <w:gridCol w:w="992"/>
        <w:gridCol w:w="1701"/>
        <w:gridCol w:w="1276"/>
        <w:gridCol w:w="1701"/>
      </w:tblGrid>
      <w:tr w:rsidR="0037090C" w:rsidRPr="0037090C" w:rsidTr="0037090C">
        <w:trPr>
          <w:tblCellSpacing w:w="5" w:type="nil"/>
        </w:trPr>
        <w:tc>
          <w:tcPr>
            <w:tcW w:w="567"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1.1.4</w:t>
            </w:r>
          </w:p>
        </w:tc>
        <w:tc>
          <w:tcPr>
            <w:tcW w:w="120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Реализация малых проектов в сфере дорожной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Отдел территориального развития и коммунального хозяйства администрации МР «Ижемский»</w:t>
            </w:r>
          </w:p>
        </w:tc>
        <w:tc>
          <w:tcPr>
            <w:tcW w:w="99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01.04.2016</w:t>
            </w:r>
          </w:p>
        </w:tc>
        <w:tc>
          <w:tcPr>
            <w:tcW w:w="992"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31.12.2020</w:t>
            </w:r>
          </w:p>
        </w:tc>
        <w:tc>
          <w:tcPr>
            <w:tcW w:w="170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autoSpaceDE w:val="0"/>
              <w:autoSpaceDN w:val="0"/>
              <w:adjustRightInd w:val="0"/>
              <w:spacing w:after="0" w:line="240" w:lineRule="auto"/>
              <w:rPr>
                <w:rFonts w:ascii="Times New Roman" w:eastAsia="Calibri" w:hAnsi="Times New Roman" w:cs="Times New Roman"/>
                <w:sz w:val="20"/>
                <w:szCs w:val="20"/>
              </w:rPr>
            </w:pPr>
            <w:r w:rsidRPr="0037090C">
              <w:rPr>
                <w:rFonts w:ascii="Times New Roman" w:eastAsia="Calibri" w:hAnsi="Times New Roman" w:cs="Times New Roman"/>
                <w:sz w:val="20"/>
                <w:szCs w:val="20"/>
              </w:rPr>
              <w:t xml:space="preserve">обеспечена реализация малых проектов в сфере дорожной деятельности путем  проведения ремонтных работ в соответствии с классификацией </w:t>
            </w:r>
          </w:p>
          <w:p w:rsidR="0037090C" w:rsidRPr="0037090C" w:rsidRDefault="0037090C" w:rsidP="0037090C">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снижение надежности  транспортной инфраструктуры </w:t>
            </w:r>
          </w:p>
        </w:tc>
        <w:tc>
          <w:tcPr>
            <w:tcW w:w="170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widowControl w:val="0"/>
              <w:autoSpaceDE w:val="0"/>
              <w:autoSpaceDN w:val="0"/>
              <w:adjustRightInd w:val="0"/>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 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bl>
    <w:p w:rsidR="0037090C" w:rsidRPr="0037090C" w:rsidRDefault="0037090C" w:rsidP="0037090C">
      <w:pPr>
        <w:pStyle w:val="a6"/>
        <w:tabs>
          <w:tab w:val="left" w:pos="1134"/>
        </w:tabs>
        <w:autoSpaceDE w:val="0"/>
        <w:autoSpaceDN w:val="0"/>
        <w:adjustRightInd w:val="0"/>
        <w:spacing w:after="0" w:line="240" w:lineRule="auto"/>
        <w:ind w:left="0"/>
        <w:rPr>
          <w:rFonts w:ascii="Times New Roman" w:hAnsi="Times New Roman" w:cs="Times New Roman"/>
          <w:sz w:val="20"/>
          <w:szCs w:val="20"/>
        </w:rPr>
      </w:pPr>
    </w:p>
    <w:p w:rsidR="0037090C" w:rsidRPr="0037090C" w:rsidRDefault="0037090C" w:rsidP="0037090C">
      <w:pPr>
        <w:pStyle w:val="a6"/>
        <w:tabs>
          <w:tab w:val="left" w:pos="1134"/>
        </w:tabs>
        <w:autoSpaceDE w:val="0"/>
        <w:autoSpaceDN w:val="0"/>
        <w:adjustRightInd w:val="0"/>
        <w:spacing w:after="0" w:line="240" w:lineRule="auto"/>
        <w:ind w:left="0"/>
        <w:rPr>
          <w:rFonts w:ascii="Times New Roman" w:hAnsi="Times New Roman" w:cs="Times New Roman"/>
          <w:sz w:val="20"/>
          <w:szCs w:val="20"/>
        </w:rPr>
      </w:pPr>
      <w:r w:rsidRPr="0037090C">
        <w:rPr>
          <w:rFonts w:ascii="Times New Roman" w:hAnsi="Times New Roman" w:cs="Times New Roman"/>
          <w:sz w:val="20"/>
          <w:szCs w:val="20"/>
        </w:rPr>
        <w:t>14) таблицы 4 и 5 приложения к Программе изложить в новой редакции согласно приложению к настоящему постановлению.</w:t>
      </w:r>
    </w:p>
    <w:p w:rsidR="0037090C" w:rsidRPr="0037090C" w:rsidRDefault="0037090C" w:rsidP="0037090C">
      <w:pPr>
        <w:pStyle w:val="a6"/>
        <w:tabs>
          <w:tab w:val="left" w:pos="1134"/>
        </w:tabs>
        <w:autoSpaceDE w:val="0"/>
        <w:autoSpaceDN w:val="0"/>
        <w:adjustRightInd w:val="0"/>
        <w:spacing w:after="0" w:line="240" w:lineRule="auto"/>
        <w:ind w:left="0" w:firstLine="709"/>
        <w:rPr>
          <w:rFonts w:ascii="Times New Roman" w:hAnsi="Times New Roman" w:cs="Times New Roman"/>
          <w:sz w:val="20"/>
          <w:szCs w:val="20"/>
        </w:rPr>
      </w:pPr>
      <w:r w:rsidRPr="0037090C">
        <w:rPr>
          <w:rFonts w:ascii="Times New Roman" w:hAnsi="Times New Roman" w:cs="Times New Roman"/>
          <w:sz w:val="20"/>
          <w:szCs w:val="20"/>
        </w:rPr>
        <w:t>2. Настоящее постановление вступает в силу со дня официального опубликования (обнародования).</w:t>
      </w: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Заместитель руководителя администрации </w:t>
      </w:r>
    </w:p>
    <w:p w:rsidR="0037090C" w:rsidRPr="0037090C" w:rsidRDefault="0037090C" w:rsidP="0037090C">
      <w:pPr>
        <w:spacing w:after="0" w:line="240" w:lineRule="auto"/>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w:t>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Pr="0037090C">
        <w:rPr>
          <w:rFonts w:ascii="Times New Roman" w:hAnsi="Times New Roman" w:cs="Times New Roman"/>
          <w:sz w:val="20"/>
          <w:szCs w:val="20"/>
        </w:rPr>
        <w:t xml:space="preserve"> Р.Е. Селиверстов</w:t>
      </w: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sectPr w:rsidR="0037090C" w:rsidRPr="0037090C" w:rsidSect="0037090C">
          <w:type w:val="continuous"/>
          <w:pgSz w:w="11906" w:h="16838"/>
          <w:pgMar w:top="720" w:right="720" w:bottom="720" w:left="720" w:header="708" w:footer="708" w:gutter="0"/>
          <w:cols w:space="708"/>
          <w:docGrid w:linePitch="360"/>
        </w:sectPr>
      </w:pPr>
    </w:p>
    <w:p w:rsidR="0037090C" w:rsidRPr="0037090C" w:rsidRDefault="0037090C" w:rsidP="0037090C">
      <w:pPr>
        <w:pStyle w:val="ConsPlusNormal"/>
        <w:ind w:left="720" w:right="-314"/>
        <w:jc w:val="right"/>
        <w:rPr>
          <w:rFonts w:ascii="Times New Roman" w:hAnsi="Times New Roman"/>
        </w:rPr>
      </w:pPr>
      <w:bookmarkStart w:id="31" w:name="Par1468"/>
      <w:bookmarkEnd w:id="31"/>
      <w:r w:rsidRPr="0037090C">
        <w:rPr>
          <w:rFonts w:ascii="Times New Roman" w:hAnsi="Times New Roman"/>
        </w:rPr>
        <w:lastRenderedPageBreak/>
        <w:t xml:space="preserve">Приложение </w:t>
      </w:r>
    </w:p>
    <w:p w:rsidR="0037090C" w:rsidRPr="0037090C" w:rsidRDefault="0037090C" w:rsidP="0037090C">
      <w:pPr>
        <w:pStyle w:val="ConsPlusNormal"/>
        <w:ind w:left="720" w:right="-314"/>
        <w:jc w:val="right"/>
        <w:rPr>
          <w:rFonts w:ascii="Times New Roman" w:hAnsi="Times New Roman"/>
        </w:rPr>
      </w:pPr>
      <w:r w:rsidRPr="0037090C">
        <w:rPr>
          <w:rFonts w:ascii="Times New Roman" w:hAnsi="Times New Roman"/>
        </w:rPr>
        <w:t xml:space="preserve">к постановлению администрации </w:t>
      </w:r>
    </w:p>
    <w:p w:rsidR="0037090C" w:rsidRPr="0037090C" w:rsidRDefault="0037090C" w:rsidP="0037090C">
      <w:pPr>
        <w:pStyle w:val="ConsPlusNormal"/>
        <w:ind w:left="720" w:right="-314"/>
        <w:jc w:val="right"/>
        <w:rPr>
          <w:rFonts w:ascii="Times New Roman" w:hAnsi="Times New Roman"/>
        </w:rPr>
      </w:pPr>
      <w:r w:rsidRPr="0037090C">
        <w:rPr>
          <w:rFonts w:ascii="Times New Roman" w:hAnsi="Times New Roman"/>
        </w:rPr>
        <w:t>муниципального района «Ижемский»</w:t>
      </w:r>
    </w:p>
    <w:p w:rsidR="0037090C" w:rsidRPr="0037090C" w:rsidRDefault="0037090C" w:rsidP="0037090C">
      <w:pPr>
        <w:pStyle w:val="ConsPlusNormal"/>
        <w:ind w:left="720" w:right="-314"/>
        <w:jc w:val="right"/>
        <w:rPr>
          <w:rFonts w:ascii="Times New Roman" w:hAnsi="Times New Roman"/>
        </w:rPr>
      </w:pPr>
      <w:r w:rsidRPr="0037090C">
        <w:rPr>
          <w:rFonts w:ascii="Times New Roman" w:hAnsi="Times New Roman"/>
        </w:rPr>
        <w:t xml:space="preserve">    от 10 июня  2016 года № 421   </w:t>
      </w:r>
    </w:p>
    <w:p w:rsidR="0037090C" w:rsidRPr="0037090C" w:rsidRDefault="0037090C" w:rsidP="0037090C">
      <w:pPr>
        <w:autoSpaceDE w:val="0"/>
        <w:autoSpaceDN w:val="0"/>
        <w:adjustRightInd w:val="0"/>
        <w:spacing w:after="0" w:line="240" w:lineRule="auto"/>
        <w:jc w:val="right"/>
        <w:outlineLvl w:val="2"/>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right"/>
        <w:outlineLvl w:val="2"/>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right"/>
        <w:outlineLvl w:val="2"/>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right"/>
        <w:outlineLvl w:val="2"/>
        <w:rPr>
          <w:rFonts w:ascii="Times New Roman" w:hAnsi="Times New Roman" w:cs="Times New Roman"/>
          <w:sz w:val="20"/>
          <w:szCs w:val="20"/>
        </w:rPr>
      </w:pPr>
    </w:p>
    <w:p w:rsidR="0037090C" w:rsidRPr="0037090C" w:rsidRDefault="0037090C" w:rsidP="0037090C">
      <w:pPr>
        <w:widowControl w:val="0"/>
        <w:autoSpaceDE w:val="0"/>
        <w:autoSpaceDN w:val="0"/>
        <w:adjustRightInd w:val="0"/>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Таблица № 4</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Ресурсное обеспечение</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реализации муниципальной программы муниципального образования муниципального района «Ижемский»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«Развитие транспортной системы» за счет средств бюджета муниципального района «Ижемский» </w:t>
      </w:r>
    </w:p>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(с учетом средств республиканского бюджета Республики Коми и федерального бюджета)</w:t>
      </w:r>
    </w:p>
    <w:tbl>
      <w:tblPr>
        <w:tblW w:w="15457" w:type="dxa"/>
        <w:tblCellSpacing w:w="5" w:type="nil"/>
        <w:tblInd w:w="-73" w:type="dxa"/>
        <w:tblLayout w:type="fixed"/>
        <w:tblCellMar>
          <w:left w:w="75" w:type="dxa"/>
          <w:right w:w="75" w:type="dxa"/>
        </w:tblCellMar>
        <w:tblLook w:val="0000" w:firstRow="0" w:lastRow="0" w:firstColumn="0" w:lastColumn="0" w:noHBand="0" w:noVBand="0"/>
      </w:tblPr>
      <w:tblGrid>
        <w:gridCol w:w="1849"/>
        <w:gridCol w:w="5103"/>
        <w:gridCol w:w="2835"/>
        <w:gridCol w:w="851"/>
        <w:gridCol w:w="850"/>
        <w:gridCol w:w="851"/>
        <w:gridCol w:w="850"/>
        <w:gridCol w:w="851"/>
        <w:gridCol w:w="709"/>
        <w:gridCol w:w="708"/>
      </w:tblGrid>
      <w:tr w:rsidR="0037090C" w:rsidRPr="0037090C" w:rsidTr="0037090C">
        <w:trPr>
          <w:tblCellSpacing w:w="5" w:type="nil"/>
        </w:trPr>
        <w:tc>
          <w:tcPr>
            <w:tcW w:w="1849"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Статус</w:t>
            </w:r>
          </w:p>
        </w:tc>
        <w:tc>
          <w:tcPr>
            <w:tcW w:w="5103"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 xml:space="preserve">Ответственный исполнитель, соисполнители, </w:t>
            </w:r>
          </w:p>
        </w:tc>
        <w:tc>
          <w:tcPr>
            <w:tcW w:w="5670" w:type="dxa"/>
            <w:gridSpan w:val="7"/>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Расходы (тыс. руб.), годы</w:t>
            </w:r>
          </w:p>
        </w:tc>
      </w:tr>
      <w:tr w:rsidR="0037090C" w:rsidRPr="0037090C" w:rsidTr="0037090C">
        <w:trPr>
          <w:trHeight w:val="470"/>
          <w:tblCellSpacing w:w="5" w:type="nil"/>
        </w:trPr>
        <w:tc>
          <w:tcPr>
            <w:tcW w:w="1849"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p>
        </w:tc>
        <w:tc>
          <w:tcPr>
            <w:tcW w:w="5103"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всего</w:t>
            </w:r>
          </w:p>
          <w:p w:rsidR="0037090C" w:rsidRPr="0037090C" w:rsidRDefault="0037090C" w:rsidP="0037090C">
            <w:pPr>
              <w:pStyle w:val="ConsPlusCell"/>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2015</w:t>
            </w:r>
          </w:p>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год</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2016</w:t>
            </w:r>
          </w:p>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год</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2017</w:t>
            </w:r>
          </w:p>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год</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2018</w:t>
            </w:r>
          </w:p>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2019</w:t>
            </w:r>
          </w:p>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год</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2020</w:t>
            </w:r>
          </w:p>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год</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10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b/>
                <w:bCs/>
                <w:sz w:val="20"/>
                <w:szCs w:val="20"/>
              </w:rPr>
            </w:pPr>
            <w:r w:rsidRPr="0037090C">
              <w:rPr>
                <w:rFonts w:ascii="Times New Roman" w:hAnsi="Times New Roman" w:cs="Times New Roman"/>
                <w:b/>
                <w:bCs/>
                <w:sz w:val="20"/>
                <w:szCs w:val="20"/>
              </w:rPr>
              <w:t>Муниципальная программа</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b/>
                <w:bCs/>
                <w:sz w:val="20"/>
                <w:szCs w:val="20"/>
              </w:rPr>
            </w:pPr>
            <w:r w:rsidRPr="0037090C">
              <w:rPr>
                <w:rFonts w:ascii="Times New Roman" w:hAnsi="Times New Roman" w:cs="Times New Roman"/>
                <w:b/>
                <w:bCs/>
                <w:sz w:val="20"/>
                <w:szCs w:val="20"/>
              </w:rPr>
              <w:t>«Развитие транспортной системы»</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t>62087,3</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t>21877,7</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t>26285,6</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t>7188,4</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6735,6</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b/>
                <w:bCs/>
                <w:sz w:val="20"/>
                <w:szCs w:val="20"/>
              </w:rPr>
            </w:pPr>
            <w:r w:rsidRPr="0037090C">
              <w:rPr>
                <w:rFonts w:ascii="Times New Roman" w:hAnsi="Times New Roman" w:cs="Times New Roman"/>
                <w:b/>
                <w:bCs/>
                <w:sz w:val="20"/>
                <w:szCs w:val="20"/>
              </w:rPr>
              <w:t>Подпрограмма 1.</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b/>
                <w:bCs/>
                <w:sz w:val="20"/>
                <w:szCs w:val="20"/>
              </w:rPr>
            </w:pPr>
            <w:r w:rsidRPr="0037090C">
              <w:rPr>
                <w:rFonts w:ascii="Times New Roman" w:hAnsi="Times New Roman" w:cs="Times New Roman"/>
                <w:b/>
                <w:bCs/>
                <w:sz w:val="20"/>
                <w:szCs w:val="20"/>
              </w:rPr>
              <w:t>Развитие транспортной инфраструктуры и дорожного хозяйства</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b/>
                <w:bCs/>
                <w:sz w:val="20"/>
                <w:szCs w:val="20"/>
              </w:rPr>
            </w:pPr>
            <w:r w:rsidRPr="0037090C">
              <w:rPr>
                <w:rFonts w:ascii="Times New Roman" w:hAnsi="Times New Roman" w:cs="Times New Roman"/>
                <w:b/>
                <w:bCs/>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46076,6   </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bCs/>
                <w:sz w:val="20"/>
                <w:szCs w:val="20"/>
              </w:rPr>
            </w:pPr>
            <w:r w:rsidRPr="0037090C">
              <w:rPr>
                <w:rFonts w:ascii="Times New Roman" w:hAnsi="Times New Roman" w:cs="Times New Roman"/>
                <w:b/>
                <w:bCs/>
                <w:sz w:val="20"/>
                <w:szCs w:val="20"/>
              </w:rPr>
              <w:t>13446,8</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bCs/>
                <w:sz w:val="20"/>
                <w:szCs w:val="20"/>
              </w:rPr>
            </w:pPr>
            <w:r w:rsidRPr="0037090C">
              <w:rPr>
                <w:rFonts w:ascii="Times New Roman" w:hAnsi="Times New Roman" w:cs="Times New Roman"/>
                <w:b/>
                <w:bCs/>
                <w:sz w:val="20"/>
                <w:szCs w:val="20"/>
              </w:rPr>
              <w:t>21783,6</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5334,4</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5511,8</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1.1.1</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Обеспечение содержания, ремонта и капитального ремонта автомобильных дорог общего пользования муниципального значения</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Отдел территориального развития и коммунального хозяйства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23782,6</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5437,1</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9239,1</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4414,5</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4691,9</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1.1.2</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Оборудование и содержание ледовых переправ и зимних автомобильных дорог общего пользования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Отдел территориального развития и коммунального хозяйства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19557,0</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7682,2</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11035,0</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419,9</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419,9</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1.1.3</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 xml:space="preserve">Содержание элементов наплавного моста </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Отдел территориального развития и коммунального хозяйства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942,0</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942,0</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1.1.4</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Реализация малых проектов в сфере дорожной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Отдел территориального развития и коммунального хозяйства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26,0</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26,0</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1.2.1</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37090C">
              <w:rPr>
                <w:rFonts w:ascii="Times New Roman" w:hAnsi="Times New Roman" w:cs="Times New Roman"/>
                <w:sz w:val="20"/>
                <w:szCs w:val="20"/>
                <w:lang w:eastAsia="en-US"/>
              </w:rPr>
              <w:t>местного значения</w:t>
            </w:r>
            <w:r w:rsidRPr="0037090C">
              <w:rPr>
                <w:rFonts w:ascii="Times New Roman" w:hAnsi="Times New Roman" w:cs="Times New Roman"/>
                <w:sz w:val="20"/>
                <w:szCs w:val="20"/>
              </w:rPr>
              <w:t xml:space="preserve">  </w:t>
            </w:r>
            <w:r w:rsidRPr="0037090C">
              <w:rPr>
                <w:rFonts w:ascii="Times New Roman" w:hAnsi="Times New Roman" w:cs="Times New Roman"/>
                <w:sz w:val="20"/>
                <w:szCs w:val="20"/>
                <w:lang w:eastAsia="en-US"/>
              </w:rPr>
              <w:t xml:space="preserve">и </w:t>
            </w:r>
            <w:r w:rsidRPr="0037090C">
              <w:rPr>
                <w:rFonts w:ascii="Times New Roman" w:hAnsi="Times New Roman" w:cs="Times New Roman"/>
                <w:sz w:val="20"/>
                <w:szCs w:val="20"/>
                <w:lang w:eastAsia="en-US"/>
              </w:rPr>
              <w:lastRenderedPageBreak/>
              <w:t>внесение сведений о них в государственный кадастр недвижимости</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lastRenderedPageBreak/>
              <w:t xml:space="preserve">Отдел по управлению земельными ресурсами и муниципальным имуществом </w:t>
            </w:r>
            <w:r w:rsidRPr="0037090C">
              <w:rPr>
                <w:rFonts w:ascii="Times New Roman" w:hAnsi="Times New Roman" w:cs="Times New Roman"/>
                <w:sz w:val="20"/>
                <w:szCs w:val="20"/>
              </w:rPr>
              <w:lastRenderedPageBreak/>
              <w:t>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lastRenderedPageBreak/>
              <w:t>1769,0</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327,5</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541,5</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500,0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b/>
                <w:bCs/>
                <w:sz w:val="20"/>
                <w:szCs w:val="20"/>
              </w:rPr>
            </w:pPr>
            <w:r w:rsidRPr="0037090C">
              <w:rPr>
                <w:rFonts w:ascii="Times New Roman" w:hAnsi="Times New Roman" w:cs="Times New Roman"/>
                <w:b/>
                <w:bCs/>
                <w:sz w:val="20"/>
                <w:szCs w:val="20"/>
              </w:rPr>
              <w:t>Подпрограммы 2.</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b/>
                <w:bCs/>
                <w:sz w:val="20"/>
                <w:szCs w:val="20"/>
              </w:rPr>
            </w:pPr>
            <w:r w:rsidRPr="0037090C">
              <w:rPr>
                <w:rFonts w:ascii="Times New Roman" w:hAnsi="Times New Roman" w:cs="Times New Roman"/>
                <w:b/>
                <w:bCs/>
                <w:sz w:val="20"/>
                <w:szCs w:val="20"/>
              </w:rPr>
              <w:t xml:space="preserve"> «Организация транспортного обслуживания населения на   территории  муниципального района «Ижемский»</w:t>
            </w:r>
          </w:p>
          <w:p w:rsidR="0037090C" w:rsidRPr="0037090C" w:rsidRDefault="0037090C" w:rsidP="0037090C">
            <w:pPr>
              <w:pStyle w:val="ConsPlusCell"/>
              <w:jc w:val="both"/>
              <w:rPr>
                <w:rFonts w:ascii="Times New Roman" w:hAnsi="Times New Roman"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b/>
                <w:bCs/>
                <w:sz w:val="20"/>
                <w:szCs w:val="20"/>
              </w:rPr>
            </w:pPr>
            <w:r w:rsidRPr="0037090C">
              <w:rPr>
                <w:rFonts w:ascii="Times New Roman" w:hAnsi="Times New Roman" w:cs="Times New Roman"/>
                <w:b/>
                <w:bCs/>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bCs/>
                <w:sz w:val="20"/>
                <w:szCs w:val="20"/>
              </w:rPr>
            </w:pPr>
            <w:r w:rsidRPr="0037090C">
              <w:rPr>
                <w:rFonts w:ascii="Times New Roman" w:hAnsi="Times New Roman" w:cs="Times New Roman"/>
                <w:b/>
                <w:bCs/>
                <w:sz w:val="20"/>
                <w:szCs w:val="20"/>
              </w:rPr>
              <w:t>14267,5</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bCs/>
                <w:sz w:val="20"/>
                <w:szCs w:val="20"/>
              </w:rPr>
            </w:pPr>
            <w:r w:rsidRPr="0037090C">
              <w:rPr>
                <w:rFonts w:ascii="Times New Roman" w:hAnsi="Times New Roman" w:cs="Times New Roman"/>
                <w:b/>
                <w:bCs/>
                <w:sz w:val="20"/>
                <w:szCs w:val="20"/>
              </w:rPr>
              <w:t>8038,0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bCs/>
                <w:sz w:val="20"/>
                <w:szCs w:val="20"/>
              </w:rPr>
            </w:pPr>
            <w:r w:rsidRPr="0037090C">
              <w:rPr>
                <w:rFonts w:ascii="Times New Roman" w:hAnsi="Times New Roman" w:cs="Times New Roman"/>
                <w:b/>
                <w:bCs/>
                <w:sz w:val="20"/>
                <w:szCs w:val="20"/>
              </w:rPr>
              <w:t>3736,7</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bCs/>
                <w:sz w:val="20"/>
                <w:szCs w:val="20"/>
              </w:rPr>
            </w:pPr>
            <w:r w:rsidRPr="0037090C">
              <w:rPr>
                <w:rFonts w:ascii="Times New Roman" w:hAnsi="Times New Roman" w:cs="Times New Roman"/>
                <w:b/>
                <w:bCs/>
                <w:sz w:val="20"/>
                <w:szCs w:val="20"/>
              </w:rPr>
              <w:t>1554,0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938,8</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2.1.1</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Организация осуществления перевозок пассажиров и багажа автомобильным транспортом</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Отдел экономического анализа и прогнозирования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7011,7</w:t>
            </w:r>
          </w:p>
          <w:p w:rsidR="0037090C" w:rsidRPr="0037090C" w:rsidRDefault="0037090C" w:rsidP="0037090C">
            <w:pPr>
              <w:pStyle w:val="ConsPlusCell"/>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3607,0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1111,9</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1454,0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838,8</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2.1.2</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Организация осуществления перевозок пассажиров и багажа водным транспортом</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Отдел экономического анализа и прогнозирования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7255,8</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snapToGrid w:val="0"/>
                <w:sz w:val="20"/>
                <w:szCs w:val="20"/>
              </w:rPr>
            </w:pPr>
            <w:r w:rsidRPr="0037090C">
              <w:rPr>
                <w:rFonts w:ascii="Times New Roman" w:hAnsi="Times New Roman" w:cs="Times New Roman"/>
                <w:snapToGrid w:val="0"/>
                <w:sz w:val="20"/>
                <w:szCs w:val="20"/>
              </w:rPr>
              <w:t>4431,0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snapToGrid w:val="0"/>
                <w:sz w:val="20"/>
                <w:szCs w:val="20"/>
              </w:rPr>
            </w:pPr>
            <w:r w:rsidRPr="0037090C">
              <w:rPr>
                <w:rFonts w:ascii="Times New Roman" w:hAnsi="Times New Roman" w:cs="Times New Roman"/>
                <w:snapToGrid w:val="0"/>
                <w:sz w:val="20"/>
                <w:szCs w:val="20"/>
              </w:rPr>
              <w:t>2624,8</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b/>
                <w:bCs/>
                <w:sz w:val="20"/>
                <w:szCs w:val="20"/>
              </w:rPr>
            </w:pPr>
            <w:r w:rsidRPr="0037090C">
              <w:rPr>
                <w:rFonts w:ascii="Times New Roman" w:hAnsi="Times New Roman" w:cs="Times New Roman"/>
                <w:b/>
                <w:bCs/>
                <w:sz w:val="20"/>
                <w:szCs w:val="20"/>
              </w:rPr>
              <w:t>Подпрограмма 3.</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b/>
                <w:bCs/>
                <w:sz w:val="20"/>
                <w:szCs w:val="20"/>
              </w:rPr>
            </w:pPr>
            <w:r w:rsidRPr="0037090C">
              <w:rPr>
                <w:rFonts w:ascii="Times New Roman" w:hAnsi="Times New Roman" w:cs="Times New Roman"/>
                <w:b/>
                <w:bCs/>
                <w:sz w:val="20"/>
                <w:szCs w:val="20"/>
              </w:rPr>
              <w:t>«Повышение безопасности дорожного движения на территории муниципального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b/>
                <w:bCs/>
                <w:sz w:val="20"/>
                <w:szCs w:val="20"/>
              </w:rPr>
            </w:pPr>
            <w:r w:rsidRPr="0037090C">
              <w:rPr>
                <w:rFonts w:ascii="Times New Roman" w:hAnsi="Times New Roman" w:cs="Times New Roman"/>
                <w:b/>
                <w:bCs/>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bCs/>
                <w:sz w:val="20"/>
                <w:szCs w:val="20"/>
              </w:rPr>
            </w:pPr>
            <w:r w:rsidRPr="0037090C">
              <w:rPr>
                <w:rFonts w:ascii="Times New Roman" w:hAnsi="Times New Roman" w:cs="Times New Roman"/>
                <w:b/>
                <w:bCs/>
                <w:sz w:val="20"/>
                <w:szCs w:val="20"/>
              </w:rPr>
              <w:t>1743,2</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bCs/>
                <w:sz w:val="20"/>
                <w:szCs w:val="20"/>
              </w:rPr>
            </w:pPr>
            <w:r w:rsidRPr="0037090C">
              <w:rPr>
                <w:rFonts w:ascii="Times New Roman" w:hAnsi="Times New Roman" w:cs="Times New Roman"/>
                <w:b/>
                <w:bCs/>
                <w:sz w:val="20"/>
                <w:szCs w:val="20"/>
              </w:rPr>
              <w:t>392,9</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bCs/>
                <w:sz w:val="20"/>
                <w:szCs w:val="20"/>
              </w:rPr>
            </w:pPr>
            <w:r w:rsidRPr="0037090C">
              <w:rPr>
                <w:rFonts w:ascii="Times New Roman" w:hAnsi="Times New Roman" w:cs="Times New Roman"/>
                <w:b/>
                <w:bCs/>
                <w:sz w:val="20"/>
                <w:szCs w:val="20"/>
              </w:rPr>
              <w:t>765,3</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bCs/>
                <w:sz w:val="20"/>
                <w:szCs w:val="20"/>
              </w:rPr>
            </w:pPr>
            <w:r w:rsidRPr="0037090C">
              <w:rPr>
                <w:rFonts w:ascii="Times New Roman" w:hAnsi="Times New Roman" w:cs="Times New Roman"/>
                <w:b/>
                <w:bCs/>
                <w:sz w:val="20"/>
                <w:szCs w:val="20"/>
              </w:rPr>
              <w:t>300,0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285,0</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3.2.1</w:t>
            </w:r>
          </w:p>
          <w:p w:rsidR="0037090C" w:rsidRPr="0037090C" w:rsidRDefault="0037090C" w:rsidP="0037090C">
            <w:pPr>
              <w:pStyle w:val="ConsPlusCell"/>
              <w:rPr>
                <w:rFonts w:ascii="Times New Roman" w:hAnsi="Times New Roman" w:cs="Times New Roman"/>
                <w:b/>
                <w:color w:val="00B050"/>
                <w:sz w:val="20"/>
                <w:szCs w:val="20"/>
              </w:rPr>
            </w:pPr>
            <w:r w:rsidRPr="0037090C">
              <w:rPr>
                <w:rFonts w:ascii="Times New Roman" w:hAnsi="Times New Roman" w:cs="Times New Roman"/>
                <w:b/>
                <w:color w:val="00B05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Проведение районных соревнований юных инспекторов движения «Безопасное колесо» среди учащихся школ муниципального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Управление   образования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205,0</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45,0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55,0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3.2.7</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16"/>
              <w:tabs>
                <w:tab w:val="left" w:pos="35"/>
              </w:tabs>
              <w:autoSpaceDE w:val="0"/>
              <w:autoSpaceDN w:val="0"/>
              <w:adjustRightInd w:val="0"/>
              <w:spacing w:after="0" w:line="240" w:lineRule="auto"/>
              <w:ind w:left="35"/>
              <w:jc w:val="both"/>
              <w:rPr>
                <w:rFonts w:ascii="Times New Roman" w:hAnsi="Times New Roman" w:cs="Times New Roman"/>
                <w:sz w:val="20"/>
                <w:szCs w:val="20"/>
              </w:rPr>
            </w:pPr>
            <w:r w:rsidRPr="0037090C">
              <w:rPr>
                <w:rFonts w:ascii="Times New Roman" w:hAnsi="Times New Roman" w:cs="Times New Roman"/>
                <w:sz w:val="20"/>
                <w:szCs w:val="20"/>
              </w:rPr>
              <w:t xml:space="preserve">Обеспечение участия команды учащихся школ муниципального района «Ижемский» на республиканских соревнованиях «Безопасное колесо» </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Управление  образования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145,4</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45,0</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45,0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tblCellSpacing w:w="5" w:type="nil"/>
        </w:trPr>
        <w:tc>
          <w:tcPr>
            <w:tcW w:w="184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3.3.1</w:t>
            </w:r>
          </w:p>
        </w:tc>
        <w:tc>
          <w:tcPr>
            <w:tcW w:w="510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16"/>
              <w:tabs>
                <w:tab w:val="left" w:pos="35"/>
              </w:tabs>
              <w:autoSpaceDE w:val="0"/>
              <w:autoSpaceDN w:val="0"/>
              <w:adjustRightInd w:val="0"/>
              <w:spacing w:after="0" w:line="240" w:lineRule="auto"/>
              <w:ind w:left="35"/>
              <w:jc w:val="both"/>
              <w:rPr>
                <w:rFonts w:ascii="Times New Roman" w:hAnsi="Times New Roman" w:cs="Times New Roman"/>
                <w:sz w:val="20"/>
                <w:szCs w:val="20"/>
              </w:rPr>
            </w:pPr>
            <w:r w:rsidRPr="0037090C">
              <w:rPr>
                <w:rFonts w:ascii="Times New Roman" w:hAnsi="Times New Roman" w:cs="Times New Roman"/>
                <w:sz w:val="20"/>
                <w:szCs w:val="20"/>
              </w:rPr>
              <w:t xml:space="preserve">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w:t>
            </w:r>
          </w:p>
        </w:tc>
        <w:tc>
          <w:tcPr>
            <w:tcW w:w="2835"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widowControl w:val="0"/>
              <w:autoSpaceDE w:val="0"/>
              <w:autoSpaceDN w:val="0"/>
              <w:adjustRightInd w:val="0"/>
              <w:spacing w:after="0" w:line="240" w:lineRule="auto"/>
              <w:jc w:val="both"/>
              <w:rPr>
                <w:rFonts w:ascii="Times New Roman" w:hAnsi="Times New Roman" w:cs="Times New Roman"/>
                <w:sz w:val="20"/>
                <w:szCs w:val="20"/>
              </w:rPr>
            </w:pPr>
            <w:r w:rsidRPr="0037090C">
              <w:rPr>
                <w:rFonts w:ascii="Times New Roman" w:hAnsi="Times New Roman" w:cs="Times New Roman"/>
                <w:sz w:val="20"/>
                <w:szCs w:val="20"/>
              </w:rPr>
              <w:t>Отдел территориального развития и коммунального хозяйства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1392,8</w:t>
            </w: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327,5</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665,3</w:t>
            </w:r>
          </w:p>
          <w:p w:rsidR="0037090C" w:rsidRPr="0037090C" w:rsidRDefault="0037090C" w:rsidP="0037090C">
            <w:pPr>
              <w:pStyle w:val="ConsPlusCell"/>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200,0</w:t>
            </w:r>
          </w:p>
        </w:tc>
        <w:tc>
          <w:tcPr>
            <w:tcW w:w="85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200,0</w:t>
            </w:r>
          </w:p>
        </w:tc>
        <w:tc>
          <w:tcPr>
            <w:tcW w:w="70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pStyle w:val="ConsPlusCell"/>
              <w:jc w:val="center"/>
              <w:rPr>
                <w:rFonts w:ascii="Times New Roman" w:hAnsi="Times New Roman" w:cs="Times New Roman"/>
                <w:sz w:val="20"/>
                <w:szCs w:val="20"/>
              </w:rPr>
            </w:pPr>
            <w:r w:rsidRPr="0037090C">
              <w:rPr>
                <w:rFonts w:ascii="Times New Roman" w:hAnsi="Times New Roman" w:cs="Times New Roman"/>
                <w:sz w:val="20"/>
                <w:szCs w:val="20"/>
              </w:rPr>
              <w:t>0,0</w:t>
            </w:r>
          </w:p>
        </w:tc>
      </w:tr>
    </w:tbl>
    <w:p w:rsidR="0037090C" w:rsidRPr="0037090C" w:rsidRDefault="0037090C" w:rsidP="0037090C">
      <w:pPr>
        <w:widowControl w:val="0"/>
        <w:autoSpaceDE w:val="0"/>
        <w:autoSpaceDN w:val="0"/>
        <w:adjustRightInd w:val="0"/>
        <w:spacing w:after="0" w:line="240" w:lineRule="auto"/>
        <w:jc w:val="right"/>
        <w:outlineLvl w:val="2"/>
        <w:rPr>
          <w:rFonts w:ascii="Times New Roman" w:hAnsi="Times New Roman" w:cs="Times New Roman"/>
          <w:sz w:val="20"/>
          <w:szCs w:val="20"/>
        </w:rPr>
      </w:pPr>
      <w:bookmarkStart w:id="32" w:name="Par1892"/>
      <w:bookmarkEnd w:id="32"/>
    </w:p>
    <w:p w:rsidR="0037090C" w:rsidRPr="0037090C" w:rsidRDefault="0037090C" w:rsidP="0037090C">
      <w:pPr>
        <w:pStyle w:val="22"/>
        <w:spacing w:after="0" w:line="240" w:lineRule="auto"/>
        <w:ind w:left="696" w:right="-10" w:firstLine="720"/>
        <w:jc w:val="right"/>
        <w:rPr>
          <w:sz w:val="20"/>
          <w:szCs w:val="20"/>
        </w:rPr>
      </w:pPr>
    </w:p>
    <w:p w:rsidR="0037090C" w:rsidRPr="0037090C" w:rsidRDefault="0037090C" w:rsidP="0037090C">
      <w:pPr>
        <w:pStyle w:val="22"/>
        <w:spacing w:after="0" w:line="240" w:lineRule="auto"/>
        <w:ind w:left="0" w:right="-10"/>
        <w:rPr>
          <w:sz w:val="20"/>
          <w:szCs w:val="20"/>
        </w:rPr>
      </w:pPr>
    </w:p>
    <w:p w:rsidR="0037090C" w:rsidRPr="0037090C" w:rsidRDefault="0037090C" w:rsidP="0037090C">
      <w:pPr>
        <w:pStyle w:val="22"/>
        <w:spacing w:after="0" w:line="240" w:lineRule="auto"/>
        <w:ind w:left="0" w:right="-10"/>
        <w:rPr>
          <w:sz w:val="20"/>
          <w:szCs w:val="20"/>
        </w:rPr>
      </w:pPr>
    </w:p>
    <w:p w:rsidR="0037090C" w:rsidRPr="0037090C" w:rsidRDefault="0037090C" w:rsidP="0037090C">
      <w:pPr>
        <w:pStyle w:val="22"/>
        <w:spacing w:after="0" w:line="240" w:lineRule="auto"/>
        <w:ind w:left="0" w:right="-10"/>
        <w:rPr>
          <w:sz w:val="20"/>
          <w:szCs w:val="20"/>
        </w:rPr>
      </w:pPr>
    </w:p>
    <w:p w:rsidR="0037090C" w:rsidRPr="0037090C" w:rsidRDefault="0037090C" w:rsidP="0037090C">
      <w:pPr>
        <w:pStyle w:val="22"/>
        <w:spacing w:after="0" w:line="240" w:lineRule="auto"/>
        <w:ind w:left="696" w:right="-10" w:firstLine="720"/>
        <w:jc w:val="right"/>
        <w:rPr>
          <w:sz w:val="20"/>
          <w:szCs w:val="20"/>
        </w:rPr>
      </w:pPr>
    </w:p>
    <w:p w:rsidR="0037090C" w:rsidRPr="0037090C" w:rsidRDefault="0037090C" w:rsidP="0037090C">
      <w:pPr>
        <w:pStyle w:val="22"/>
        <w:spacing w:after="0" w:line="240" w:lineRule="auto"/>
        <w:ind w:left="696" w:right="-10" w:firstLine="720"/>
        <w:jc w:val="right"/>
        <w:rPr>
          <w:sz w:val="20"/>
          <w:szCs w:val="20"/>
        </w:rPr>
      </w:pPr>
    </w:p>
    <w:p w:rsidR="0037090C" w:rsidRPr="0037090C" w:rsidRDefault="0037090C" w:rsidP="0037090C">
      <w:pPr>
        <w:pStyle w:val="22"/>
        <w:spacing w:after="0" w:line="240" w:lineRule="auto"/>
        <w:ind w:left="696" w:right="-10" w:firstLine="720"/>
        <w:jc w:val="right"/>
        <w:rPr>
          <w:sz w:val="20"/>
          <w:szCs w:val="20"/>
        </w:rPr>
      </w:pPr>
      <w:r w:rsidRPr="0037090C">
        <w:rPr>
          <w:sz w:val="20"/>
          <w:szCs w:val="20"/>
        </w:rPr>
        <w:t>Таблица 5</w:t>
      </w:r>
    </w:p>
    <w:p w:rsidR="0037090C" w:rsidRPr="0037090C" w:rsidRDefault="0037090C" w:rsidP="0037090C">
      <w:pPr>
        <w:pStyle w:val="22"/>
        <w:spacing w:after="0" w:line="240" w:lineRule="auto"/>
        <w:ind w:left="696" w:right="-10" w:firstLine="720"/>
        <w:jc w:val="right"/>
        <w:rPr>
          <w:sz w:val="20"/>
          <w:szCs w:val="20"/>
        </w:rPr>
      </w:pPr>
    </w:p>
    <w:p w:rsidR="0037090C" w:rsidRPr="0037090C" w:rsidRDefault="0037090C" w:rsidP="0037090C">
      <w:pPr>
        <w:spacing w:after="120" w:line="240" w:lineRule="auto"/>
        <w:ind w:left="284" w:right="395" w:firstLine="720"/>
        <w:jc w:val="center"/>
        <w:rPr>
          <w:rFonts w:ascii="Times New Roman" w:hAnsi="Times New Roman" w:cs="Times New Roman"/>
          <w:b/>
          <w:bCs/>
          <w:sz w:val="20"/>
          <w:szCs w:val="20"/>
        </w:rPr>
      </w:pPr>
      <w:r w:rsidRPr="0037090C">
        <w:rPr>
          <w:rFonts w:ascii="Times New Roman" w:hAnsi="Times New Roman" w:cs="Times New Roman"/>
          <w:b/>
          <w:bCs/>
          <w:sz w:val="20"/>
          <w:szCs w:val="20"/>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w:t>
      </w:r>
      <w:r w:rsidRPr="0037090C">
        <w:rPr>
          <w:rFonts w:ascii="Times New Roman" w:hAnsi="Times New Roman" w:cs="Times New Roman"/>
          <w:sz w:val="20"/>
          <w:szCs w:val="20"/>
        </w:rPr>
        <w:t xml:space="preserve"> </w:t>
      </w:r>
      <w:r w:rsidRPr="0037090C">
        <w:rPr>
          <w:rFonts w:ascii="Times New Roman" w:hAnsi="Times New Roman" w:cs="Times New Roman"/>
          <w:b/>
          <w:bCs/>
          <w:sz w:val="20"/>
          <w:szCs w:val="20"/>
        </w:rPr>
        <w:t xml:space="preserve">муниципального образования муниципального района «Ижемский» «Развитие транспортной системы»  </w:t>
      </w:r>
    </w:p>
    <w:tbl>
      <w:tblPr>
        <w:tblW w:w="1559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2"/>
        <w:gridCol w:w="2835"/>
        <w:gridCol w:w="4394"/>
        <w:gridCol w:w="1134"/>
        <w:gridCol w:w="1086"/>
        <w:gridCol w:w="1111"/>
        <w:gridCol w:w="1110"/>
        <w:gridCol w:w="1110"/>
        <w:gridCol w:w="1111"/>
      </w:tblGrid>
      <w:tr w:rsidR="0037090C" w:rsidRPr="0037090C" w:rsidTr="0037090C">
        <w:trPr>
          <w:cantSplit/>
          <w:trHeight w:val="647"/>
        </w:trPr>
        <w:tc>
          <w:tcPr>
            <w:tcW w:w="1702" w:type="dxa"/>
            <w:vMerge w:val="restart"/>
            <w:vAlign w:val="center"/>
          </w:tcPr>
          <w:p w:rsidR="0037090C" w:rsidRPr="0037090C" w:rsidRDefault="0037090C" w:rsidP="0037090C">
            <w:pPr>
              <w:spacing w:after="0" w:line="240" w:lineRule="auto"/>
              <w:ind w:right="-30"/>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lastRenderedPageBreak/>
              <w:t>Статус</w:t>
            </w:r>
          </w:p>
        </w:tc>
        <w:tc>
          <w:tcPr>
            <w:tcW w:w="2835" w:type="dxa"/>
            <w:vMerge w:val="restart"/>
            <w:vAlign w:val="center"/>
          </w:tcPr>
          <w:p w:rsidR="0037090C" w:rsidRPr="0037090C" w:rsidRDefault="0037090C" w:rsidP="0037090C">
            <w:pPr>
              <w:spacing w:after="0" w:line="240" w:lineRule="auto"/>
              <w:ind w:right="-30"/>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rsidR="0037090C" w:rsidRPr="0037090C" w:rsidRDefault="0037090C" w:rsidP="0037090C">
            <w:pPr>
              <w:spacing w:after="0" w:line="240" w:lineRule="auto"/>
              <w:ind w:right="-30"/>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основного мероприятия</w:t>
            </w:r>
          </w:p>
        </w:tc>
        <w:tc>
          <w:tcPr>
            <w:tcW w:w="4394" w:type="dxa"/>
            <w:vMerge w:val="restart"/>
            <w:vAlign w:val="center"/>
          </w:tcPr>
          <w:p w:rsidR="0037090C" w:rsidRPr="0037090C" w:rsidRDefault="0037090C" w:rsidP="0037090C">
            <w:pPr>
              <w:spacing w:after="0" w:line="240" w:lineRule="auto"/>
              <w:ind w:right="-30"/>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 xml:space="preserve">Источник финансирования </w:t>
            </w:r>
          </w:p>
        </w:tc>
        <w:tc>
          <w:tcPr>
            <w:tcW w:w="6662" w:type="dxa"/>
            <w:gridSpan w:val="6"/>
            <w:vAlign w:val="center"/>
          </w:tcPr>
          <w:p w:rsidR="0037090C" w:rsidRPr="0037090C" w:rsidRDefault="0037090C" w:rsidP="0037090C">
            <w:pPr>
              <w:spacing w:after="0" w:line="240" w:lineRule="auto"/>
              <w:ind w:left="-314"/>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 xml:space="preserve">Оценка расходов </w:t>
            </w:r>
            <w:r w:rsidRPr="0037090C">
              <w:rPr>
                <w:rFonts w:ascii="Times New Roman" w:hAnsi="Times New Roman" w:cs="Times New Roman"/>
                <w:snapToGrid w:val="0"/>
                <w:color w:val="000000"/>
                <w:sz w:val="20"/>
                <w:szCs w:val="20"/>
              </w:rPr>
              <w:br w:type="textWrapping" w:clear="all"/>
              <w:t>(тыс. руб.), годы</w:t>
            </w:r>
          </w:p>
        </w:tc>
      </w:tr>
      <w:tr w:rsidR="0037090C" w:rsidRPr="0037090C" w:rsidTr="0037090C">
        <w:trPr>
          <w:cantSplit/>
          <w:trHeight w:val="646"/>
        </w:trPr>
        <w:tc>
          <w:tcPr>
            <w:tcW w:w="1702" w:type="dxa"/>
            <w:vMerge/>
            <w:vAlign w:val="center"/>
          </w:tcPr>
          <w:p w:rsidR="0037090C" w:rsidRPr="0037090C" w:rsidRDefault="0037090C" w:rsidP="0037090C">
            <w:pPr>
              <w:spacing w:after="0" w:line="240" w:lineRule="auto"/>
              <w:ind w:right="-30" w:firstLine="720"/>
              <w:jc w:val="center"/>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center"/>
              <w:rPr>
                <w:rFonts w:ascii="Times New Roman" w:hAnsi="Times New Roman" w:cs="Times New Roman"/>
                <w:snapToGrid w:val="0"/>
                <w:color w:val="000000"/>
                <w:sz w:val="20"/>
                <w:szCs w:val="20"/>
              </w:rPr>
            </w:pPr>
          </w:p>
        </w:tc>
        <w:tc>
          <w:tcPr>
            <w:tcW w:w="4394" w:type="dxa"/>
            <w:vMerge/>
            <w:vAlign w:val="center"/>
          </w:tcPr>
          <w:p w:rsidR="0037090C" w:rsidRPr="0037090C" w:rsidRDefault="0037090C" w:rsidP="0037090C">
            <w:pPr>
              <w:spacing w:after="0" w:line="240" w:lineRule="auto"/>
              <w:ind w:right="-30" w:firstLine="720"/>
              <w:jc w:val="center"/>
              <w:rPr>
                <w:rFonts w:ascii="Times New Roman" w:hAnsi="Times New Roman" w:cs="Times New Roman"/>
                <w:snapToGrid w:val="0"/>
                <w:color w:val="000000"/>
                <w:sz w:val="20"/>
                <w:szCs w:val="20"/>
              </w:rPr>
            </w:pPr>
          </w:p>
        </w:tc>
        <w:tc>
          <w:tcPr>
            <w:tcW w:w="1134" w:type="dxa"/>
            <w:vAlign w:val="center"/>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2015 год</w:t>
            </w:r>
          </w:p>
        </w:tc>
        <w:tc>
          <w:tcPr>
            <w:tcW w:w="1086" w:type="dxa"/>
            <w:vAlign w:val="center"/>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2016 год</w:t>
            </w:r>
          </w:p>
        </w:tc>
        <w:tc>
          <w:tcPr>
            <w:tcW w:w="1111" w:type="dxa"/>
            <w:vAlign w:val="center"/>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2017 год</w:t>
            </w:r>
          </w:p>
        </w:tc>
        <w:tc>
          <w:tcPr>
            <w:tcW w:w="1110" w:type="dxa"/>
            <w:vAlign w:val="center"/>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2018 год</w:t>
            </w:r>
          </w:p>
        </w:tc>
        <w:tc>
          <w:tcPr>
            <w:tcW w:w="1110" w:type="dxa"/>
            <w:vAlign w:val="center"/>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2019 год</w:t>
            </w:r>
          </w:p>
        </w:tc>
        <w:tc>
          <w:tcPr>
            <w:tcW w:w="1111" w:type="dxa"/>
            <w:vAlign w:val="center"/>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2020 год</w:t>
            </w:r>
          </w:p>
        </w:tc>
      </w:tr>
      <w:tr w:rsidR="0037090C" w:rsidRPr="0037090C" w:rsidTr="0037090C">
        <w:trPr>
          <w:cantSplit/>
          <w:trHeight w:val="261"/>
        </w:trPr>
        <w:tc>
          <w:tcPr>
            <w:tcW w:w="1702" w:type="dxa"/>
          </w:tcPr>
          <w:p w:rsidR="0037090C" w:rsidRPr="0037090C" w:rsidRDefault="0037090C" w:rsidP="0037090C">
            <w:pPr>
              <w:spacing w:after="0" w:line="240" w:lineRule="auto"/>
              <w:ind w:right="-30"/>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1</w:t>
            </w:r>
          </w:p>
        </w:tc>
        <w:tc>
          <w:tcPr>
            <w:tcW w:w="2835" w:type="dxa"/>
          </w:tcPr>
          <w:p w:rsidR="0037090C" w:rsidRPr="0037090C" w:rsidRDefault="0037090C" w:rsidP="0037090C">
            <w:pPr>
              <w:spacing w:after="0" w:line="240" w:lineRule="auto"/>
              <w:ind w:right="-30"/>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2</w:t>
            </w:r>
          </w:p>
        </w:tc>
        <w:tc>
          <w:tcPr>
            <w:tcW w:w="4394" w:type="dxa"/>
          </w:tcPr>
          <w:p w:rsidR="0037090C" w:rsidRPr="0037090C" w:rsidRDefault="0037090C" w:rsidP="0037090C">
            <w:pPr>
              <w:spacing w:after="0" w:line="240" w:lineRule="auto"/>
              <w:ind w:right="-30"/>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3</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4</w:t>
            </w: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5</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6</w:t>
            </w:r>
          </w:p>
        </w:tc>
        <w:tc>
          <w:tcPr>
            <w:tcW w:w="1110"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7</w:t>
            </w:r>
          </w:p>
        </w:tc>
        <w:tc>
          <w:tcPr>
            <w:tcW w:w="1110"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8</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9</w:t>
            </w:r>
          </w:p>
        </w:tc>
      </w:tr>
      <w:tr w:rsidR="0037090C" w:rsidRPr="0037090C" w:rsidTr="0037090C">
        <w:trPr>
          <w:cantSplit/>
          <w:trHeight w:val="251"/>
        </w:trPr>
        <w:tc>
          <w:tcPr>
            <w:tcW w:w="1702" w:type="dxa"/>
            <w:vMerge w:val="restart"/>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Муниципальная программа</w:t>
            </w:r>
          </w:p>
        </w:tc>
        <w:tc>
          <w:tcPr>
            <w:tcW w:w="2835" w:type="dxa"/>
            <w:vMerge w:val="restart"/>
          </w:tcPr>
          <w:p w:rsidR="0037090C" w:rsidRPr="0037090C" w:rsidRDefault="0037090C" w:rsidP="0037090C">
            <w:pPr>
              <w:spacing w:after="0" w:line="240" w:lineRule="auto"/>
              <w:ind w:right="-30"/>
              <w:jc w:val="both"/>
              <w:rPr>
                <w:rFonts w:ascii="Times New Roman" w:hAnsi="Times New Roman" w:cs="Times New Roman"/>
                <w:b/>
                <w:snapToGrid w:val="0"/>
                <w:color w:val="000000"/>
                <w:sz w:val="20"/>
                <w:szCs w:val="20"/>
              </w:rPr>
            </w:pPr>
            <w:r w:rsidRPr="0037090C">
              <w:rPr>
                <w:rFonts w:ascii="Times New Roman" w:hAnsi="Times New Roman" w:cs="Times New Roman"/>
                <w:b/>
                <w:sz w:val="20"/>
                <w:szCs w:val="20"/>
              </w:rPr>
              <w:t>Развитие транспортной системы</w:t>
            </w:r>
          </w:p>
        </w:tc>
        <w:tc>
          <w:tcPr>
            <w:tcW w:w="4394" w:type="dxa"/>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Всего в том числе:</w:t>
            </w:r>
          </w:p>
        </w:tc>
        <w:tc>
          <w:tcPr>
            <w:tcW w:w="1134"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21877,7</w:t>
            </w:r>
          </w:p>
        </w:tc>
        <w:tc>
          <w:tcPr>
            <w:tcW w:w="1086"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bCs/>
                <w:sz w:val="20"/>
                <w:szCs w:val="20"/>
              </w:rPr>
              <w:t>26285,6</w:t>
            </w:r>
          </w:p>
        </w:tc>
        <w:tc>
          <w:tcPr>
            <w:tcW w:w="1111"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7188,4</w:t>
            </w: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6735,6</w:t>
            </w: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0,00</w:t>
            </w:r>
          </w:p>
        </w:tc>
        <w:tc>
          <w:tcPr>
            <w:tcW w:w="1111"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0,00</w:t>
            </w:r>
          </w:p>
        </w:tc>
      </w:tr>
      <w:tr w:rsidR="0037090C" w:rsidRPr="0037090C" w:rsidTr="0037090C">
        <w:trPr>
          <w:cantSplit/>
          <w:trHeight w:val="261"/>
        </w:trPr>
        <w:tc>
          <w:tcPr>
            <w:tcW w:w="1702" w:type="dxa"/>
            <w:vMerge/>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p>
        </w:tc>
        <w:tc>
          <w:tcPr>
            <w:tcW w:w="2835" w:type="dxa"/>
            <w:vMerge/>
          </w:tcPr>
          <w:p w:rsidR="0037090C" w:rsidRPr="0037090C" w:rsidRDefault="0037090C" w:rsidP="0037090C">
            <w:pPr>
              <w:spacing w:after="0" w:line="240" w:lineRule="auto"/>
              <w:ind w:left="193" w:right="-3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федеральный бюджет</w:t>
            </w:r>
          </w:p>
        </w:tc>
        <w:tc>
          <w:tcPr>
            <w:tcW w:w="1134" w:type="dxa"/>
          </w:tcPr>
          <w:p w:rsidR="0037090C" w:rsidRPr="0037090C" w:rsidRDefault="0037090C" w:rsidP="0037090C">
            <w:pPr>
              <w:spacing w:after="0" w:line="240" w:lineRule="auto"/>
              <w:jc w:val="center"/>
              <w:rPr>
                <w:rFonts w:ascii="Times New Roman" w:hAnsi="Times New Roman" w:cs="Times New Roman"/>
                <w:b/>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z w:val="20"/>
                <w:szCs w:val="20"/>
              </w:rPr>
            </w:pPr>
          </w:p>
        </w:tc>
      </w:tr>
      <w:tr w:rsidR="0037090C" w:rsidRPr="0037090C" w:rsidTr="0037090C">
        <w:trPr>
          <w:cantSplit/>
          <w:trHeight w:val="261"/>
        </w:trPr>
        <w:tc>
          <w:tcPr>
            <w:tcW w:w="1702" w:type="dxa"/>
            <w:vMerge/>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p>
        </w:tc>
        <w:tc>
          <w:tcPr>
            <w:tcW w:w="2835" w:type="dxa"/>
            <w:vMerge/>
          </w:tcPr>
          <w:p w:rsidR="0037090C" w:rsidRPr="0037090C" w:rsidRDefault="0037090C" w:rsidP="0037090C">
            <w:pPr>
              <w:spacing w:after="0" w:line="240" w:lineRule="auto"/>
              <w:ind w:left="193" w:right="-3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республиканский бюджет Республики Коми</w:t>
            </w:r>
          </w:p>
        </w:tc>
        <w:tc>
          <w:tcPr>
            <w:tcW w:w="1134"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14373,9</w:t>
            </w:r>
          </w:p>
        </w:tc>
        <w:tc>
          <w:tcPr>
            <w:tcW w:w="1086"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14140,7</w:t>
            </w:r>
          </w:p>
        </w:tc>
        <w:tc>
          <w:tcPr>
            <w:tcW w:w="1111"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w:t>
            </w: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w:t>
            </w: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0,00</w:t>
            </w:r>
          </w:p>
        </w:tc>
        <w:tc>
          <w:tcPr>
            <w:tcW w:w="1111"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z w:val="20"/>
                <w:szCs w:val="20"/>
              </w:rPr>
              <w:t>бюджет муниципального района «Ижемский»*</w:t>
            </w:r>
          </w:p>
        </w:tc>
        <w:tc>
          <w:tcPr>
            <w:tcW w:w="1134"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7503,8</w:t>
            </w:r>
          </w:p>
        </w:tc>
        <w:tc>
          <w:tcPr>
            <w:tcW w:w="1086"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12144,9</w:t>
            </w:r>
          </w:p>
        </w:tc>
        <w:tc>
          <w:tcPr>
            <w:tcW w:w="1111"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7188,4</w:t>
            </w: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6735,6</w:t>
            </w: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0,00</w:t>
            </w:r>
          </w:p>
        </w:tc>
        <w:tc>
          <w:tcPr>
            <w:tcW w:w="1111"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restart"/>
          </w:tcPr>
          <w:p w:rsidR="0037090C" w:rsidRPr="0037090C" w:rsidRDefault="0037090C" w:rsidP="0037090C">
            <w:pPr>
              <w:pStyle w:val="ConsPlusCell"/>
              <w:rPr>
                <w:rFonts w:ascii="Times New Roman" w:hAnsi="Times New Roman" w:cs="Times New Roman"/>
                <w:b/>
                <w:sz w:val="20"/>
                <w:szCs w:val="20"/>
              </w:rPr>
            </w:pPr>
            <w:r w:rsidRPr="0037090C">
              <w:rPr>
                <w:rFonts w:ascii="Times New Roman" w:hAnsi="Times New Roman" w:cs="Times New Roman"/>
                <w:b/>
                <w:sz w:val="20"/>
                <w:szCs w:val="20"/>
              </w:rPr>
              <w:t>Подпрограмма 1.</w:t>
            </w:r>
          </w:p>
        </w:tc>
        <w:tc>
          <w:tcPr>
            <w:tcW w:w="2835" w:type="dxa"/>
            <w:vMerge w:val="restart"/>
          </w:tcPr>
          <w:p w:rsidR="0037090C" w:rsidRPr="0037090C" w:rsidRDefault="0037090C" w:rsidP="0037090C">
            <w:pPr>
              <w:pStyle w:val="ConsPlusCell"/>
              <w:jc w:val="both"/>
              <w:rPr>
                <w:rFonts w:ascii="Times New Roman" w:hAnsi="Times New Roman" w:cs="Times New Roman"/>
                <w:b/>
                <w:sz w:val="20"/>
                <w:szCs w:val="20"/>
              </w:rPr>
            </w:pPr>
            <w:r w:rsidRPr="0037090C">
              <w:rPr>
                <w:rFonts w:ascii="Times New Roman" w:hAnsi="Times New Roman" w:cs="Times New Roman"/>
                <w:b/>
                <w:sz w:val="20"/>
                <w:szCs w:val="20"/>
              </w:rPr>
              <w:t>Развитие транспортной инфраструктуры и дорожного хозяйства</w:t>
            </w:r>
          </w:p>
        </w:tc>
        <w:tc>
          <w:tcPr>
            <w:tcW w:w="4394" w:type="dxa"/>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Всего в том числе:</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13446,8</w:t>
            </w:r>
          </w:p>
        </w:tc>
        <w:tc>
          <w:tcPr>
            <w:tcW w:w="1086" w:type="dxa"/>
          </w:tcPr>
          <w:p w:rsidR="0037090C" w:rsidRPr="0037090C" w:rsidRDefault="0037090C" w:rsidP="0037090C">
            <w:pPr>
              <w:pStyle w:val="ConsPlusCell"/>
              <w:jc w:val="center"/>
              <w:rPr>
                <w:rFonts w:ascii="Times New Roman" w:hAnsi="Times New Roman" w:cs="Times New Roman"/>
                <w:b/>
                <w:bCs/>
                <w:sz w:val="20"/>
                <w:szCs w:val="20"/>
              </w:rPr>
            </w:pPr>
            <w:r w:rsidRPr="0037090C">
              <w:rPr>
                <w:rFonts w:ascii="Times New Roman" w:hAnsi="Times New Roman" w:cs="Times New Roman"/>
                <w:b/>
                <w:bCs/>
                <w:sz w:val="20"/>
                <w:szCs w:val="20"/>
              </w:rPr>
              <w:t>21783,6</w:t>
            </w: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5334,4</w:t>
            </w: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5511,8</w:t>
            </w: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0,00</w:t>
            </w:r>
          </w:p>
        </w:tc>
        <w:tc>
          <w:tcPr>
            <w:tcW w:w="1111"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федеральный бюджет</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10"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10"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республиканский бюджет Республики Коми</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10169,9</w:t>
            </w: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11647,1</w:t>
            </w: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w:t>
            </w: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w:t>
            </w: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0,00</w:t>
            </w:r>
          </w:p>
        </w:tc>
        <w:tc>
          <w:tcPr>
            <w:tcW w:w="1111"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z w:val="20"/>
                <w:szCs w:val="20"/>
              </w:rPr>
              <w:t>бюджет муниципального района «Ижемский»*</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3276,9</w:t>
            </w: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 xml:space="preserve">10136,5 </w:t>
            </w: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5334,4</w:t>
            </w: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5511,8</w:t>
            </w:r>
          </w:p>
        </w:tc>
        <w:tc>
          <w:tcPr>
            <w:tcW w:w="1110"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0,00</w:t>
            </w:r>
          </w:p>
        </w:tc>
        <w:tc>
          <w:tcPr>
            <w:tcW w:w="1111" w:type="dxa"/>
          </w:tcPr>
          <w:p w:rsidR="0037090C" w:rsidRPr="0037090C" w:rsidRDefault="0037090C" w:rsidP="0037090C">
            <w:pPr>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0,00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restart"/>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1.1.1</w:t>
            </w:r>
          </w:p>
        </w:tc>
        <w:tc>
          <w:tcPr>
            <w:tcW w:w="2835" w:type="dxa"/>
            <w:vMerge w:val="restart"/>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Обеспечение содержания, ремонта и капитального ремонта автомобильных дорог общего пользования муниципального значения</w:t>
            </w: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Всего в том числе:</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5437,1</w:t>
            </w:r>
          </w:p>
        </w:tc>
        <w:tc>
          <w:tcPr>
            <w:tcW w:w="1086" w:type="dxa"/>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9239,1</w:t>
            </w:r>
          </w:p>
        </w:tc>
        <w:tc>
          <w:tcPr>
            <w:tcW w:w="1111" w:type="dxa"/>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4414,5</w:t>
            </w:r>
          </w:p>
        </w:tc>
        <w:tc>
          <w:tcPr>
            <w:tcW w:w="1110" w:type="dxa"/>
          </w:tcPr>
          <w:p w:rsidR="0037090C" w:rsidRPr="0037090C" w:rsidRDefault="0037090C" w:rsidP="0037090C">
            <w:pPr>
              <w:pStyle w:val="ConsPlusCell"/>
              <w:jc w:val="center"/>
              <w:rPr>
                <w:rFonts w:ascii="Times New Roman" w:hAnsi="Times New Roman" w:cs="Times New Roman"/>
                <w:b/>
                <w:sz w:val="20"/>
                <w:szCs w:val="20"/>
              </w:rPr>
            </w:pPr>
            <w:r w:rsidRPr="0037090C">
              <w:rPr>
                <w:rFonts w:ascii="Times New Roman" w:hAnsi="Times New Roman" w:cs="Times New Roman"/>
                <w:b/>
                <w:sz w:val="20"/>
                <w:szCs w:val="20"/>
              </w:rPr>
              <w:t>4691,9</w:t>
            </w: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0,0</w:t>
            </w: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федеральный бюджет</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110" w:type="dxa"/>
          </w:tcPr>
          <w:p w:rsidR="0037090C" w:rsidRPr="0037090C" w:rsidRDefault="0037090C" w:rsidP="0037090C">
            <w:pPr>
              <w:widowControl w:val="0"/>
              <w:autoSpaceDE w:val="0"/>
              <w:autoSpaceDN w:val="0"/>
              <w:adjustRightInd w:val="0"/>
              <w:spacing w:after="0" w:line="240" w:lineRule="auto"/>
              <w:ind w:left="-314"/>
              <w:jc w:val="center"/>
              <w:rPr>
                <w:rFonts w:ascii="Times New Roman" w:hAnsi="Times New Roman" w:cs="Times New Roman"/>
                <w:sz w:val="20"/>
                <w:szCs w:val="20"/>
              </w:rPr>
            </w:pPr>
          </w:p>
        </w:tc>
        <w:tc>
          <w:tcPr>
            <w:tcW w:w="1110" w:type="dxa"/>
          </w:tcPr>
          <w:p w:rsidR="0037090C" w:rsidRPr="0037090C" w:rsidRDefault="0037090C" w:rsidP="0037090C">
            <w:pPr>
              <w:widowControl w:val="0"/>
              <w:autoSpaceDE w:val="0"/>
              <w:autoSpaceDN w:val="0"/>
              <w:adjustRightInd w:val="0"/>
              <w:spacing w:after="0" w:line="240" w:lineRule="auto"/>
              <w:ind w:left="-314"/>
              <w:jc w:val="center"/>
              <w:rPr>
                <w:rFonts w:ascii="Times New Roman" w:hAnsi="Times New Roman" w:cs="Times New Roman"/>
                <w:sz w:val="20"/>
                <w:szCs w:val="20"/>
              </w:rPr>
            </w:pPr>
          </w:p>
        </w:tc>
        <w:tc>
          <w:tcPr>
            <w:tcW w:w="1111" w:type="dxa"/>
          </w:tcPr>
          <w:p w:rsidR="0037090C" w:rsidRPr="0037090C" w:rsidRDefault="0037090C" w:rsidP="0037090C">
            <w:pPr>
              <w:widowControl w:val="0"/>
              <w:autoSpaceDE w:val="0"/>
              <w:autoSpaceDN w:val="0"/>
              <w:adjustRightInd w:val="0"/>
              <w:spacing w:after="0" w:line="240" w:lineRule="auto"/>
              <w:ind w:left="-314"/>
              <w:jc w:val="center"/>
              <w:rPr>
                <w:rFonts w:ascii="Times New Roman" w:hAnsi="Times New Roman" w:cs="Times New Roman"/>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республиканский бюджет Республики Коми</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2871,8</w:t>
            </w: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3028,5</w:t>
            </w: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0"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z w:val="20"/>
                <w:szCs w:val="20"/>
              </w:rPr>
              <w:t>бюджет муниципального района «Ижемский»*</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2565,3</w:t>
            </w: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6210,6</w:t>
            </w: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4414,5</w:t>
            </w:r>
          </w:p>
        </w:tc>
        <w:tc>
          <w:tcPr>
            <w:tcW w:w="1110" w:type="dxa"/>
          </w:tcPr>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4691,9</w:t>
            </w:r>
          </w:p>
        </w:tc>
        <w:tc>
          <w:tcPr>
            <w:tcW w:w="1110"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restart"/>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1.1.2</w:t>
            </w:r>
          </w:p>
        </w:tc>
        <w:tc>
          <w:tcPr>
            <w:tcW w:w="2835" w:type="dxa"/>
            <w:vMerge w:val="restart"/>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Оборудование и содержание ледовых переправ и зимних автомобильных дорог общего пользования местного значения</w:t>
            </w: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Всего в том числе:</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7682,2</w:t>
            </w: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11035,0</w:t>
            </w: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419,9</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419,9</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0,00</w:t>
            </w:r>
          </w:p>
        </w:tc>
        <w:tc>
          <w:tcPr>
            <w:tcW w:w="1111"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федеральный бюджет</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110" w:type="dxa"/>
          </w:tcPr>
          <w:p w:rsidR="0037090C" w:rsidRPr="0037090C" w:rsidRDefault="0037090C" w:rsidP="0037090C">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0" w:type="dxa"/>
          </w:tcPr>
          <w:p w:rsidR="0037090C" w:rsidRPr="0037090C" w:rsidRDefault="0037090C" w:rsidP="0037090C">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1" w:type="dxa"/>
          </w:tcPr>
          <w:p w:rsidR="0037090C" w:rsidRPr="0037090C" w:rsidRDefault="0037090C" w:rsidP="0037090C">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республиканский бюджет Республики Коми</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7298,1</w:t>
            </w: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8618,6</w:t>
            </w: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0"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z w:val="20"/>
                <w:szCs w:val="20"/>
              </w:rPr>
              <w:t>бюджет муниципального района «Ижемский»*</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384,1</w:t>
            </w: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2416,4</w:t>
            </w: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419,9</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419,9</w:t>
            </w:r>
          </w:p>
        </w:tc>
        <w:tc>
          <w:tcPr>
            <w:tcW w:w="1110"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35"/>
        </w:trPr>
        <w:tc>
          <w:tcPr>
            <w:tcW w:w="1702" w:type="dxa"/>
            <w:vMerge w:val="restart"/>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lastRenderedPageBreak/>
              <w:t>Основное мероприятие 1.1.3</w:t>
            </w:r>
          </w:p>
        </w:tc>
        <w:tc>
          <w:tcPr>
            <w:tcW w:w="2835" w:type="dxa"/>
            <w:vMerge w:val="restart"/>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z w:val="20"/>
                <w:szCs w:val="20"/>
              </w:rPr>
              <w:t>Содержание элементов наплавного моста</w:t>
            </w: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Всего в том числе:</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0,0</w:t>
            </w: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r w:rsidRPr="0037090C">
              <w:rPr>
                <w:rFonts w:ascii="Times New Roman" w:hAnsi="Times New Roman" w:cs="Times New Roman"/>
                <w:b/>
                <w:snapToGrid w:val="0"/>
                <w:sz w:val="20"/>
                <w:szCs w:val="20"/>
              </w:rPr>
              <w:t>942,0</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b/>
                <w:snapToGrid w:val="0"/>
                <w:color w:val="000000"/>
                <w:sz w:val="20"/>
                <w:szCs w:val="20"/>
              </w:rPr>
              <w:t>0,0</w:t>
            </w: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r w:rsidRPr="0037090C">
              <w:rPr>
                <w:rFonts w:ascii="Times New Roman" w:hAnsi="Times New Roman" w:cs="Times New Roman"/>
                <w:b/>
                <w:snapToGrid w:val="0"/>
                <w:color w:val="000000"/>
                <w:sz w:val="20"/>
                <w:szCs w:val="20"/>
              </w:rPr>
              <w:t>0,0</w:t>
            </w: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r w:rsidRPr="0037090C">
              <w:rPr>
                <w:rFonts w:ascii="Times New Roman" w:hAnsi="Times New Roman" w:cs="Times New Roman"/>
                <w:b/>
                <w:snapToGrid w:val="0"/>
                <w:color w:val="000000"/>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r w:rsidRPr="0037090C">
              <w:rPr>
                <w:rFonts w:ascii="Times New Roman" w:hAnsi="Times New Roman" w:cs="Times New Roman"/>
                <w:b/>
                <w:snapToGrid w:val="0"/>
                <w:color w:val="000000"/>
                <w:sz w:val="20"/>
                <w:szCs w:val="20"/>
              </w:rPr>
              <w:t>0,0</w:t>
            </w:r>
          </w:p>
        </w:tc>
      </w:tr>
      <w:tr w:rsidR="0037090C" w:rsidRPr="0037090C" w:rsidTr="0037090C">
        <w:trPr>
          <w:cantSplit/>
          <w:trHeight w:val="28"/>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федеральный бюджет</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8"/>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республиканский бюджет Республики Коми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8"/>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z w:val="20"/>
                <w:szCs w:val="20"/>
              </w:rPr>
              <w:t>бюджет муниципального района «Ижемский»*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b/>
                <w:snapToGrid w:val="0"/>
                <w:color w:val="000000"/>
                <w:sz w:val="20"/>
                <w:szCs w:val="20"/>
              </w:rPr>
              <w:t>0,0</w:t>
            </w: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r w:rsidRPr="0037090C">
              <w:rPr>
                <w:rFonts w:ascii="Times New Roman" w:hAnsi="Times New Roman" w:cs="Times New Roman"/>
                <w:b/>
                <w:snapToGrid w:val="0"/>
                <w:sz w:val="20"/>
                <w:szCs w:val="20"/>
              </w:rPr>
              <w:t>942,0</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b/>
                <w:snapToGrid w:val="0"/>
                <w:color w:val="000000"/>
                <w:sz w:val="20"/>
                <w:szCs w:val="20"/>
              </w:rPr>
              <w:t>0,0</w:t>
            </w: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r w:rsidRPr="0037090C">
              <w:rPr>
                <w:rFonts w:ascii="Times New Roman" w:hAnsi="Times New Roman" w:cs="Times New Roman"/>
                <w:b/>
                <w:snapToGrid w:val="0"/>
                <w:color w:val="000000"/>
                <w:sz w:val="20"/>
                <w:szCs w:val="20"/>
              </w:rPr>
              <w:t>0,0</w:t>
            </w: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r w:rsidRPr="0037090C">
              <w:rPr>
                <w:rFonts w:ascii="Times New Roman" w:hAnsi="Times New Roman" w:cs="Times New Roman"/>
                <w:b/>
                <w:snapToGrid w:val="0"/>
                <w:color w:val="000000"/>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r w:rsidRPr="0037090C">
              <w:rPr>
                <w:rFonts w:ascii="Times New Roman" w:hAnsi="Times New Roman" w:cs="Times New Roman"/>
                <w:b/>
                <w:snapToGrid w:val="0"/>
                <w:color w:val="000000"/>
                <w:sz w:val="20"/>
                <w:szCs w:val="20"/>
              </w:rPr>
              <w:t>0,0</w:t>
            </w:r>
          </w:p>
        </w:tc>
      </w:tr>
      <w:tr w:rsidR="0037090C" w:rsidRPr="0037090C" w:rsidTr="0037090C">
        <w:trPr>
          <w:cantSplit/>
          <w:trHeight w:val="28"/>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8"/>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8"/>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8"/>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restart"/>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1.1.4</w:t>
            </w:r>
          </w:p>
        </w:tc>
        <w:tc>
          <w:tcPr>
            <w:tcW w:w="2835" w:type="dxa"/>
            <w:vMerge w:val="restart"/>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Реализация малых проектов в сфере дорожной деятельности</w:t>
            </w: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Всего в том числе:</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0,0</w:t>
            </w: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r w:rsidRPr="0037090C">
              <w:rPr>
                <w:rFonts w:ascii="Times New Roman" w:hAnsi="Times New Roman" w:cs="Times New Roman"/>
                <w:b/>
                <w:snapToGrid w:val="0"/>
                <w:sz w:val="20"/>
                <w:szCs w:val="20"/>
              </w:rPr>
              <w:t>26,0</w:t>
            </w: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0,0</w:t>
            </w: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0,0</w:t>
            </w: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0,0</w:t>
            </w: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федеральный бюджет</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республиканский бюджет Республики Коми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z w:val="20"/>
                <w:szCs w:val="20"/>
              </w:rPr>
              <w:t>бюджет муниципального района «Ижемский»*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r w:rsidRPr="0037090C">
              <w:rPr>
                <w:rFonts w:ascii="Times New Roman" w:hAnsi="Times New Roman" w:cs="Times New Roman"/>
                <w:snapToGrid w:val="0"/>
                <w:sz w:val="20"/>
                <w:szCs w:val="20"/>
              </w:rPr>
              <w:t>26,0</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restart"/>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1.2.1</w:t>
            </w:r>
          </w:p>
        </w:tc>
        <w:tc>
          <w:tcPr>
            <w:tcW w:w="2835" w:type="dxa"/>
            <w:vMerge w:val="restart"/>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37090C">
              <w:rPr>
                <w:rFonts w:ascii="Times New Roman" w:hAnsi="Times New Roman" w:cs="Times New Roman"/>
                <w:sz w:val="20"/>
                <w:szCs w:val="20"/>
                <w:lang w:eastAsia="en-US"/>
              </w:rPr>
              <w:t>местного значения</w:t>
            </w:r>
            <w:r w:rsidRPr="0037090C">
              <w:rPr>
                <w:rFonts w:ascii="Times New Roman" w:hAnsi="Times New Roman" w:cs="Times New Roman"/>
                <w:sz w:val="20"/>
                <w:szCs w:val="20"/>
              </w:rPr>
              <w:t xml:space="preserve">  </w:t>
            </w:r>
            <w:r w:rsidRPr="0037090C">
              <w:rPr>
                <w:rFonts w:ascii="Times New Roman" w:hAnsi="Times New Roman" w:cs="Times New Roman"/>
                <w:sz w:val="20"/>
                <w:szCs w:val="20"/>
                <w:lang w:eastAsia="en-US"/>
              </w:rPr>
              <w:t>и внесение сведений о них в государственный кадастр недвижимости</w:t>
            </w: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Всего в том числе:</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327,5</w:t>
            </w: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541,5</w:t>
            </w: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500,0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400,0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0,00</w:t>
            </w:r>
          </w:p>
        </w:tc>
        <w:tc>
          <w:tcPr>
            <w:tcW w:w="1111"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федеральный бюджет</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110" w:type="dxa"/>
          </w:tcPr>
          <w:p w:rsidR="0037090C" w:rsidRPr="0037090C" w:rsidRDefault="0037090C" w:rsidP="0037090C">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0" w:type="dxa"/>
          </w:tcPr>
          <w:p w:rsidR="0037090C" w:rsidRPr="0037090C" w:rsidRDefault="0037090C" w:rsidP="0037090C">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1" w:type="dxa"/>
          </w:tcPr>
          <w:p w:rsidR="0037090C" w:rsidRPr="0037090C" w:rsidRDefault="0037090C" w:rsidP="0037090C">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республиканский бюджет Республики Коми</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p>
        </w:tc>
        <w:tc>
          <w:tcPr>
            <w:tcW w:w="1110" w:type="dxa"/>
          </w:tcPr>
          <w:p w:rsidR="0037090C" w:rsidRPr="0037090C" w:rsidRDefault="0037090C" w:rsidP="0037090C">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0" w:type="dxa"/>
          </w:tcPr>
          <w:p w:rsidR="0037090C" w:rsidRPr="0037090C" w:rsidRDefault="0037090C" w:rsidP="0037090C">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1" w:type="dxa"/>
          </w:tcPr>
          <w:p w:rsidR="0037090C" w:rsidRPr="0037090C" w:rsidRDefault="0037090C" w:rsidP="0037090C">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z w:val="20"/>
                <w:szCs w:val="20"/>
              </w:rPr>
              <w:t>бюджет муниципального района «Ижемский»*</w:t>
            </w:r>
          </w:p>
        </w:tc>
        <w:tc>
          <w:tcPr>
            <w:tcW w:w="1134"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327,5</w:t>
            </w:r>
          </w:p>
        </w:tc>
        <w:tc>
          <w:tcPr>
            <w:tcW w:w="1086"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541,5</w:t>
            </w:r>
          </w:p>
        </w:tc>
        <w:tc>
          <w:tcPr>
            <w:tcW w:w="1111" w:type="dxa"/>
          </w:tcPr>
          <w:p w:rsidR="0037090C" w:rsidRPr="0037090C" w:rsidRDefault="0037090C" w:rsidP="0037090C">
            <w:pPr>
              <w:widowControl w:val="0"/>
              <w:autoSpaceDE w:val="0"/>
              <w:autoSpaceDN w:val="0"/>
              <w:adjustRightInd w:val="0"/>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500,0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400,0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0,00</w:t>
            </w:r>
          </w:p>
        </w:tc>
        <w:tc>
          <w:tcPr>
            <w:tcW w:w="1111"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restart"/>
          </w:tcPr>
          <w:p w:rsidR="0037090C" w:rsidRPr="0037090C" w:rsidRDefault="0037090C" w:rsidP="0037090C">
            <w:pPr>
              <w:pStyle w:val="ConsPlusCell"/>
              <w:rPr>
                <w:rFonts w:ascii="Times New Roman" w:hAnsi="Times New Roman" w:cs="Times New Roman"/>
                <w:b/>
                <w:sz w:val="20"/>
                <w:szCs w:val="20"/>
              </w:rPr>
            </w:pPr>
            <w:r w:rsidRPr="0037090C">
              <w:rPr>
                <w:rFonts w:ascii="Times New Roman" w:hAnsi="Times New Roman" w:cs="Times New Roman"/>
                <w:b/>
                <w:sz w:val="20"/>
                <w:szCs w:val="20"/>
              </w:rPr>
              <w:t>Подпрограмма 2.</w:t>
            </w:r>
          </w:p>
        </w:tc>
        <w:tc>
          <w:tcPr>
            <w:tcW w:w="2835" w:type="dxa"/>
            <w:vMerge w:val="restart"/>
          </w:tcPr>
          <w:p w:rsidR="0037090C" w:rsidRPr="0037090C" w:rsidRDefault="0037090C" w:rsidP="0037090C">
            <w:pPr>
              <w:pStyle w:val="ConsPlusCell"/>
              <w:jc w:val="both"/>
              <w:rPr>
                <w:rFonts w:ascii="Times New Roman" w:hAnsi="Times New Roman" w:cs="Times New Roman"/>
                <w:b/>
                <w:sz w:val="20"/>
                <w:szCs w:val="20"/>
              </w:rPr>
            </w:pPr>
            <w:r w:rsidRPr="0037090C">
              <w:rPr>
                <w:rFonts w:ascii="Times New Roman" w:hAnsi="Times New Roman" w:cs="Times New Roman"/>
                <w:b/>
                <w:sz w:val="20"/>
                <w:szCs w:val="20"/>
              </w:rPr>
              <w:t xml:space="preserve"> Организация транспортного обслуживания населения на   территории  муниципального района «Ижемский»</w:t>
            </w:r>
          </w:p>
        </w:tc>
        <w:tc>
          <w:tcPr>
            <w:tcW w:w="4394" w:type="dxa"/>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Всего в том числе:</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8038,0</w:t>
            </w: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r w:rsidRPr="0037090C">
              <w:rPr>
                <w:rFonts w:ascii="Times New Roman" w:hAnsi="Times New Roman" w:cs="Times New Roman"/>
                <w:b/>
                <w:snapToGrid w:val="0"/>
                <w:sz w:val="20"/>
                <w:szCs w:val="20"/>
              </w:rPr>
              <w:t>3736,7</w:t>
            </w: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1554,0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938,8</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0,00</w:t>
            </w:r>
          </w:p>
        </w:tc>
        <w:tc>
          <w:tcPr>
            <w:tcW w:w="1111"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федеральный бюджет</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республиканский бюджет Республики Коми</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4204,0</w:t>
            </w: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r w:rsidRPr="0037090C">
              <w:rPr>
                <w:rFonts w:ascii="Times New Roman" w:hAnsi="Times New Roman" w:cs="Times New Roman"/>
                <w:b/>
                <w:snapToGrid w:val="0"/>
                <w:sz w:val="20"/>
                <w:szCs w:val="20"/>
              </w:rPr>
              <w:t>2493,6</w:t>
            </w: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0,0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0,00</w:t>
            </w:r>
          </w:p>
        </w:tc>
        <w:tc>
          <w:tcPr>
            <w:tcW w:w="1111"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z w:val="20"/>
                <w:szCs w:val="20"/>
              </w:rPr>
              <w:t>бюджет муниципального района «Ижемский»*</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3834,0</w:t>
            </w: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r w:rsidRPr="0037090C">
              <w:rPr>
                <w:rFonts w:ascii="Times New Roman" w:hAnsi="Times New Roman" w:cs="Times New Roman"/>
                <w:b/>
                <w:snapToGrid w:val="0"/>
                <w:sz w:val="20"/>
                <w:szCs w:val="20"/>
              </w:rPr>
              <w:t>1243,1</w:t>
            </w: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1554,0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938,8</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0,00</w:t>
            </w:r>
          </w:p>
        </w:tc>
        <w:tc>
          <w:tcPr>
            <w:tcW w:w="1111"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restart"/>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2.1.1</w:t>
            </w:r>
          </w:p>
        </w:tc>
        <w:tc>
          <w:tcPr>
            <w:tcW w:w="2835" w:type="dxa"/>
            <w:vMerge w:val="restart"/>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Организация осуществления перевозок пассажиров и багажа автомобильным транспортом</w:t>
            </w: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Всего в том числе:</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3607,0</w:t>
            </w: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r w:rsidRPr="0037090C">
              <w:rPr>
                <w:rFonts w:ascii="Times New Roman" w:hAnsi="Times New Roman" w:cs="Times New Roman"/>
                <w:b/>
                <w:snapToGrid w:val="0"/>
                <w:sz w:val="20"/>
                <w:szCs w:val="20"/>
              </w:rPr>
              <w:t>1111,9</w:t>
            </w: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1454,0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838,8</w:t>
            </w:r>
          </w:p>
        </w:tc>
        <w:tc>
          <w:tcPr>
            <w:tcW w:w="1110"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0,0</w:t>
            </w: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федеральный бюджет</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республиканский бюджет Республики Коми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z w:val="20"/>
                <w:szCs w:val="20"/>
              </w:rPr>
              <w:t>бюджет муниципального района «Ижемский»*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3607,0</w:t>
            </w: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r w:rsidRPr="0037090C">
              <w:rPr>
                <w:rFonts w:ascii="Times New Roman" w:hAnsi="Times New Roman" w:cs="Times New Roman"/>
                <w:snapToGrid w:val="0"/>
                <w:sz w:val="20"/>
                <w:szCs w:val="20"/>
              </w:rPr>
              <w:t>1111,9</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1454,0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838,8</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restart"/>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2.1.2</w:t>
            </w:r>
          </w:p>
        </w:tc>
        <w:tc>
          <w:tcPr>
            <w:tcW w:w="2835" w:type="dxa"/>
            <w:vMerge w:val="restart"/>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Организация осуществления перевозок пассажиров и багажа водным транспортом</w:t>
            </w: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Всего в том числе:</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4431,0</w:t>
            </w: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r w:rsidRPr="0037090C">
              <w:rPr>
                <w:rFonts w:ascii="Times New Roman" w:hAnsi="Times New Roman" w:cs="Times New Roman"/>
                <w:b/>
                <w:snapToGrid w:val="0"/>
                <w:sz w:val="20"/>
                <w:szCs w:val="20"/>
              </w:rPr>
              <w:t>2624,8</w:t>
            </w: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100,0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100,0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федеральный бюджет</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республиканский бюджет Республики Коми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4204,0</w:t>
            </w: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r w:rsidRPr="0037090C">
              <w:rPr>
                <w:rFonts w:ascii="Times New Roman" w:hAnsi="Times New Roman" w:cs="Times New Roman"/>
                <w:snapToGrid w:val="0"/>
                <w:sz w:val="20"/>
                <w:szCs w:val="20"/>
              </w:rPr>
              <w:t>2493,6</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0,0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z w:val="20"/>
                <w:szCs w:val="20"/>
              </w:rPr>
              <w:t>бюджет муниципального района «Ижемский»*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227,0</w:t>
            </w: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r w:rsidRPr="0037090C">
              <w:rPr>
                <w:rFonts w:ascii="Times New Roman" w:hAnsi="Times New Roman" w:cs="Times New Roman"/>
                <w:snapToGrid w:val="0"/>
                <w:sz w:val="20"/>
                <w:szCs w:val="20"/>
              </w:rPr>
              <w:t xml:space="preserve">  131,2</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100,0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100,0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restart"/>
          </w:tcPr>
          <w:p w:rsidR="0037090C" w:rsidRPr="0037090C" w:rsidRDefault="0037090C" w:rsidP="0037090C">
            <w:pPr>
              <w:pStyle w:val="ConsPlusCell"/>
              <w:rPr>
                <w:rFonts w:ascii="Times New Roman" w:hAnsi="Times New Roman" w:cs="Times New Roman"/>
                <w:b/>
                <w:sz w:val="20"/>
                <w:szCs w:val="20"/>
              </w:rPr>
            </w:pPr>
            <w:r w:rsidRPr="0037090C">
              <w:rPr>
                <w:rFonts w:ascii="Times New Roman" w:hAnsi="Times New Roman" w:cs="Times New Roman"/>
                <w:b/>
                <w:sz w:val="20"/>
                <w:szCs w:val="20"/>
              </w:rPr>
              <w:t>Подпрограмма 3.</w:t>
            </w:r>
          </w:p>
        </w:tc>
        <w:tc>
          <w:tcPr>
            <w:tcW w:w="2835" w:type="dxa"/>
            <w:vMerge w:val="restart"/>
          </w:tcPr>
          <w:p w:rsidR="0037090C" w:rsidRPr="0037090C" w:rsidRDefault="0037090C" w:rsidP="0037090C">
            <w:pPr>
              <w:pStyle w:val="ConsPlusCell"/>
              <w:jc w:val="both"/>
              <w:rPr>
                <w:rFonts w:ascii="Times New Roman" w:hAnsi="Times New Roman" w:cs="Times New Roman"/>
                <w:b/>
                <w:sz w:val="20"/>
                <w:szCs w:val="20"/>
              </w:rPr>
            </w:pPr>
            <w:r w:rsidRPr="0037090C">
              <w:rPr>
                <w:rFonts w:ascii="Times New Roman" w:hAnsi="Times New Roman" w:cs="Times New Roman"/>
                <w:b/>
                <w:sz w:val="20"/>
                <w:szCs w:val="20"/>
              </w:rPr>
              <w:t>Повышение безопасности дорожного движения на территории муниципального района «Ижемский»</w:t>
            </w:r>
          </w:p>
        </w:tc>
        <w:tc>
          <w:tcPr>
            <w:tcW w:w="4394" w:type="dxa"/>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Всего в том числе:</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392,9</w:t>
            </w: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r w:rsidRPr="0037090C">
              <w:rPr>
                <w:rFonts w:ascii="Times New Roman" w:hAnsi="Times New Roman" w:cs="Times New Roman"/>
                <w:b/>
                <w:snapToGrid w:val="0"/>
                <w:sz w:val="20"/>
                <w:szCs w:val="20"/>
              </w:rPr>
              <w:t>765,3</w:t>
            </w: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300,0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285,0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федеральный бюджет</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республиканский бюджет Республики Коми</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z w:val="20"/>
                <w:szCs w:val="20"/>
              </w:rPr>
              <w:t>бюджет муниципального района «Ижемский»*</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392,9</w:t>
            </w: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r w:rsidRPr="0037090C">
              <w:rPr>
                <w:rFonts w:ascii="Times New Roman" w:hAnsi="Times New Roman" w:cs="Times New Roman"/>
                <w:b/>
                <w:snapToGrid w:val="0"/>
                <w:sz w:val="20"/>
                <w:szCs w:val="20"/>
              </w:rPr>
              <w:t>765,3</w:t>
            </w: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300,0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285,0</w:t>
            </w:r>
          </w:p>
        </w:tc>
        <w:tc>
          <w:tcPr>
            <w:tcW w:w="1110"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b/>
                <w:sz w:val="20"/>
                <w:szCs w:val="20"/>
              </w:rPr>
            </w:pPr>
            <w:r w:rsidRPr="0037090C">
              <w:rPr>
                <w:rFonts w:ascii="Times New Roman" w:hAnsi="Times New Roman" w:cs="Times New Roman"/>
                <w:b/>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b/>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b/>
                <w:snapToGrid w:val="0"/>
                <w:color w:val="000000"/>
                <w:sz w:val="20"/>
                <w:szCs w:val="20"/>
              </w:rPr>
            </w:pPr>
            <w:r w:rsidRPr="0037090C">
              <w:rPr>
                <w:rFonts w:ascii="Times New Roman" w:hAnsi="Times New Roman" w:cs="Times New Roman"/>
                <w:b/>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b/>
                <w:snapToGrid w:val="0"/>
                <w:color w:val="000000"/>
                <w:sz w:val="20"/>
                <w:szCs w:val="20"/>
              </w:rPr>
            </w:pPr>
          </w:p>
        </w:tc>
      </w:tr>
      <w:tr w:rsidR="0037090C" w:rsidRPr="0037090C" w:rsidTr="0037090C">
        <w:trPr>
          <w:cantSplit/>
          <w:trHeight w:val="261"/>
        </w:trPr>
        <w:tc>
          <w:tcPr>
            <w:tcW w:w="1702" w:type="dxa"/>
            <w:vMerge w:val="restart"/>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3.2.1</w:t>
            </w:r>
          </w:p>
        </w:tc>
        <w:tc>
          <w:tcPr>
            <w:tcW w:w="2835" w:type="dxa"/>
            <w:vMerge w:val="restart"/>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Всего в том числе:</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45,0</w:t>
            </w: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55,0</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55,0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50,0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федеральный бюджет</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республиканский бюджет Республики Коми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z w:val="20"/>
                <w:szCs w:val="20"/>
              </w:rPr>
              <w:t>бюджет муниципального района «Ижемский»*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45,0</w:t>
            </w: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55,0</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55,0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50,0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restart"/>
          </w:tcPr>
          <w:p w:rsidR="0037090C" w:rsidRPr="0037090C" w:rsidRDefault="0037090C" w:rsidP="0037090C">
            <w:pPr>
              <w:pStyle w:val="ConsPlusCell"/>
              <w:rPr>
                <w:rFonts w:ascii="Times New Roman" w:hAnsi="Times New Roman" w:cs="Times New Roman"/>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3.2.7</w:t>
            </w:r>
          </w:p>
        </w:tc>
        <w:tc>
          <w:tcPr>
            <w:tcW w:w="2835" w:type="dxa"/>
            <w:vMerge w:val="restart"/>
          </w:tcPr>
          <w:p w:rsidR="0037090C" w:rsidRPr="0037090C" w:rsidRDefault="0037090C" w:rsidP="0037090C">
            <w:pPr>
              <w:pStyle w:val="ConsPlusCell"/>
              <w:jc w:val="both"/>
              <w:rPr>
                <w:rFonts w:ascii="Times New Roman" w:hAnsi="Times New Roman" w:cs="Times New Roman"/>
                <w:sz w:val="20"/>
                <w:szCs w:val="20"/>
              </w:rPr>
            </w:pPr>
            <w:r w:rsidRPr="0037090C">
              <w:rPr>
                <w:rFonts w:ascii="Times New Roman" w:hAnsi="Times New Roman" w:cs="Times New Roman"/>
                <w:sz w:val="20"/>
                <w:szCs w:val="20"/>
              </w:rPr>
              <w:t>Обеспечение участия команды учащихся школ муниципального района «Ижемский» на республиканских соревнованиях «Безопасное колесо»</w:t>
            </w: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Всего в том числе:</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20,4</w:t>
            </w: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45,0</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45,0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35,0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федеральный бюджет</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республиканский бюджет Республики Коми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z w:val="20"/>
                <w:szCs w:val="20"/>
              </w:rPr>
              <w:t>бюджет муниципального района «Ижемский»*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20,4</w:t>
            </w: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45,0</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45,0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35,0</w:t>
            </w:r>
          </w:p>
          <w:p w:rsidR="0037090C" w:rsidRPr="0037090C" w:rsidRDefault="0037090C" w:rsidP="0037090C">
            <w:pPr>
              <w:spacing w:after="0" w:line="240" w:lineRule="auto"/>
              <w:ind w:left="112"/>
              <w:jc w:val="center"/>
              <w:rPr>
                <w:rFonts w:ascii="Times New Roman" w:hAnsi="Times New Roman" w:cs="Times New Roman"/>
                <w:sz w:val="20"/>
                <w:szCs w:val="20"/>
              </w:rPr>
            </w:pPr>
          </w:p>
          <w:p w:rsidR="0037090C" w:rsidRPr="0037090C" w:rsidRDefault="0037090C" w:rsidP="0037090C">
            <w:pPr>
              <w:spacing w:after="0" w:line="240" w:lineRule="auto"/>
              <w:ind w:left="112"/>
              <w:jc w:val="center"/>
              <w:rPr>
                <w:rFonts w:ascii="Times New Roman" w:hAnsi="Times New Roman" w:cs="Times New Roman"/>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restart"/>
          </w:tcPr>
          <w:p w:rsidR="0037090C" w:rsidRPr="0037090C" w:rsidRDefault="0037090C" w:rsidP="0037090C">
            <w:pPr>
              <w:spacing w:after="0" w:line="240" w:lineRule="auto"/>
              <w:ind w:right="-30" w:firstLine="28"/>
              <w:rPr>
                <w:rFonts w:ascii="Times New Roman" w:hAnsi="Times New Roman" w:cs="Times New Roman"/>
                <w:snapToGrid w:val="0"/>
                <w:color w:val="000000"/>
                <w:sz w:val="20"/>
                <w:szCs w:val="20"/>
              </w:rPr>
            </w:pPr>
            <w:r w:rsidRPr="0037090C">
              <w:rPr>
                <w:rFonts w:ascii="Times New Roman" w:hAnsi="Times New Roman" w:cs="Times New Roman"/>
                <w:sz w:val="20"/>
                <w:szCs w:val="20"/>
              </w:rPr>
              <w:t xml:space="preserve">Основное </w:t>
            </w:r>
            <w:r w:rsidRPr="0037090C">
              <w:rPr>
                <w:rFonts w:ascii="Times New Roman" w:hAnsi="Times New Roman" w:cs="Times New Roman"/>
                <w:sz w:val="20"/>
                <w:szCs w:val="20"/>
              </w:rPr>
              <w:br/>
              <w:t>мероприятие 3.3.1</w:t>
            </w:r>
          </w:p>
        </w:tc>
        <w:tc>
          <w:tcPr>
            <w:tcW w:w="2835" w:type="dxa"/>
            <w:vMerge w:val="restart"/>
          </w:tcPr>
          <w:p w:rsidR="0037090C" w:rsidRPr="0037090C" w:rsidRDefault="0037090C" w:rsidP="0037090C">
            <w:pPr>
              <w:spacing w:after="0" w:line="240" w:lineRule="auto"/>
              <w:ind w:right="-30"/>
              <w:jc w:val="both"/>
              <w:rPr>
                <w:rFonts w:ascii="Times New Roman" w:hAnsi="Times New Roman" w:cs="Times New Roman"/>
                <w:snapToGrid w:val="0"/>
                <w:color w:val="000000"/>
                <w:sz w:val="20"/>
                <w:szCs w:val="20"/>
              </w:rPr>
            </w:pPr>
            <w:r w:rsidRPr="0037090C">
              <w:rPr>
                <w:rFonts w:ascii="Times New Roman" w:hAnsi="Times New Roman" w:cs="Times New Roman"/>
                <w:sz w:val="20"/>
                <w:szCs w:val="20"/>
              </w:rPr>
              <w:t xml:space="preserve">Обеспечение обустройства и содержания технических средств организации дорожного </w:t>
            </w:r>
            <w:r w:rsidRPr="0037090C">
              <w:rPr>
                <w:rFonts w:ascii="Times New Roman" w:hAnsi="Times New Roman" w:cs="Times New Roman"/>
                <w:sz w:val="20"/>
                <w:szCs w:val="20"/>
              </w:rPr>
              <w:lastRenderedPageBreak/>
              <w:t>движения на автомобильных дорогах общего пользования местного значения</w:t>
            </w: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lastRenderedPageBreak/>
              <w:t>Всего в том числе:</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327,5</w:t>
            </w: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themeColor="text1"/>
                <w:sz w:val="20"/>
                <w:szCs w:val="20"/>
              </w:rPr>
            </w:pPr>
            <w:r w:rsidRPr="0037090C">
              <w:rPr>
                <w:rFonts w:ascii="Times New Roman" w:hAnsi="Times New Roman" w:cs="Times New Roman"/>
                <w:snapToGrid w:val="0"/>
                <w:color w:val="000000" w:themeColor="text1"/>
                <w:sz w:val="20"/>
                <w:szCs w:val="20"/>
              </w:rPr>
              <w:t>665,3</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200,0</w:t>
            </w:r>
          </w:p>
        </w:tc>
        <w:tc>
          <w:tcPr>
            <w:tcW w:w="1110" w:type="dxa"/>
          </w:tcPr>
          <w:p w:rsidR="0037090C" w:rsidRPr="0037090C" w:rsidRDefault="0037090C" w:rsidP="0037090C">
            <w:pPr>
              <w:spacing w:after="0" w:line="240" w:lineRule="auto"/>
              <w:ind w:left="113"/>
              <w:jc w:val="center"/>
              <w:rPr>
                <w:rFonts w:ascii="Times New Roman" w:hAnsi="Times New Roman" w:cs="Times New Roman"/>
                <w:sz w:val="20"/>
                <w:szCs w:val="20"/>
              </w:rPr>
            </w:pPr>
            <w:r w:rsidRPr="0037090C">
              <w:rPr>
                <w:rFonts w:ascii="Times New Roman" w:hAnsi="Times New Roman" w:cs="Times New Roman"/>
                <w:sz w:val="20"/>
                <w:szCs w:val="20"/>
              </w:rPr>
              <w:t>200,0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федеральный бюджет</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C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ind w:right="-30"/>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республиканский бюджет Республики Коми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C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z w:val="20"/>
                <w:szCs w:val="20"/>
              </w:rPr>
              <w:t>бюджет муниципального района «Ижемский»*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327,5</w:t>
            </w: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r w:rsidRPr="0037090C">
              <w:rPr>
                <w:rFonts w:ascii="Times New Roman" w:hAnsi="Times New Roman" w:cs="Times New Roman"/>
                <w:snapToGrid w:val="0"/>
                <w:sz w:val="20"/>
                <w:szCs w:val="20"/>
              </w:rPr>
              <w:t>665,3</w:t>
            </w: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200,0</w:t>
            </w:r>
          </w:p>
        </w:tc>
        <w:tc>
          <w:tcPr>
            <w:tcW w:w="1110" w:type="dxa"/>
          </w:tcPr>
          <w:p w:rsidR="0037090C" w:rsidRPr="0037090C" w:rsidRDefault="0037090C" w:rsidP="0037090C">
            <w:pPr>
              <w:spacing w:after="0" w:line="240" w:lineRule="auto"/>
              <w:ind w:left="113"/>
              <w:jc w:val="center"/>
              <w:rPr>
                <w:rFonts w:ascii="Times New Roman" w:hAnsi="Times New Roman" w:cs="Times New Roman"/>
                <w:sz w:val="20"/>
                <w:szCs w:val="20"/>
              </w:rPr>
            </w:pPr>
            <w:r w:rsidRPr="0037090C">
              <w:rPr>
                <w:rFonts w:ascii="Times New Roman" w:hAnsi="Times New Roman" w:cs="Times New Roman"/>
                <w:sz w:val="20"/>
                <w:szCs w:val="20"/>
              </w:rPr>
              <w:t>200,0</w:t>
            </w:r>
          </w:p>
        </w:tc>
        <w:tc>
          <w:tcPr>
            <w:tcW w:w="1110"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c>
          <w:tcPr>
            <w:tcW w:w="1111" w:type="dxa"/>
          </w:tcPr>
          <w:p w:rsidR="0037090C" w:rsidRPr="0037090C" w:rsidRDefault="0037090C" w:rsidP="0037090C">
            <w:pPr>
              <w:spacing w:after="0" w:line="240" w:lineRule="auto"/>
              <w:ind w:left="112"/>
              <w:jc w:val="center"/>
              <w:rPr>
                <w:rFonts w:ascii="Times New Roman" w:hAnsi="Times New Roman" w:cs="Times New Roman"/>
                <w:sz w:val="20"/>
                <w:szCs w:val="20"/>
              </w:rPr>
            </w:pPr>
            <w:r w:rsidRPr="0037090C">
              <w:rPr>
                <w:rFonts w:ascii="Times New Roman" w:hAnsi="Times New Roman" w:cs="Times New Roman"/>
                <w:sz w:val="20"/>
                <w:szCs w:val="20"/>
              </w:rPr>
              <w:t>0,0</w:t>
            </w: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бюджет сельских поселений**</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государственные внебюджетные фонды</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jc w:val="both"/>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юридические лица***</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112"/>
              <w:jc w:val="center"/>
              <w:rPr>
                <w:rFonts w:ascii="Times New Roman" w:hAnsi="Times New Roman" w:cs="Times New Roman"/>
                <w:snapToGrid w:val="0"/>
                <w:color w:val="000000"/>
                <w:sz w:val="20"/>
                <w:szCs w:val="20"/>
              </w:rPr>
            </w:pPr>
          </w:p>
        </w:tc>
      </w:tr>
      <w:tr w:rsidR="0037090C" w:rsidRPr="0037090C" w:rsidTr="0037090C">
        <w:trPr>
          <w:cantSplit/>
          <w:trHeight w:val="261"/>
        </w:trPr>
        <w:tc>
          <w:tcPr>
            <w:tcW w:w="1702"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7090C" w:rsidRPr="0037090C" w:rsidRDefault="0037090C" w:rsidP="0037090C">
            <w:pPr>
              <w:spacing w:after="0" w:line="240" w:lineRule="auto"/>
              <w:ind w:right="-30" w:firstLine="720"/>
              <w:rPr>
                <w:rFonts w:ascii="Times New Roman" w:hAnsi="Times New Roman" w:cs="Times New Roman"/>
                <w:snapToGrid w:val="0"/>
                <w:color w:val="000000"/>
                <w:sz w:val="20"/>
                <w:szCs w:val="20"/>
              </w:rPr>
            </w:pPr>
          </w:p>
        </w:tc>
        <w:tc>
          <w:tcPr>
            <w:tcW w:w="4394" w:type="dxa"/>
          </w:tcPr>
          <w:p w:rsidR="0037090C" w:rsidRPr="0037090C" w:rsidRDefault="0037090C" w:rsidP="0037090C">
            <w:pPr>
              <w:spacing w:after="0" w:line="240" w:lineRule="auto"/>
              <w:rPr>
                <w:rFonts w:ascii="Times New Roman" w:hAnsi="Times New Roman" w:cs="Times New Roman"/>
                <w:snapToGrid w:val="0"/>
                <w:color w:val="000000"/>
                <w:sz w:val="20"/>
                <w:szCs w:val="20"/>
              </w:rPr>
            </w:pPr>
            <w:r w:rsidRPr="0037090C">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086"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314"/>
              <w:jc w:val="center"/>
              <w:rPr>
                <w:rFonts w:ascii="Times New Roman" w:hAnsi="Times New Roman" w:cs="Times New Roman"/>
                <w:snapToGrid w:val="0"/>
                <w:color w:val="000000"/>
                <w:sz w:val="20"/>
                <w:szCs w:val="20"/>
              </w:rPr>
            </w:pPr>
          </w:p>
        </w:tc>
        <w:tc>
          <w:tcPr>
            <w:tcW w:w="1110" w:type="dxa"/>
          </w:tcPr>
          <w:p w:rsidR="0037090C" w:rsidRPr="0037090C" w:rsidRDefault="0037090C" w:rsidP="0037090C">
            <w:pPr>
              <w:spacing w:after="0" w:line="240" w:lineRule="auto"/>
              <w:ind w:left="-314"/>
              <w:jc w:val="center"/>
              <w:rPr>
                <w:rFonts w:ascii="Times New Roman" w:hAnsi="Times New Roman" w:cs="Times New Roman"/>
                <w:snapToGrid w:val="0"/>
                <w:color w:val="000000"/>
                <w:sz w:val="20"/>
                <w:szCs w:val="20"/>
              </w:rPr>
            </w:pPr>
          </w:p>
        </w:tc>
        <w:tc>
          <w:tcPr>
            <w:tcW w:w="1111" w:type="dxa"/>
          </w:tcPr>
          <w:p w:rsidR="0037090C" w:rsidRPr="0037090C" w:rsidRDefault="0037090C" w:rsidP="0037090C">
            <w:pPr>
              <w:spacing w:after="0" w:line="240" w:lineRule="auto"/>
              <w:ind w:left="-314"/>
              <w:jc w:val="center"/>
              <w:rPr>
                <w:rFonts w:ascii="Times New Roman" w:hAnsi="Times New Roman" w:cs="Times New Roman"/>
                <w:snapToGrid w:val="0"/>
                <w:color w:val="000000"/>
                <w:sz w:val="20"/>
                <w:szCs w:val="20"/>
              </w:rPr>
            </w:pPr>
          </w:p>
        </w:tc>
      </w:tr>
    </w:tbl>
    <w:p w:rsidR="0037090C" w:rsidRPr="0037090C" w:rsidRDefault="0037090C" w:rsidP="0037090C">
      <w:pPr>
        <w:widowControl w:val="0"/>
        <w:autoSpaceDE w:val="0"/>
        <w:autoSpaceDN w:val="0"/>
        <w:adjustRightInd w:val="0"/>
        <w:spacing w:after="0" w:line="240" w:lineRule="auto"/>
        <w:ind w:right="-314"/>
        <w:jc w:val="center"/>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framePr w:h="10200" w:hRule="exact" w:wrap="auto" w:hAnchor="text" w:y="-365"/>
        <w:jc w:val="both"/>
        <w:rPr>
          <w:rFonts w:ascii="Times New Roman" w:hAnsi="Times New Roman" w:cs="Times New Roman"/>
          <w:sz w:val="20"/>
          <w:szCs w:val="20"/>
        </w:rPr>
        <w:sectPr w:rsidR="0037090C" w:rsidRPr="0037090C" w:rsidSect="0037090C">
          <w:type w:val="continuous"/>
          <w:pgSz w:w="16838" w:h="11906" w:orient="landscape"/>
          <w:pgMar w:top="720" w:right="720" w:bottom="720" w:left="720" w:header="709" w:footer="709" w:gutter="0"/>
          <w:cols w:space="708"/>
          <w:docGrid w:linePitch="360"/>
        </w:sect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6C4F1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40" name="Рисунок 40"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 xml:space="preserve">    Ш У Ö М</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w:t>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r>
      <w:r w:rsidRPr="0037090C">
        <w:rPr>
          <w:rFonts w:ascii="Times New Roman" w:hAnsi="Times New Roman" w:cs="Times New Roman"/>
          <w:b/>
          <w:bCs/>
          <w:sz w:val="20"/>
          <w:szCs w:val="20"/>
        </w:rPr>
        <w:tab/>
        <w:t xml:space="preserve">                                    </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10 июня 2016 года                                                                                  </w:t>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Pr="0037090C">
        <w:rPr>
          <w:rFonts w:ascii="Times New Roman" w:hAnsi="Times New Roman" w:cs="Times New Roman"/>
          <w:sz w:val="20"/>
          <w:szCs w:val="20"/>
        </w:rPr>
        <w:t>№  423</w:t>
      </w:r>
    </w:p>
    <w:p w:rsidR="0037090C" w:rsidRPr="0037090C" w:rsidRDefault="0037090C" w:rsidP="0037090C">
      <w:pPr>
        <w:pStyle w:val="ConsPlusNonformat"/>
        <w:widowControl/>
        <w:autoSpaceDE/>
        <w:spacing w:line="276" w:lineRule="auto"/>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p>
    <w:p w:rsidR="0037090C" w:rsidRPr="0037090C" w:rsidRDefault="0037090C" w:rsidP="0037090C">
      <w:pPr>
        <w:pStyle w:val="ConsPlusNonformat"/>
        <w:widowControl/>
        <w:autoSpaceDE/>
        <w:spacing w:line="276" w:lineRule="auto"/>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p>
    <w:p w:rsidR="0037090C" w:rsidRPr="0037090C" w:rsidRDefault="0037090C" w:rsidP="0037090C">
      <w:pPr>
        <w:spacing w:after="0"/>
        <w:jc w:val="center"/>
        <w:rPr>
          <w:rFonts w:ascii="Times New Roman" w:eastAsia="Calibri" w:hAnsi="Times New Roman" w:cs="Times New Roman"/>
          <w:sz w:val="20"/>
          <w:szCs w:val="20"/>
        </w:rPr>
      </w:pPr>
      <w:r w:rsidRPr="0037090C">
        <w:rPr>
          <w:rFonts w:ascii="Times New Roman" w:hAnsi="Times New Roman" w:cs="Times New Roman"/>
          <w:bCs/>
          <w:sz w:val="20"/>
          <w:szCs w:val="20"/>
        </w:rPr>
        <w:t xml:space="preserve">О внесении изменений в постановление </w:t>
      </w:r>
      <w:r w:rsidRPr="0037090C">
        <w:rPr>
          <w:rFonts w:ascii="Times New Roman" w:hAnsi="Times New Roman" w:cs="Times New Roman"/>
          <w:sz w:val="20"/>
          <w:szCs w:val="20"/>
        </w:rPr>
        <w:t>администрации муниципального района «Ижемский» от 29 января 2015 года № 71 «</w:t>
      </w:r>
      <w:r w:rsidRPr="0037090C">
        <w:rPr>
          <w:rFonts w:ascii="Times New Roman" w:eastAsia="Calibri" w:hAnsi="Times New Roman" w:cs="Times New Roman"/>
          <w:sz w:val="20"/>
          <w:szCs w:val="20"/>
        </w:rPr>
        <w:t>Об утверждении административного регламента предоставления муниципальной услуги по предоставлению информации о ранее приватизированном имуществе»</w:t>
      </w:r>
    </w:p>
    <w:p w:rsidR="0037090C" w:rsidRPr="0037090C" w:rsidRDefault="0037090C" w:rsidP="0037090C">
      <w:pPr>
        <w:spacing w:after="0"/>
        <w:jc w:val="center"/>
        <w:rPr>
          <w:rFonts w:ascii="Times New Roman" w:eastAsia="Calibri" w:hAnsi="Times New Roman" w:cs="Times New Roman"/>
          <w:sz w:val="20"/>
          <w:szCs w:val="20"/>
        </w:rPr>
      </w:pPr>
    </w:p>
    <w:p w:rsidR="0037090C" w:rsidRPr="0037090C" w:rsidRDefault="0037090C" w:rsidP="0037090C">
      <w:pPr>
        <w:spacing w:after="0"/>
        <w:ind w:firstLine="708"/>
        <w:jc w:val="both"/>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и</w:t>
      </w: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pacing w:val="5"/>
          <w:sz w:val="20"/>
          <w:szCs w:val="20"/>
          <w:lang w:eastAsia="ar-SA"/>
        </w:rPr>
        <w:t xml:space="preserve">соответствии с планом графиком тиражирования муниципальных услуг, переведенных в электронный вид в органах местного самоуправления Республики Коми, в целях совершенствования организации предоставления муниципальных услуг по принципу «одного окна», в том числе в многофункциональных центрах предоставления государственных и муниципальных услуг в Республике Коми, а также организации предоставления муниципальных услуг в электронном виде </w:t>
      </w:r>
    </w:p>
    <w:p w:rsidR="0037090C" w:rsidRPr="0037090C" w:rsidRDefault="0037090C" w:rsidP="0037090C">
      <w:pPr>
        <w:suppressAutoHyphens/>
        <w:spacing w:after="0"/>
        <w:jc w:val="both"/>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администрация муниципального района «Ижемский»</w:t>
      </w:r>
    </w:p>
    <w:p w:rsidR="0037090C" w:rsidRPr="0037090C" w:rsidRDefault="0037090C" w:rsidP="0037090C">
      <w:pPr>
        <w:suppressAutoHyphens/>
        <w:spacing w:after="0"/>
        <w:jc w:val="center"/>
        <w:rPr>
          <w:rFonts w:ascii="Times New Roman" w:eastAsia="Times New Roman" w:hAnsi="Times New Roman" w:cs="Times New Roman"/>
          <w:color w:val="000000"/>
          <w:spacing w:val="5"/>
          <w:sz w:val="20"/>
          <w:szCs w:val="20"/>
          <w:lang w:eastAsia="ar-SA"/>
        </w:rPr>
      </w:pPr>
    </w:p>
    <w:p w:rsidR="0037090C" w:rsidRPr="0037090C" w:rsidRDefault="0037090C" w:rsidP="0037090C">
      <w:pPr>
        <w:suppressAutoHyphens/>
        <w:jc w:val="center"/>
        <w:rPr>
          <w:rFonts w:ascii="Times New Roman" w:eastAsia="Times New Roman" w:hAnsi="Times New Roman" w:cs="Times New Roman"/>
          <w:color w:val="000000"/>
          <w:spacing w:val="5"/>
          <w:sz w:val="20"/>
          <w:szCs w:val="20"/>
          <w:lang w:eastAsia="ar-SA"/>
        </w:rPr>
      </w:pPr>
      <w:r w:rsidRPr="0037090C">
        <w:rPr>
          <w:rFonts w:ascii="Times New Roman" w:eastAsia="Times New Roman" w:hAnsi="Times New Roman" w:cs="Times New Roman"/>
          <w:color w:val="000000"/>
          <w:spacing w:val="5"/>
          <w:sz w:val="20"/>
          <w:szCs w:val="20"/>
          <w:lang w:eastAsia="ar-SA"/>
        </w:rPr>
        <w:t>П О С Т А Н О В Л Я Е Т:</w:t>
      </w:r>
    </w:p>
    <w:p w:rsidR="0037090C" w:rsidRPr="0037090C" w:rsidRDefault="0037090C" w:rsidP="0037090C">
      <w:pPr>
        <w:spacing w:after="0"/>
        <w:jc w:val="both"/>
        <w:rPr>
          <w:rFonts w:ascii="Times New Roman" w:eastAsia="Times New Roman" w:hAnsi="Times New Roman" w:cs="Times New Roman"/>
          <w:bCs/>
          <w:sz w:val="20"/>
          <w:szCs w:val="20"/>
          <w:lang w:eastAsia="ar-SA"/>
        </w:rPr>
      </w:pPr>
      <w:r w:rsidRPr="0037090C">
        <w:rPr>
          <w:rFonts w:ascii="Times New Roman" w:eastAsia="Times New Roman" w:hAnsi="Times New Roman" w:cs="Times New Roman"/>
          <w:bCs/>
          <w:sz w:val="20"/>
          <w:szCs w:val="20"/>
          <w:lang w:eastAsia="ar-SA"/>
        </w:rPr>
        <w:t xml:space="preserve">           1. Внести в постановление администрации муниципального района «Ижемский» </w:t>
      </w:r>
      <w:r w:rsidRPr="0037090C">
        <w:rPr>
          <w:rFonts w:ascii="Times New Roman" w:hAnsi="Times New Roman" w:cs="Times New Roman"/>
          <w:sz w:val="20"/>
          <w:szCs w:val="20"/>
        </w:rPr>
        <w:t>от 29 января 2015 года № 71 «</w:t>
      </w:r>
      <w:r w:rsidRPr="0037090C">
        <w:rPr>
          <w:rFonts w:ascii="Times New Roman" w:eastAsia="Calibri" w:hAnsi="Times New Roman" w:cs="Times New Roman"/>
          <w:sz w:val="20"/>
          <w:szCs w:val="20"/>
        </w:rPr>
        <w:t xml:space="preserve">Об утверждении административного регламента предоставления муниципальной услуги по предоставлению информации о ранее приватизированном имуществе»  </w:t>
      </w:r>
      <w:r w:rsidRPr="0037090C">
        <w:rPr>
          <w:rFonts w:ascii="Times New Roman" w:eastAsia="Times New Roman" w:hAnsi="Times New Roman" w:cs="Times New Roman"/>
          <w:bCs/>
          <w:sz w:val="20"/>
          <w:szCs w:val="20"/>
          <w:lang w:eastAsia="ar-SA"/>
        </w:rPr>
        <w:t>(далее - Постановление) следующие изменения:</w:t>
      </w:r>
    </w:p>
    <w:p w:rsidR="0037090C" w:rsidRPr="0037090C" w:rsidRDefault="0037090C" w:rsidP="0037090C">
      <w:pPr>
        <w:widowControl w:val="0"/>
        <w:numPr>
          <w:ilvl w:val="0"/>
          <w:numId w:val="1"/>
        </w:numPr>
        <w:autoSpaceDE w:val="0"/>
        <w:autoSpaceDN w:val="0"/>
        <w:adjustRightInd w:val="0"/>
        <w:spacing w:after="0" w:line="276" w:lineRule="auto"/>
        <w:ind w:left="0" w:firstLine="709"/>
        <w:jc w:val="both"/>
        <w:outlineLvl w:val="2"/>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в разделе II приложения к Постановлению  название подраздела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заменить на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(далее - Подраздел).</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дополнить Подраздел абзацем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 181 – ФЗ «О социальной защите инвалидов в Российской Федерации»;</w:t>
      </w:r>
    </w:p>
    <w:p w:rsidR="0037090C" w:rsidRPr="0037090C" w:rsidRDefault="0037090C" w:rsidP="0037090C">
      <w:pPr>
        <w:pStyle w:val="a6"/>
        <w:numPr>
          <w:ilvl w:val="0"/>
          <w:numId w:val="1"/>
        </w:numPr>
        <w:ind w:left="0" w:firstLine="709"/>
        <w:jc w:val="both"/>
        <w:rPr>
          <w:rFonts w:ascii="Times New Roman" w:eastAsia="Times New Roman" w:hAnsi="Times New Roman" w:cs="Times New Roman"/>
          <w:color w:val="000000"/>
          <w:sz w:val="20"/>
          <w:szCs w:val="20"/>
          <w:lang w:eastAsia="ar-SA"/>
        </w:rPr>
      </w:pPr>
      <w:r w:rsidRPr="0037090C">
        <w:rPr>
          <w:rFonts w:ascii="Times New Roman" w:hAnsi="Times New Roman" w:cs="Times New Roman"/>
          <w:sz w:val="20"/>
          <w:szCs w:val="20"/>
        </w:rPr>
        <w:t>пункт 2.6 приложения к Постановлению дополнить словами  «Федеральным законом от 24 ноября 1995 № 181 - ФЗ «О социальной защите инвалидов в Российской Федерации».</w:t>
      </w:r>
    </w:p>
    <w:p w:rsidR="0037090C" w:rsidRPr="0037090C" w:rsidRDefault="0037090C" w:rsidP="0037090C">
      <w:pPr>
        <w:ind w:firstLine="709"/>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2. Настоящее постановление вступает в силу со дня его официального опубликования (обнародования).</w:t>
      </w:r>
    </w:p>
    <w:p w:rsidR="0037090C" w:rsidRPr="0037090C" w:rsidRDefault="0037090C" w:rsidP="0037090C">
      <w:pPr>
        <w:pStyle w:val="a6"/>
        <w:ind w:left="709"/>
        <w:jc w:val="both"/>
        <w:rPr>
          <w:rFonts w:ascii="Times New Roman" w:eastAsia="Times New Roman" w:hAnsi="Times New Roman" w:cs="Times New Roman"/>
          <w:color w:val="000000"/>
          <w:sz w:val="20"/>
          <w:szCs w:val="20"/>
          <w:lang w:eastAsia="ar-SA"/>
        </w:rPr>
      </w:pPr>
    </w:p>
    <w:p w:rsidR="0037090C" w:rsidRPr="0037090C" w:rsidRDefault="0037090C" w:rsidP="0037090C">
      <w:pPr>
        <w:pStyle w:val="a6"/>
        <w:suppressAutoHyphens/>
        <w:spacing w:after="0"/>
        <w:ind w:left="2044"/>
        <w:jc w:val="both"/>
        <w:rPr>
          <w:rFonts w:ascii="Times New Roman" w:eastAsia="Times New Roman" w:hAnsi="Times New Roman" w:cs="Times New Roman"/>
          <w:sz w:val="20"/>
          <w:szCs w:val="20"/>
          <w:lang w:eastAsia="ar-SA"/>
        </w:rPr>
      </w:pP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p w:rsidR="0037090C" w:rsidRPr="0037090C" w:rsidRDefault="0037090C" w:rsidP="0037090C">
      <w:pPr>
        <w:spacing w:after="0"/>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Заместитель руководителя администрации</w:t>
      </w:r>
    </w:p>
    <w:p w:rsidR="0037090C" w:rsidRPr="0037090C" w:rsidRDefault="0037090C" w:rsidP="0037090C">
      <w:pPr>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ar-SA"/>
        </w:rPr>
        <w:t xml:space="preserve">муниципального района «Ижемский»                                       </w:t>
      </w:r>
      <w:r w:rsidR="006C4F16">
        <w:rPr>
          <w:rFonts w:ascii="Times New Roman" w:eastAsia="Times New Roman" w:hAnsi="Times New Roman" w:cs="Times New Roman"/>
          <w:color w:val="000000"/>
          <w:sz w:val="20"/>
          <w:szCs w:val="20"/>
          <w:lang w:eastAsia="ar-SA"/>
        </w:rPr>
        <w:tab/>
      </w:r>
      <w:r w:rsidR="006C4F16">
        <w:rPr>
          <w:rFonts w:ascii="Times New Roman" w:eastAsia="Times New Roman" w:hAnsi="Times New Roman" w:cs="Times New Roman"/>
          <w:color w:val="000000"/>
          <w:sz w:val="20"/>
          <w:szCs w:val="20"/>
          <w:lang w:eastAsia="ar-SA"/>
        </w:rPr>
        <w:tab/>
      </w:r>
      <w:r w:rsidR="006C4F16">
        <w:rPr>
          <w:rFonts w:ascii="Times New Roman" w:eastAsia="Times New Roman" w:hAnsi="Times New Roman" w:cs="Times New Roman"/>
          <w:color w:val="000000"/>
          <w:sz w:val="20"/>
          <w:szCs w:val="20"/>
          <w:lang w:eastAsia="ar-SA"/>
        </w:rPr>
        <w:tab/>
      </w:r>
      <w:r w:rsidR="006C4F16">
        <w:rPr>
          <w:rFonts w:ascii="Times New Roman" w:eastAsia="Times New Roman" w:hAnsi="Times New Roman" w:cs="Times New Roman"/>
          <w:color w:val="000000"/>
          <w:sz w:val="20"/>
          <w:szCs w:val="20"/>
          <w:lang w:eastAsia="ar-SA"/>
        </w:rPr>
        <w:tab/>
      </w:r>
      <w:r w:rsidR="006C4F16">
        <w:rPr>
          <w:rFonts w:ascii="Times New Roman" w:eastAsia="Times New Roman" w:hAnsi="Times New Roman" w:cs="Times New Roman"/>
          <w:color w:val="000000"/>
          <w:sz w:val="20"/>
          <w:szCs w:val="20"/>
          <w:lang w:eastAsia="ar-SA"/>
        </w:rPr>
        <w:tab/>
      </w:r>
      <w:r w:rsidRPr="0037090C">
        <w:rPr>
          <w:rFonts w:ascii="Times New Roman" w:eastAsia="Times New Roman" w:hAnsi="Times New Roman" w:cs="Times New Roman"/>
          <w:color w:val="000000"/>
          <w:sz w:val="20"/>
          <w:szCs w:val="20"/>
          <w:lang w:eastAsia="ar-SA"/>
        </w:rPr>
        <w:t>Р.Е. Селиверстов</w:t>
      </w:r>
    </w:p>
    <w:p w:rsidR="0037090C" w:rsidRPr="0037090C" w:rsidRDefault="0037090C" w:rsidP="0037090C">
      <w:pPr>
        <w:suppressAutoHyphens/>
        <w:spacing w:after="0"/>
        <w:jc w:val="both"/>
        <w:rPr>
          <w:rFonts w:ascii="Times New Roman" w:eastAsia="Times New Roman" w:hAnsi="Times New Roman" w:cs="Times New Roman"/>
          <w:sz w:val="20"/>
          <w:szCs w:val="20"/>
          <w:lang w:eastAsia="ar-SA"/>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6C4F16">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sz w:val="20"/>
                <w:szCs w:val="20"/>
              </w:rPr>
            </w:pPr>
          </w:p>
        </w:tc>
        <w:tc>
          <w:tcPr>
            <w:tcW w:w="2250"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noProof/>
                <w:sz w:val="20"/>
                <w:szCs w:val="20"/>
                <w:lang w:eastAsia="ru-RU"/>
              </w:rPr>
              <w:drawing>
                <wp:inline distT="0" distB="0" distL="0" distR="0">
                  <wp:extent cx="714375" cy="876300"/>
                  <wp:effectExtent l="19050" t="0" r="9525" b="0"/>
                  <wp:docPr id="41" name="Рисунок 4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sz w:val="20"/>
          <w:szCs w:val="20"/>
        </w:rPr>
      </w:pPr>
    </w:p>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Ш У Ö М</w:t>
      </w:r>
    </w:p>
    <w:p w:rsidR="0037090C" w:rsidRPr="0037090C" w:rsidRDefault="0037090C" w:rsidP="0037090C">
      <w:pPr>
        <w:spacing w:after="0"/>
        <w:jc w:val="center"/>
        <w:rPr>
          <w:rFonts w:ascii="Times New Roman" w:hAnsi="Times New Roman" w:cs="Times New Roman"/>
          <w:b/>
          <w:bCs/>
          <w:i/>
          <w:sz w:val="20"/>
          <w:szCs w:val="20"/>
          <w:u w:val="single"/>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tabs>
          <w:tab w:val="left" w:pos="709"/>
          <w:tab w:val="left" w:pos="9072"/>
        </w:tabs>
        <w:spacing w:after="0"/>
        <w:rPr>
          <w:rFonts w:ascii="Times New Roman" w:hAnsi="Times New Roman" w:cs="Times New Roman"/>
          <w:sz w:val="20"/>
          <w:szCs w:val="20"/>
        </w:rPr>
      </w:pPr>
      <w:r w:rsidRPr="0037090C">
        <w:rPr>
          <w:rFonts w:ascii="Times New Roman" w:hAnsi="Times New Roman" w:cs="Times New Roman"/>
          <w:sz w:val="20"/>
          <w:szCs w:val="20"/>
        </w:rPr>
        <w:t xml:space="preserve">от 15 июня 2016 года                                                                                      </w:t>
      </w:r>
      <w:r w:rsidR="006C4F16">
        <w:rPr>
          <w:rFonts w:ascii="Times New Roman" w:hAnsi="Times New Roman" w:cs="Times New Roman"/>
          <w:sz w:val="20"/>
          <w:szCs w:val="20"/>
        </w:rPr>
        <w:tab/>
      </w:r>
      <w:r w:rsidR="006C4F16">
        <w:rPr>
          <w:rFonts w:ascii="Times New Roman" w:hAnsi="Times New Roman" w:cs="Times New Roman"/>
          <w:sz w:val="20"/>
          <w:szCs w:val="20"/>
        </w:rPr>
        <w:tab/>
      </w:r>
      <w:r w:rsidRPr="0037090C">
        <w:rPr>
          <w:rFonts w:ascii="Times New Roman" w:hAnsi="Times New Roman" w:cs="Times New Roman"/>
          <w:sz w:val="20"/>
          <w:szCs w:val="20"/>
        </w:rPr>
        <w:t xml:space="preserve">№ 427     </w:t>
      </w:r>
    </w:p>
    <w:p w:rsidR="0037090C" w:rsidRPr="0037090C" w:rsidRDefault="0037090C" w:rsidP="0037090C">
      <w:pPr>
        <w:pStyle w:val="ConsPlusNonformat"/>
        <w:widowControl/>
        <w:autoSpaceDE/>
        <w:spacing w:after="240"/>
        <w:rPr>
          <w:rFonts w:ascii="Times New Roman" w:hAnsi="Times New Roman" w:cs="Times New Roman"/>
        </w:rPr>
      </w:pPr>
      <w:r w:rsidRPr="0037090C">
        <w:rPr>
          <w:rFonts w:ascii="Times New Roman" w:hAnsi="Times New Roman" w:cs="Times New Roman"/>
        </w:rPr>
        <w:t>Республика Коми, Ижемский район, с. Ижма</w:t>
      </w:r>
    </w:p>
    <w:p w:rsidR="0037090C" w:rsidRPr="0037090C" w:rsidRDefault="0037090C" w:rsidP="0037090C">
      <w:pPr>
        <w:pStyle w:val="a3"/>
        <w:jc w:val="center"/>
        <w:rPr>
          <w:rFonts w:ascii="Times New Roman" w:hAnsi="Times New Roman"/>
          <w:sz w:val="20"/>
          <w:szCs w:val="20"/>
        </w:rPr>
      </w:pPr>
      <w:r w:rsidRPr="0037090C">
        <w:rPr>
          <w:rFonts w:ascii="Times New Roman" w:hAnsi="Times New Roman"/>
          <w:sz w:val="20"/>
          <w:szCs w:val="20"/>
        </w:rPr>
        <w:t>Об утверждении Устава муниципального бюджетного  общеобразовательного учреждения «Сизябская средняя общеобразовательная школа» в новой редакции</w:t>
      </w:r>
    </w:p>
    <w:p w:rsidR="0037090C" w:rsidRPr="0037090C" w:rsidRDefault="0037090C" w:rsidP="0037090C">
      <w:pPr>
        <w:pStyle w:val="ConsPlusTitle"/>
        <w:jc w:val="center"/>
        <w:rPr>
          <w:rFonts w:ascii="Times New Roman" w:hAnsi="Times New Roman" w:cs="Times New Roman"/>
        </w:rPr>
      </w:pPr>
      <w:r w:rsidRPr="0037090C">
        <w:rPr>
          <w:rFonts w:ascii="Times New Roman" w:hAnsi="Times New Roman" w:cs="Times New Roman"/>
        </w:rPr>
        <w:tab/>
      </w:r>
    </w:p>
    <w:p w:rsidR="0037090C" w:rsidRPr="0037090C" w:rsidRDefault="0037090C" w:rsidP="0037090C">
      <w:pPr>
        <w:spacing w:line="240" w:lineRule="auto"/>
        <w:jc w:val="both"/>
        <w:rPr>
          <w:rStyle w:val="FontStyle13"/>
          <w:sz w:val="20"/>
          <w:szCs w:val="20"/>
        </w:rPr>
      </w:pPr>
      <w:r w:rsidRPr="0037090C">
        <w:rPr>
          <w:rFonts w:ascii="Times New Roman" w:hAnsi="Times New Roman" w:cs="Times New Roman"/>
          <w:sz w:val="20"/>
          <w:szCs w:val="20"/>
        </w:rPr>
        <w:tab/>
        <w:t xml:space="preserve">В  соответствии  с  Гражданским кодексом Российской Федерации, Уставом муниципального района «Ижемский» </w:t>
      </w: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pStyle w:val="a3"/>
        <w:tabs>
          <w:tab w:val="left" w:pos="709"/>
        </w:tabs>
        <w:contextualSpacing/>
        <w:jc w:val="both"/>
        <w:rPr>
          <w:rFonts w:ascii="Times New Roman" w:hAnsi="Times New Roman"/>
          <w:sz w:val="20"/>
          <w:szCs w:val="20"/>
        </w:rPr>
      </w:pPr>
      <w:r w:rsidRPr="0037090C">
        <w:rPr>
          <w:rFonts w:ascii="Times New Roman" w:hAnsi="Times New Roman"/>
          <w:sz w:val="20"/>
          <w:szCs w:val="20"/>
        </w:rPr>
        <w:tab/>
        <w:t>1. Утвердить Устав муниципального бюджетного общеобразовательного учреждения  «Сизябская средняя общеобразовательная школа»   в новой редакции согласно приложению.</w:t>
      </w:r>
    </w:p>
    <w:p w:rsidR="0037090C" w:rsidRPr="0037090C" w:rsidRDefault="0037090C" w:rsidP="0037090C">
      <w:pPr>
        <w:pStyle w:val="a3"/>
        <w:tabs>
          <w:tab w:val="left" w:pos="709"/>
        </w:tabs>
        <w:contextualSpacing/>
        <w:jc w:val="both"/>
        <w:rPr>
          <w:rFonts w:ascii="Times New Roman" w:hAnsi="Times New Roman"/>
          <w:sz w:val="20"/>
          <w:szCs w:val="20"/>
        </w:rPr>
      </w:pPr>
      <w:r w:rsidRPr="0037090C">
        <w:rPr>
          <w:rFonts w:ascii="Times New Roman" w:hAnsi="Times New Roman"/>
          <w:sz w:val="20"/>
          <w:szCs w:val="20"/>
        </w:rPr>
        <w:t xml:space="preserve"> </w:t>
      </w:r>
      <w:r w:rsidRPr="0037090C">
        <w:rPr>
          <w:rFonts w:ascii="Times New Roman" w:hAnsi="Times New Roman"/>
          <w:sz w:val="20"/>
          <w:szCs w:val="20"/>
        </w:rPr>
        <w:tab/>
        <w:t xml:space="preserve">2. Директору муниципального бюджетного  общеобразовательного учреждения «Сизябская средняя общеобразовательная школа» Ванюта О.С. осуществить организационные мероприятия, связанные с государственной регистрацией Устава  муниципального бюджетного  общеобразовательного учреждения «Сизябская средняя общеобразовательная школа» в новой редакции, в установленном законом порядке. </w:t>
      </w:r>
    </w:p>
    <w:p w:rsidR="0037090C" w:rsidRPr="0037090C" w:rsidRDefault="0037090C" w:rsidP="0037090C">
      <w:pPr>
        <w:pStyle w:val="a3"/>
        <w:tabs>
          <w:tab w:val="left" w:pos="709"/>
        </w:tabs>
        <w:contextualSpacing/>
        <w:jc w:val="both"/>
        <w:rPr>
          <w:rFonts w:ascii="Times New Roman" w:hAnsi="Times New Roman"/>
          <w:sz w:val="20"/>
          <w:szCs w:val="20"/>
        </w:rPr>
      </w:pPr>
      <w:r w:rsidRPr="0037090C">
        <w:rPr>
          <w:rFonts w:ascii="Times New Roman" w:hAnsi="Times New Roman"/>
          <w:sz w:val="20"/>
          <w:szCs w:val="20"/>
        </w:rPr>
        <w:t xml:space="preserve">         3. Редакцию Устава муниципального бюджетного  общеобразовательного учреждения «Сизябская средняя общеобразовательная школа», утвержденную постановлением  администрации муниципального района «Ижемский» от 13 июля 2011 года № 482,  считать утратившей силу со дня регистрации новой редакции Устава муниципального бюджетного  общеобразовательного учреждения «Сизябская средняя общеобразовательная школа», утвержденной настоящим постановлением.</w:t>
      </w:r>
    </w:p>
    <w:p w:rsidR="0037090C" w:rsidRPr="0037090C" w:rsidRDefault="0037090C" w:rsidP="0037090C">
      <w:pPr>
        <w:pStyle w:val="ConsPlusNormal"/>
        <w:tabs>
          <w:tab w:val="left" w:pos="709"/>
          <w:tab w:val="left" w:pos="851"/>
          <w:tab w:val="left" w:pos="993"/>
        </w:tabs>
        <w:spacing w:line="276" w:lineRule="auto"/>
        <w:ind w:firstLine="540"/>
        <w:contextualSpacing/>
        <w:jc w:val="both"/>
        <w:rPr>
          <w:rFonts w:ascii="Times New Roman" w:hAnsi="Times New Roman"/>
        </w:rPr>
      </w:pPr>
      <w:r w:rsidRPr="0037090C">
        <w:rPr>
          <w:rFonts w:ascii="Times New Roman" w:hAnsi="Times New Roman"/>
        </w:rPr>
        <w:t xml:space="preserve">  4.   Настоящее постановление вступает в силу со дня опубликования.</w:t>
      </w:r>
    </w:p>
    <w:p w:rsidR="0037090C" w:rsidRPr="0037090C" w:rsidRDefault="0037090C" w:rsidP="0037090C">
      <w:pPr>
        <w:pStyle w:val="ConsPlusNormal"/>
        <w:tabs>
          <w:tab w:val="left" w:pos="851"/>
          <w:tab w:val="left" w:pos="993"/>
        </w:tabs>
        <w:ind w:firstLine="0"/>
        <w:jc w:val="both"/>
        <w:rPr>
          <w:rFonts w:ascii="Times New Roman" w:hAnsi="Times New Roman"/>
        </w:rPr>
      </w:pPr>
    </w:p>
    <w:p w:rsidR="0037090C" w:rsidRPr="0037090C" w:rsidRDefault="0037090C" w:rsidP="0037090C">
      <w:pPr>
        <w:pStyle w:val="ConsPlusNormal"/>
        <w:tabs>
          <w:tab w:val="left" w:pos="851"/>
          <w:tab w:val="left" w:pos="993"/>
        </w:tabs>
        <w:ind w:firstLine="0"/>
        <w:jc w:val="both"/>
        <w:rPr>
          <w:rFonts w:ascii="Times New Roman" w:hAnsi="Times New Roman"/>
        </w:rPr>
      </w:pPr>
    </w:p>
    <w:p w:rsidR="0037090C" w:rsidRPr="0037090C" w:rsidRDefault="0037090C" w:rsidP="0037090C">
      <w:pPr>
        <w:pStyle w:val="ConsPlusNormal"/>
        <w:tabs>
          <w:tab w:val="left" w:pos="851"/>
          <w:tab w:val="left" w:pos="993"/>
        </w:tabs>
        <w:ind w:firstLine="0"/>
        <w:jc w:val="both"/>
        <w:rPr>
          <w:rFonts w:ascii="Times New Roman" w:hAnsi="Times New Roman"/>
        </w:rPr>
      </w:pPr>
      <w:r w:rsidRPr="0037090C">
        <w:rPr>
          <w:rFonts w:ascii="Times New Roman" w:hAnsi="Times New Roman"/>
        </w:rPr>
        <w:t>Руководитель администрации</w:t>
      </w:r>
    </w:p>
    <w:p w:rsidR="0037090C" w:rsidRDefault="0037090C" w:rsidP="0037090C">
      <w:pPr>
        <w:pStyle w:val="ConsPlusNormal"/>
        <w:tabs>
          <w:tab w:val="left" w:pos="851"/>
          <w:tab w:val="left" w:pos="993"/>
        </w:tabs>
        <w:ind w:firstLine="0"/>
        <w:jc w:val="both"/>
        <w:rPr>
          <w:rFonts w:ascii="Times New Roman" w:hAnsi="Times New Roman"/>
        </w:rPr>
      </w:pPr>
      <w:r w:rsidRPr="0037090C">
        <w:rPr>
          <w:rFonts w:ascii="Times New Roman" w:hAnsi="Times New Roman"/>
        </w:rPr>
        <w:t xml:space="preserve">муниципального района «Ижемский»                                     </w:t>
      </w:r>
      <w:r w:rsidR="006C4F16">
        <w:rPr>
          <w:rFonts w:ascii="Times New Roman" w:hAnsi="Times New Roman"/>
        </w:rPr>
        <w:tab/>
      </w:r>
      <w:r w:rsidR="006C4F16">
        <w:rPr>
          <w:rFonts w:ascii="Times New Roman" w:hAnsi="Times New Roman"/>
        </w:rPr>
        <w:tab/>
      </w:r>
      <w:r w:rsidR="006C4F16">
        <w:rPr>
          <w:rFonts w:ascii="Times New Roman" w:hAnsi="Times New Roman"/>
        </w:rPr>
        <w:tab/>
      </w:r>
      <w:r w:rsidR="006C4F16">
        <w:rPr>
          <w:rFonts w:ascii="Times New Roman" w:hAnsi="Times New Roman"/>
        </w:rPr>
        <w:tab/>
      </w:r>
      <w:r w:rsidR="006C4F16">
        <w:rPr>
          <w:rFonts w:ascii="Times New Roman" w:hAnsi="Times New Roman"/>
        </w:rPr>
        <w:tab/>
      </w:r>
      <w:r w:rsidRPr="0037090C">
        <w:rPr>
          <w:rFonts w:ascii="Times New Roman" w:hAnsi="Times New Roman"/>
        </w:rPr>
        <w:t>Л.И.Терентьева</w:t>
      </w:r>
    </w:p>
    <w:p w:rsidR="006C4F16" w:rsidRDefault="006C4F16" w:rsidP="0037090C">
      <w:pPr>
        <w:pStyle w:val="ConsPlusNormal"/>
        <w:tabs>
          <w:tab w:val="left" w:pos="851"/>
          <w:tab w:val="left" w:pos="993"/>
        </w:tabs>
        <w:ind w:firstLine="0"/>
        <w:jc w:val="both"/>
        <w:rPr>
          <w:rFonts w:ascii="Times New Roman" w:hAnsi="Times New Roman"/>
        </w:rPr>
      </w:pPr>
    </w:p>
    <w:p w:rsidR="006C4F16" w:rsidRDefault="006C4F16" w:rsidP="0037090C">
      <w:pPr>
        <w:pStyle w:val="ConsPlusNormal"/>
        <w:tabs>
          <w:tab w:val="left" w:pos="851"/>
          <w:tab w:val="left" w:pos="993"/>
        </w:tabs>
        <w:ind w:firstLine="0"/>
        <w:jc w:val="both"/>
        <w:rPr>
          <w:rFonts w:ascii="Times New Roman" w:hAnsi="Times New Roman"/>
        </w:rPr>
      </w:pPr>
    </w:p>
    <w:p w:rsidR="006C4F16" w:rsidRDefault="006C4F16" w:rsidP="0037090C">
      <w:pPr>
        <w:pStyle w:val="ConsPlusNormal"/>
        <w:tabs>
          <w:tab w:val="left" w:pos="851"/>
          <w:tab w:val="left" w:pos="993"/>
        </w:tabs>
        <w:ind w:firstLine="0"/>
        <w:jc w:val="both"/>
        <w:rPr>
          <w:rFonts w:ascii="Times New Roman" w:hAnsi="Times New Roman"/>
        </w:rPr>
      </w:pPr>
    </w:p>
    <w:p w:rsidR="006C4F16" w:rsidRPr="0037090C" w:rsidRDefault="006C4F16" w:rsidP="0037090C">
      <w:pPr>
        <w:pStyle w:val="ConsPlusNormal"/>
        <w:tabs>
          <w:tab w:val="left" w:pos="851"/>
          <w:tab w:val="left" w:pos="993"/>
        </w:tabs>
        <w:ind w:firstLine="0"/>
        <w:jc w:val="both"/>
        <w:rPr>
          <w:rFonts w:ascii="Times New Roman" w:hAnsi="Times New Roman"/>
        </w:rPr>
      </w:pPr>
    </w:p>
    <w:tbl>
      <w:tblPr>
        <w:tblW w:w="10882" w:type="dxa"/>
        <w:tblInd w:w="284" w:type="dxa"/>
        <w:tblLook w:val="04A0" w:firstRow="1" w:lastRow="0" w:firstColumn="1" w:lastColumn="0" w:noHBand="0" w:noVBand="1"/>
      </w:tblPr>
      <w:tblGrid>
        <w:gridCol w:w="6096"/>
        <w:gridCol w:w="4786"/>
      </w:tblGrid>
      <w:tr w:rsidR="0037090C" w:rsidRPr="0037090C" w:rsidTr="006C4F16">
        <w:tc>
          <w:tcPr>
            <w:tcW w:w="6096" w:type="dxa"/>
          </w:tcPr>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Принят решением общего </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собрания  работников</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Протокол собрания</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от  11.04.2016 года   № 2</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«Сизябская средняя </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общеобразовательная школа»</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_______________ /О.С.Ванюта/</w:t>
            </w:r>
          </w:p>
        </w:tc>
        <w:tc>
          <w:tcPr>
            <w:tcW w:w="4786" w:type="dxa"/>
          </w:tcPr>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Утвержден постановлением администрации муниципального  района «Ижемский»  </w:t>
            </w:r>
          </w:p>
          <w:p w:rsidR="0037090C" w:rsidRPr="0037090C" w:rsidRDefault="0037090C" w:rsidP="0037090C">
            <w:pPr>
              <w:spacing w:after="0" w:line="240" w:lineRule="auto"/>
              <w:ind w:left="493" w:hanging="493"/>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от 15 июня 2016 года  № 427</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Руководитель администрации</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муниципального района «Ижемский»</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__________________/Л.И.Терентьева/</w:t>
            </w:r>
          </w:p>
        </w:tc>
      </w:tr>
      <w:tr w:rsidR="0037090C" w:rsidRPr="0037090C" w:rsidTr="006C4F16">
        <w:tc>
          <w:tcPr>
            <w:tcW w:w="6096" w:type="dxa"/>
          </w:tcPr>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Согласован</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Начальник Управления образования </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администрации муниципального района «Ижемский»</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____________________/А.В.Волкова/</w:t>
            </w:r>
          </w:p>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rPr>
                <w:rFonts w:ascii="Times New Roman" w:eastAsia="Times New Roman" w:hAnsi="Times New Roman" w:cs="Times New Roman"/>
                <w:sz w:val="20"/>
                <w:szCs w:val="20"/>
                <w:lang w:eastAsia="ru-RU"/>
              </w:rPr>
            </w:pPr>
          </w:p>
        </w:tc>
        <w:tc>
          <w:tcPr>
            <w:tcW w:w="4786" w:type="dxa"/>
          </w:tcPr>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rPr>
                <w:rFonts w:ascii="Times New Roman" w:eastAsia="Times New Roman" w:hAnsi="Times New Roman" w:cs="Times New Roman"/>
                <w:sz w:val="20"/>
                <w:szCs w:val="20"/>
                <w:lang w:eastAsia="ru-RU"/>
              </w:rPr>
            </w:pPr>
          </w:p>
        </w:tc>
      </w:tr>
    </w:tbl>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rPr>
          <w:rFonts w:ascii="Times New Roman" w:eastAsia="Times New Roman" w:hAnsi="Times New Roman" w:cs="Times New Roman"/>
          <w:sz w:val="20"/>
          <w:szCs w:val="20"/>
          <w:lang w:eastAsia="ru-RU"/>
        </w:rPr>
      </w:pPr>
    </w:p>
    <w:p w:rsidR="0037090C" w:rsidRPr="0037090C" w:rsidRDefault="0037090C" w:rsidP="0037090C">
      <w:pPr>
        <w:spacing w:after="0" w:line="240" w:lineRule="auto"/>
        <w:jc w:val="center"/>
        <w:rPr>
          <w:rFonts w:ascii="Times New Roman" w:eastAsia="Times New Roman" w:hAnsi="Times New Roman" w:cs="Times New Roman"/>
          <w:sz w:val="20"/>
          <w:szCs w:val="20"/>
          <w:lang w:eastAsia="ru-RU"/>
        </w:rPr>
      </w:pPr>
    </w:p>
    <w:p w:rsidR="0037090C" w:rsidRPr="0037090C" w:rsidRDefault="0037090C" w:rsidP="0037090C">
      <w:pPr>
        <w:spacing w:after="0" w:line="240" w:lineRule="auto"/>
        <w:jc w:val="center"/>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lastRenderedPageBreak/>
        <w:t>У С Т А В</w:t>
      </w:r>
    </w:p>
    <w:p w:rsidR="0037090C" w:rsidRPr="0037090C" w:rsidRDefault="0037090C" w:rsidP="0037090C">
      <w:pPr>
        <w:spacing w:after="0" w:line="240" w:lineRule="auto"/>
        <w:jc w:val="center"/>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муниципального бюджетного</w:t>
      </w:r>
    </w:p>
    <w:p w:rsidR="0037090C" w:rsidRPr="0037090C" w:rsidRDefault="0037090C" w:rsidP="0037090C">
      <w:pPr>
        <w:spacing w:after="0" w:line="240" w:lineRule="auto"/>
        <w:jc w:val="center"/>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общеобразовательного учреждения</w:t>
      </w:r>
    </w:p>
    <w:p w:rsidR="0037090C" w:rsidRPr="0037090C" w:rsidRDefault="0037090C" w:rsidP="0037090C">
      <w:pPr>
        <w:spacing w:after="0" w:line="240" w:lineRule="auto"/>
        <w:jc w:val="center"/>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«Сизябская средняя общеобразовательная школа»</w:t>
      </w:r>
    </w:p>
    <w:p w:rsidR="0037090C" w:rsidRPr="0037090C" w:rsidRDefault="0037090C" w:rsidP="0037090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37090C" w:rsidRPr="0037090C" w:rsidRDefault="0037090C" w:rsidP="0037090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37090C" w:rsidRPr="0037090C" w:rsidRDefault="0037090C" w:rsidP="0037090C">
      <w:pPr>
        <w:autoSpaceDE w:val="0"/>
        <w:autoSpaceDN w:val="0"/>
        <w:adjustRightInd w:val="0"/>
        <w:spacing w:after="0" w:line="240" w:lineRule="auto"/>
        <w:rPr>
          <w:rFonts w:ascii="Times New Roman" w:eastAsia="Times New Roman" w:hAnsi="Times New Roman" w:cs="Times New Roman"/>
          <w:sz w:val="20"/>
          <w:szCs w:val="20"/>
          <w:lang w:eastAsia="ru-RU"/>
        </w:rPr>
      </w:pPr>
    </w:p>
    <w:p w:rsidR="006C4F16" w:rsidRDefault="006C4F16" w:rsidP="00550994">
      <w:pPr>
        <w:pStyle w:val="a6"/>
        <w:numPr>
          <w:ilvl w:val="0"/>
          <w:numId w:val="15"/>
        </w:numPr>
        <w:spacing w:after="0" w:line="240" w:lineRule="auto"/>
        <w:jc w:val="center"/>
        <w:rPr>
          <w:rFonts w:ascii="Times New Roman" w:eastAsia="Times New Roman" w:hAnsi="Times New Roman" w:cs="Times New Roman"/>
          <w:b/>
          <w:color w:val="000000"/>
          <w:sz w:val="20"/>
          <w:szCs w:val="20"/>
          <w:lang w:eastAsia="ru-RU"/>
        </w:rPr>
      </w:pPr>
    </w:p>
    <w:p w:rsidR="0037090C" w:rsidRPr="0037090C" w:rsidRDefault="0037090C" w:rsidP="00550994">
      <w:pPr>
        <w:pStyle w:val="a6"/>
        <w:numPr>
          <w:ilvl w:val="0"/>
          <w:numId w:val="15"/>
        </w:numPr>
        <w:spacing w:after="0" w:line="240" w:lineRule="auto"/>
        <w:jc w:val="center"/>
        <w:rPr>
          <w:rFonts w:ascii="Times New Roman" w:eastAsia="Times New Roman" w:hAnsi="Times New Roman" w:cs="Times New Roman"/>
          <w:b/>
          <w:color w:val="000000"/>
          <w:sz w:val="20"/>
          <w:szCs w:val="20"/>
          <w:lang w:eastAsia="ru-RU"/>
        </w:rPr>
      </w:pPr>
      <w:r w:rsidRPr="0037090C">
        <w:rPr>
          <w:rFonts w:ascii="Times New Roman" w:eastAsia="Times New Roman" w:hAnsi="Times New Roman" w:cs="Times New Roman"/>
          <w:b/>
          <w:color w:val="000000"/>
          <w:sz w:val="20"/>
          <w:szCs w:val="20"/>
          <w:lang w:eastAsia="ru-RU"/>
        </w:rPr>
        <w:t>ОБЩИЕ ПОЛОЖЕНИЯ</w:t>
      </w:r>
    </w:p>
    <w:p w:rsidR="0037090C" w:rsidRPr="0037090C" w:rsidRDefault="0037090C" w:rsidP="0037090C">
      <w:pPr>
        <w:pStyle w:val="a6"/>
        <w:spacing w:after="0" w:line="240" w:lineRule="auto"/>
        <w:ind w:left="1069"/>
        <w:rPr>
          <w:rFonts w:ascii="Times New Roman" w:eastAsia="Times New Roman" w:hAnsi="Times New Roman" w:cs="Times New Roman"/>
          <w:color w:val="000000"/>
          <w:sz w:val="20"/>
          <w:szCs w:val="20"/>
          <w:lang w:eastAsia="ru-RU"/>
        </w:rPr>
      </w:pPr>
    </w:p>
    <w:p w:rsidR="0037090C" w:rsidRPr="0037090C" w:rsidRDefault="0037090C" w:rsidP="0037090C">
      <w:pPr>
        <w:tabs>
          <w:tab w:val="left" w:pos="567"/>
          <w:tab w:val="left" w:pos="709"/>
        </w:tabs>
        <w:spacing w:after="0" w:line="240" w:lineRule="auto"/>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1.1. Настоящий Устав является организационно-правовым документом, в котором закреплены функции, структура образования, вытекающие из Федерального закона Российской Федерации от 29.12.2012 года № 273-ФЗ «Об образовании в Российской Федерации», Федерального закона Российской Федерации от 12.01.1996 года № 7-ФЗ «О некоммерческих организациях».</w:t>
      </w:r>
    </w:p>
    <w:p w:rsidR="0037090C" w:rsidRPr="0037090C" w:rsidRDefault="0037090C" w:rsidP="0037090C">
      <w:pPr>
        <w:tabs>
          <w:tab w:val="left" w:pos="709"/>
        </w:tabs>
        <w:spacing w:after="0" w:line="240" w:lineRule="auto"/>
        <w:ind w:firstLine="567"/>
        <w:contextualSpacing/>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1.2. Муниципальное бюджетное общеобразовательное учреждение «Сизябская средняя общеобразовательная школа» (далее – </w:t>
      </w:r>
      <w:r w:rsidRPr="0037090C">
        <w:rPr>
          <w:rFonts w:ascii="Times New Roman" w:eastAsia="Times New Roman" w:hAnsi="Times New Roman" w:cs="Times New Roman"/>
          <w:sz w:val="20"/>
          <w:szCs w:val="20"/>
          <w:lang w:eastAsia="ru-RU"/>
        </w:rPr>
        <w:t>Школа) создано на основании постановления главы администрации Ижемского района от 17 марта 1999 года № 95</w:t>
      </w:r>
      <w:r w:rsidRPr="0037090C">
        <w:rPr>
          <w:rFonts w:ascii="Times New Roman" w:eastAsia="Times New Roman" w:hAnsi="Times New Roman" w:cs="Times New Roman"/>
          <w:color w:val="FF0000"/>
          <w:sz w:val="20"/>
          <w:szCs w:val="20"/>
          <w:lang w:eastAsia="ru-RU"/>
        </w:rPr>
        <w:t xml:space="preserve"> </w:t>
      </w:r>
      <w:r w:rsidRPr="0037090C">
        <w:rPr>
          <w:rFonts w:ascii="Times New Roman" w:eastAsia="Times New Roman" w:hAnsi="Times New Roman" w:cs="Times New Roman"/>
          <w:sz w:val="20"/>
          <w:szCs w:val="20"/>
          <w:lang w:eastAsia="ru-RU"/>
        </w:rPr>
        <w:t>в</w:t>
      </w:r>
      <w:r w:rsidRPr="0037090C">
        <w:rPr>
          <w:rFonts w:ascii="Times New Roman" w:eastAsia="Times New Roman" w:hAnsi="Times New Roman" w:cs="Times New Roman"/>
          <w:color w:val="000000"/>
          <w:sz w:val="20"/>
          <w:szCs w:val="20"/>
          <w:lang w:eastAsia="ru-RU"/>
        </w:rPr>
        <w:t xml:space="preserve"> целях реализации права граждан на образование, гарантии общедоступности бесплатного начального общего, основного общего, среднего общего образования.</w:t>
      </w:r>
    </w:p>
    <w:p w:rsidR="0037090C" w:rsidRPr="0037090C" w:rsidRDefault="0037090C" w:rsidP="0037090C">
      <w:pPr>
        <w:tabs>
          <w:tab w:val="left" w:pos="709"/>
        </w:tabs>
        <w:spacing w:after="0" w:line="240" w:lineRule="auto"/>
        <w:ind w:firstLine="567"/>
        <w:contextualSpacing/>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1.3. Полное официальное наименование Школы: муниципальное бюджетное общеобразовательное учреждение «Сизябская средняя общеобразовательная школа».</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Сокращенное официальное наименование Школы: МБОУ «Сизябская СОШ».</w:t>
      </w:r>
    </w:p>
    <w:p w:rsidR="0037090C" w:rsidRPr="0037090C" w:rsidRDefault="0037090C" w:rsidP="0037090C">
      <w:pPr>
        <w:spacing w:after="0" w:line="240" w:lineRule="auto"/>
        <w:ind w:firstLine="567"/>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Наименование Школы на коми языке: «Сизябса шöр школа» муниципальнöй сьöмкуд велöдан учреждение.</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1.4. Юридический адрес Школы:  169464,  Республика Коми,  Ижемский район, с.                       Сизябск,  ул. Школьная, д.67. </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color w:val="000000"/>
          <w:sz w:val="20"/>
          <w:szCs w:val="20"/>
          <w:lang w:eastAsia="ru-RU"/>
        </w:rPr>
        <w:t xml:space="preserve">  Фактический адрес Школы:  169464,  Республика Коми,  Ижемский район, с. Сизябск,  ул. Школьная,  д. 67,  д. 63.                                                                                                                                                                                                                                                                                                                                                                                                                                                                                                                                                                                                                                   </w:t>
      </w:r>
    </w:p>
    <w:p w:rsidR="0037090C" w:rsidRPr="0037090C" w:rsidRDefault="0037090C" w:rsidP="0037090C">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1.5.  Школа филиалов и представительств не имеет.</w:t>
      </w:r>
    </w:p>
    <w:p w:rsidR="0037090C" w:rsidRPr="0037090C" w:rsidRDefault="0037090C" w:rsidP="0037090C">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1.6. Организационно-правовая форма Школы: некоммерческая организация – муниципальное бюджетное учреждение.</w:t>
      </w:r>
    </w:p>
    <w:p w:rsidR="0037090C" w:rsidRPr="0037090C" w:rsidRDefault="0037090C" w:rsidP="0037090C">
      <w:pPr>
        <w:spacing w:after="0" w:line="240" w:lineRule="auto"/>
        <w:ind w:firstLine="567"/>
        <w:contextualSpacing/>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1.7. Учредителем Школы является муниципальное образование муниципального района «Ижемский» в лице администрации муниципального района «Ижемский».  </w:t>
      </w:r>
    </w:p>
    <w:p w:rsidR="0037090C" w:rsidRPr="0037090C" w:rsidRDefault="0037090C" w:rsidP="0037090C">
      <w:pPr>
        <w:tabs>
          <w:tab w:val="left" w:pos="709"/>
        </w:tabs>
        <w:spacing w:after="0" w:line="240" w:lineRule="auto"/>
        <w:ind w:firstLine="567"/>
        <w:jc w:val="both"/>
        <w:rPr>
          <w:rFonts w:ascii="Times New Roman" w:hAnsi="Times New Roman" w:cs="Times New Roman"/>
          <w:sz w:val="20"/>
          <w:szCs w:val="20"/>
        </w:rPr>
      </w:pPr>
      <w:r w:rsidRPr="0037090C">
        <w:rPr>
          <w:rFonts w:ascii="Times New Roman" w:eastAsia="Times New Roman" w:hAnsi="Times New Roman" w:cs="Times New Roman"/>
          <w:sz w:val="20"/>
          <w:szCs w:val="20"/>
          <w:lang w:eastAsia="ru-RU"/>
        </w:rPr>
        <w:t xml:space="preserve">  Функции и полномочия Учредителя осуществляет Управление образования администрации муниципального района «Ижемский».</w:t>
      </w:r>
      <w:r w:rsidRPr="0037090C">
        <w:rPr>
          <w:rFonts w:ascii="Times New Roman" w:hAnsi="Times New Roman" w:cs="Times New Roman"/>
          <w:sz w:val="20"/>
          <w:szCs w:val="20"/>
        </w:rPr>
        <w:t xml:space="preserve"> </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1.8. Школа является юридическим лицом, за которым закреплено обособленное имущество, находящееся в муниципальной </w:t>
      </w:r>
      <w:r w:rsidRPr="0037090C">
        <w:rPr>
          <w:rFonts w:ascii="Times New Roman" w:hAnsi="Times New Roman" w:cs="Times New Roman"/>
          <w:color w:val="000000"/>
          <w:sz w:val="20"/>
          <w:szCs w:val="20"/>
        </w:rPr>
        <w:t>собственности, на праве оперативного управления, имеет самостоятельный баланс, план финансовой и хозяйственной деятельности</w:t>
      </w:r>
      <w:r w:rsidRPr="0037090C">
        <w:rPr>
          <w:rFonts w:ascii="Times New Roman" w:hAnsi="Times New Roman" w:cs="Times New Roman"/>
          <w:sz w:val="20"/>
          <w:szCs w:val="20"/>
        </w:rPr>
        <w:t>, лицевой счет,</w:t>
      </w:r>
      <w:r w:rsidRPr="0037090C">
        <w:rPr>
          <w:rFonts w:ascii="Times New Roman" w:hAnsi="Times New Roman" w:cs="Times New Roman"/>
          <w:color w:val="FF0000"/>
          <w:sz w:val="20"/>
          <w:szCs w:val="20"/>
        </w:rPr>
        <w:t xml:space="preserve">  </w:t>
      </w:r>
      <w:r w:rsidRPr="0037090C">
        <w:rPr>
          <w:rFonts w:ascii="Times New Roman" w:hAnsi="Times New Roman" w:cs="Times New Roman"/>
          <w:sz w:val="20"/>
          <w:szCs w:val="20"/>
        </w:rPr>
        <w:t>открытый в финансовом органе муниципального района «Ижемский»,</w:t>
      </w:r>
      <w:r w:rsidRPr="0037090C">
        <w:rPr>
          <w:rFonts w:ascii="Times New Roman" w:hAnsi="Times New Roman" w:cs="Times New Roman"/>
          <w:color w:val="FF0000"/>
          <w:sz w:val="20"/>
          <w:szCs w:val="20"/>
        </w:rPr>
        <w:t xml:space="preserve"> </w:t>
      </w:r>
      <w:r w:rsidRPr="0037090C">
        <w:rPr>
          <w:rFonts w:ascii="Times New Roman" w:hAnsi="Times New Roman" w:cs="Times New Roman"/>
          <w:color w:val="000000"/>
          <w:sz w:val="20"/>
          <w:szCs w:val="20"/>
        </w:rPr>
        <w:t xml:space="preserve"> штамп, бланки и печать с</w:t>
      </w:r>
      <w:r w:rsidRPr="0037090C">
        <w:rPr>
          <w:rFonts w:ascii="Times New Roman" w:hAnsi="Times New Roman" w:cs="Times New Roman"/>
          <w:sz w:val="20"/>
          <w:szCs w:val="20"/>
        </w:rPr>
        <w:t xml:space="preserve"> изображением герба Ижемского района со своим наименованием. Школа является</w:t>
      </w:r>
      <w:r w:rsidRPr="0037090C">
        <w:rPr>
          <w:rFonts w:ascii="Times New Roman" w:hAnsi="Times New Roman" w:cs="Times New Roman"/>
          <w:b/>
          <w:sz w:val="20"/>
          <w:szCs w:val="20"/>
        </w:rPr>
        <w:t xml:space="preserve"> </w:t>
      </w:r>
      <w:r w:rsidRPr="0037090C">
        <w:rPr>
          <w:rFonts w:ascii="Times New Roman" w:hAnsi="Times New Roman" w:cs="Times New Roman"/>
          <w:sz w:val="20"/>
          <w:szCs w:val="20"/>
        </w:rPr>
        <w:t xml:space="preserve">некоммерческой организацией и не ставит извлечение прибыли основной целью своей деятельности. </w:t>
      </w:r>
    </w:p>
    <w:p w:rsidR="0037090C" w:rsidRPr="0037090C" w:rsidRDefault="0037090C" w:rsidP="0037090C">
      <w:pPr>
        <w:pStyle w:val="afffffc"/>
        <w:tabs>
          <w:tab w:val="left" w:pos="-5245"/>
          <w:tab w:val="left" w:pos="709"/>
        </w:tabs>
        <w:spacing w:after="0"/>
        <w:ind w:left="0" w:firstLine="709"/>
        <w:contextualSpacing/>
        <w:jc w:val="both"/>
        <w:rPr>
          <w:rFonts w:ascii="Times New Roman" w:hAnsi="Times New Roman" w:cs="Times New Roman"/>
          <w:sz w:val="20"/>
          <w:szCs w:val="20"/>
        </w:rPr>
      </w:pPr>
      <w:r w:rsidRPr="0037090C">
        <w:rPr>
          <w:rFonts w:ascii="Times New Roman" w:hAnsi="Times New Roman" w:cs="Times New Roman"/>
          <w:sz w:val="20"/>
          <w:szCs w:val="20"/>
        </w:rPr>
        <w:t>1.9. Права юридического лица у Школы в части ведения уставной финансовой и  хозяйственной деятельности, направленной на подготовку образовательной деятельности, возникают с момента ее государственной регистрации.</w:t>
      </w:r>
      <w:r w:rsidRPr="0037090C">
        <w:rPr>
          <w:rFonts w:ascii="Times New Roman" w:hAnsi="Times New Roman" w:cs="Times New Roman"/>
          <w:sz w:val="20"/>
          <w:szCs w:val="20"/>
        </w:rPr>
        <w:tab/>
        <w:t xml:space="preserve"> </w:t>
      </w:r>
    </w:p>
    <w:p w:rsidR="0037090C" w:rsidRPr="0037090C" w:rsidRDefault="0037090C" w:rsidP="0037090C">
      <w:pPr>
        <w:pStyle w:val="afffffc"/>
        <w:tabs>
          <w:tab w:val="left" w:pos="-5245"/>
          <w:tab w:val="left" w:pos="-4962"/>
          <w:tab w:val="left" w:pos="709"/>
        </w:tabs>
        <w:spacing w:after="0"/>
        <w:ind w:left="0" w:firstLine="709"/>
        <w:contextualSpacing/>
        <w:jc w:val="both"/>
        <w:rPr>
          <w:rFonts w:ascii="Times New Roman" w:hAnsi="Times New Roman" w:cs="Times New Roman"/>
          <w:sz w:val="20"/>
          <w:szCs w:val="20"/>
        </w:rPr>
      </w:pPr>
      <w:r w:rsidRPr="0037090C">
        <w:rPr>
          <w:rFonts w:ascii="Times New Roman" w:hAnsi="Times New Roman" w:cs="Times New Roman"/>
          <w:sz w:val="20"/>
          <w:szCs w:val="20"/>
        </w:rPr>
        <w:t xml:space="preserve">1.10. Полномочия собственника муниципального имущества, закрепленного за Школой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 </w:t>
      </w:r>
    </w:p>
    <w:p w:rsidR="0037090C" w:rsidRPr="0037090C" w:rsidRDefault="0037090C" w:rsidP="0037090C">
      <w:pPr>
        <w:pStyle w:val="afffffc"/>
        <w:tabs>
          <w:tab w:val="left" w:pos="-5245"/>
        </w:tabs>
        <w:spacing w:after="0"/>
        <w:ind w:left="0" w:firstLine="709"/>
        <w:contextualSpacing/>
        <w:jc w:val="both"/>
        <w:rPr>
          <w:rFonts w:ascii="Times New Roman" w:hAnsi="Times New Roman" w:cs="Times New Roman"/>
          <w:sz w:val="20"/>
          <w:szCs w:val="20"/>
        </w:rPr>
      </w:pPr>
      <w:r w:rsidRPr="0037090C">
        <w:rPr>
          <w:rFonts w:ascii="Times New Roman" w:hAnsi="Times New Roman" w:cs="Times New Roman"/>
          <w:sz w:val="20"/>
          <w:szCs w:val="20"/>
        </w:rPr>
        <w:t>1.11. Школа отвечает по своим обязательствам всем находящимся у нее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ней Учредителем или приобретенного Школой за счет выделенных ей Учредителем средств, а также недвижимого имущества. Собственник имущества не несет ответственности по обязательствам Школы.</w:t>
      </w:r>
    </w:p>
    <w:p w:rsidR="0037090C" w:rsidRPr="0037090C" w:rsidRDefault="0037090C" w:rsidP="0037090C">
      <w:pPr>
        <w:autoSpaceDE w:val="0"/>
        <w:autoSpaceDN w:val="0"/>
        <w:adjustRightInd w:val="0"/>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По обязательствам Школы, связанным с причинением вреда гражданам, при недостаточности имущества Школы, субсидиарную ответственность несет собственник имущества Школы.</w:t>
      </w:r>
    </w:p>
    <w:p w:rsidR="0037090C" w:rsidRPr="0037090C" w:rsidRDefault="0037090C" w:rsidP="0037090C">
      <w:pPr>
        <w:pStyle w:val="afffffc"/>
        <w:tabs>
          <w:tab w:val="left" w:pos="709"/>
        </w:tabs>
        <w:spacing w:after="0"/>
        <w:ind w:left="0" w:firstLine="709"/>
        <w:contextualSpacing/>
        <w:jc w:val="both"/>
        <w:rPr>
          <w:rFonts w:ascii="Times New Roman" w:hAnsi="Times New Roman" w:cs="Times New Roman"/>
          <w:sz w:val="20"/>
          <w:szCs w:val="20"/>
        </w:rPr>
      </w:pPr>
      <w:r w:rsidRPr="0037090C">
        <w:rPr>
          <w:rFonts w:ascii="Times New Roman" w:hAnsi="Times New Roman" w:cs="Times New Roman"/>
          <w:sz w:val="20"/>
          <w:szCs w:val="20"/>
        </w:rPr>
        <w:t>1.12. Школа от своего имени приобретает имущественные и личные неимущественные права, несет обязанности, выступает истцом и ответчиком в суде в соответствии с законодательством Российской Федерации.</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1.13.</w:t>
      </w:r>
      <w:r w:rsidRPr="0037090C">
        <w:rPr>
          <w:rFonts w:ascii="Times New Roman" w:hAnsi="Times New Roman" w:cs="Times New Roman"/>
          <w:color w:val="FF0000"/>
          <w:sz w:val="20"/>
          <w:szCs w:val="20"/>
        </w:rPr>
        <w:t xml:space="preserve"> </w:t>
      </w:r>
      <w:r w:rsidRPr="0037090C">
        <w:rPr>
          <w:rFonts w:ascii="Times New Roman" w:hAnsi="Times New Roman" w:cs="Times New Roman"/>
          <w:sz w:val="20"/>
          <w:szCs w:val="20"/>
        </w:rPr>
        <w:t>Школа в своей деятельности руководствуется действующим законодательством Российской Федерации и Республики Коми в области образования, нормативными правовыми документами органа местного самоуправления, органов управления образованием всех уровней,  настоящим Уставом, а также локальными правовыми актами Школы.</w:t>
      </w:r>
    </w:p>
    <w:p w:rsidR="0037090C" w:rsidRPr="0037090C" w:rsidRDefault="0037090C" w:rsidP="0037090C">
      <w:pPr>
        <w:pStyle w:val="afffffc"/>
        <w:tabs>
          <w:tab w:val="left" w:pos="-5245"/>
        </w:tabs>
        <w:spacing w:after="0"/>
        <w:ind w:left="0" w:firstLine="709"/>
        <w:contextualSpacing/>
        <w:jc w:val="both"/>
        <w:rPr>
          <w:rFonts w:ascii="Times New Roman" w:hAnsi="Times New Roman" w:cs="Times New Roman"/>
          <w:sz w:val="20"/>
          <w:szCs w:val="20"/>
        </w:rPr>
      </w:pPr>
      <w:r w:rsidRPr="0037090C">
        <w:rPr>
          <w:rFonts w:ascii="Times New Roman" w:hAnsi="Times New Roman" w:cs="Times New Roman"/>
          <w:sz w:val="20"/>
          <w:szCs w:val="20"/>
        </w:rPr>
        <w:t xml:space="preserve">1.14. Школа проходит лицензирование и государственную аккредитацию в порядке, установленном федеральным законодательством. </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1.15. В Школе не допускается создание и деятельность политических партий, религиозных организаций (объединений). Принуждение учащихся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Школа соблюдает принципы государственной политики в области образования в части раздельности светского и религиозного образования.</w:t>
      </w:r>
    </w:p>
    <w:p w:rsidR="0037090C" w:rsidRPr="0037090C" w:rsidRDefault="0037090C" w:rsidP="0037090C">
      <w:pPr>
        <w:pStyle w:val="afffffc"/>
        <w:tabs>
          <w:tab w:val="num" w:pos="-5245"/>
        </w:tabs>
        <w:spacing w:after="0"/>
        <w:ind w:left="0" w:firstLine="709"/>
        <w:contextualSpacing/>
        <w:jc w:val="both"/>
        <w:rPr>
          <w:rFonts w:ascii="Times New Roman" w:hAnsi="Times New Roman" w:cs="Times New Roman"/>
          <w:sz w:val="20"/>
          <w:szCs w:val="20"/>
        </w:rPr>
      </w:pPr>
      <w:r w:rsidRPr="0037090C">
        <w:rPr>
          <w:rFonts w:ascii="Times New Roman" w:hAnsi="Times New Roman" w:cs="Times New Roman"/>
          <w:sz w:val="20"/>
          <w:szCs w:val="20"/>
        </w:rPr>
        <w:t xml:space="preserve">1.16. Школа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w:t>
      </w:r>
      <w:r w:rsidRPr="0037090C">
        <w:rPr>
          <w:rFonts w:ascii="Times New Roman" w:hAnsi="Times New Roman" w:cs="Times New Roman"/>
          <w:sz w:val="20"/>
          <w:szCs w:val="20"/>
        </w:rPr>
        <w:lastRenderedPageBreak/>
        <w:t>информационно-телекоммуникационных сетях, в т. ч. на официальном сайте Школы в сети Интернет в соответствии с перечнем сведений, установленных федеральным законодательством.</w:t>
      </w:r>
    </w:p>
    <w:p w:rsidR="0037090C" w:rsidRPr="0037090C" w:rsidRDefault="0037090C" w:rsidP="0037090C">
      <w:pPr>
        <w:pStyle w:val="afffffc"/>
        <w:tabs>
          <w:tab w:val="num" w:pos="-5245"/>
        </w:tabs>
        <w:spacing w:after="0"/>
        <w:ind w:left="0" w:firstLine="709"/>
        <w:contextualSpacing/>
        <w:jc w:val="both"/>
        <w:rPr>
          <w:rFonts w:ascii="Times New Roman" w:hAnsi="Times New Roman" w:cs="Times New Roman"/>
          <w:color w:val="000000"/>
          <w:sz w:val="20"/>
          <w:szCs w:val="20"/>
        </w:rPr>
      </w:pPr>
      <w:r w:rsidRPr="0037090C">
        <w:rPr>
          <w:rFonts w:ascii="Times New Roman" w:hAnsi="Times New Roman" w:cs="Times New Roman"/>
          <w:sz w:val="20"/>
          <w:szCs w:val="20"/>
        </w:rPr>
        <w:t xml:space="preserve">1.17. Организация питания учащихся осуществляется  Школой. </w:t>
      </w:r>
      <w:r w:rsidRPr="0037090C">
        <w:rPr>
          <w:rFonts w:ascii="Times New Roman" w:hAnsi="Times New Roman" w:cs="Times New Roman"/>
          <w:color w:val="000000"/>
          <w:sz w:val="20"/>
          <w:szCs w:val="20"/>
        </w:rPr>
        <w:t xml:space="preserve">В Школе  предусмотрены </w:t>
      </w:r>
      <w:r w:rsidRPr="0037090C">
        <w:rPr>
          <w:rFonts w:ascii="Times New Roman" w:hAnsi="Times New Roman" w:cs="Times New Roman"/>
          <w:sz w:val="20"/>
          <w:szCs w:val="20"/>
        </w:rPr>
        <w:t xml:space="preserve">помещения </w:t>
      </w:r>
      <w:r w:rsidRPr="0037090C">
        <w:rPr>
          <w:rFonts w:ascii="Times New Roman" w:hAnsi="Times New Roman" w:cs="Times New Roman"/>
          <w:color w:val="000000"/>
          <w:sz w:val="20"/>
          <w:szCs w:val="20"/>
        </w:rPr>
        <w:t xml:space="preserve">для питания  учащихся,  а также для хранения и приготовления пищи. </w:t>
      </w:r>
    </w:p>
    <w:p w:rsidR="0037090C" w:rsidRPr="0037090C" w:rsidRDefault="0037090C" w:rsidP="0037090C">
      <w:pPr>
        <w:pStyle w:val="afffffc"/>
        <w:tabs>
          <w:tab w:val="num" w:pos="-5245"/>
        </w:tabs>
        <w:spacing w:after="0"/>
        <w:ind w:left="0" w:firstLine="709"/>
        <w:contextualSpacing/>
        <w:jc w:val="both"/>
        <w:rPr>
          <w:rFonts w:ascii="Times New Roman" w:hAnsi="Times New Roman" w:cs="Times New Roman"/>
          <w:sz w:val="20"/>
          <w:szCs w:val="20"/>
        </w:rPr>
      </w:pPr>
      <w:r w:rsidRPr="0037090C">
        <w:rPr>
          <w:rFonts w:ascii="Times New Roman" w:hAnsi="Times New Roman" w:cs="Times New Roman"/>
          <w:sz w:val="20"/>
          <w:szCs w:val="20"/>
        </w:rPr>
        <w:t>1.18.  Школа создает условия для охраны здоровья учащихся, в том числе обеспечивает:</w:t>
      </w:r>
    </w:p>
    <w:p w:rsidR="0037090C" w:rsidRPr="0037090C" w:rsidRDefault="0037090C" w:rsidP="0037090C">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37090C">
        <w:rPr>
          <w:rFonts w:ascii="Times New Roman" w:hAnsi="Times New Roman" w:cs="Times New Roman"/>
          <w:sz w:val="20"/>
          <w:szCs w:val="20"/>
        </w:rPr>
        <w:t>-  текущий контроль за состоянием здоровья учащихся;</w:t>
      </w:r>
    </w:p>
    <w:p w:rsidR="0037090C" w:rsidRPr="0037090C" w:rsidRDefault="0037090C" w:rsidP="0037090C">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37090C">
        <w:rPr>
          <w:rFonts w:ascii="Times New Roman" w:hAnsi="Times New Roman" w:cs="Times New Roman"/>
          <w:sz w:val="20"/>
          <w:szCs w:val="20"/>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7090C" w:rsidRPr="0037090C" w:rsidRDefault="0037090C" w:rsidP="0037090C">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37090C">
        <w:rPr>
          <w:rFonts w:ascii="Times New Roman" w:hAnsi="Times New Roman" w:cs="Times New Roman"/>
          <w:sz w:val="20"/>
          <w:szCs w:val="20"/>
        </w:rPr>
        <w:t>- соблюдение государственных санитарно-эпидемиологических правил и нормативов;</w:t>
      </w:r>
    </w:p>
    <w:p w:rsidR="0037090C" w:rsidRPr="0037090C" w:rsidRDefault="0037090C" w:rsidP="0037090C">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37090C">
        <w:rPr>
          <w:rFonts w:ascii="Times New Roman" w:hAnsi="Times New Roman" w:cs="Times New Roman"/>
          <w:sz w:val="20"/>
          <w:szCs w:val="20"/>
        </w:rPr>
        <w:t>- расследование и учет несчастных случаев с учащимися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w:t>
      </w:r>
      <w:r w:rsidRPr="0037090C">
        <w:rPr>
          <w:rFonts w:ascii="Times New Roman" w:hAnsi="Times New Roman" w:cs="Times New Roman"/>
          <w:color w:val="FF0000"/>
          <w:sz w:val="20"/>
          <w:szCs w:val="20"/>
        </w:rPr>
        <w:t xml:space="preserve"> </w:t>
      </w:r>
      <w:r w:rsidRPr="0037090C">
        <w:rPr>
          <w:rFonts w:ascii="Times New Roman" w:hAnsi="Times New Roman" w:cs="Times New Roman"/>
          <w:sz w:val="20"/>
          <w:szCs w:val="20"/>
        </w:rPr>
        <w:t>политики и нормативно-правовому регулированию в сфере здравоохранения.</w:t>
      </w:r>
    </w:p>
    <w:p w:rsidR="0037090C" w:rsidRPr="0037090C" w:rsidRDefault="0037090C" w:rsidP="0037090C">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37090C">
        <w:rPr>
          <w:rFonts w:ascii="Times New Roman" w:hAnsi="Times New Roman" w:cs="Times New Roman"/>
          <w:sz w:val="20"/>
          <w:szCs w:val="20"/>
        </w:rPr>
        <w:t>1.19.</w:t>
      </w:r>
      <w:r w:rsidRPr="0037090C">
        <w:rPr>
          <w:rFonts w:ascii="Times New Roman" w:hAnsi="Times New Roman" w:cs="Times New Roman"/>
          <w:color w:val="FF0000"/>
          <w:sz w:val="20"/>
          <w:szCs w:val="20"/>
        </w:rPr>
        <w:t xml:space="preserve"> </w:t>
      </w:r>
      <w:r w:rsidRPr="0037090C">
        <w:rPr>
          <w:rFonts w:ascii="Times New Roman" w:hAnsi="Times New Roman" w:cs="Times New Roman"/>
          <w:sz w:val="20"/>
          <w:szCs w:val="20"/>
        </w:rPr>
        <w:t xml:space="preserve">Медицинское обслуживание в Школе обеспечивает орган здравоохранения в Ижемском районе на основании договора. Медицинский персонал, закрепленный за Школой органом здравоохранения,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учащихся. Для оказания первой медицинской помощи в Школе предусмотрено наличие аптечек первой медицинской помощи.  </w:t>
      </w:r>
    </w:p>
    <w:p w:rsidR="0037090C" w:rsidRPr="0037090C" w:rsidRDefault="0037090C" w:rsidP="0037090C">
      <w:pPr>
        <w:tabs>
          <w:tab w:val="left" w:pos="-5245"/>
          <w:tab w:val="left" w:pos="709"/>
        </w:tabs>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1.20. В Школе в летний период могут быть организованы детские оздоровительные лагеря с дневным пребыванием, лагеря труда и отдыха, рабочие бригады с назначением руководителей и воспитателей из числа педагогических работников Школы. </w:t>
      </w:r>
    </w:p>
    <w:p w:rsidR="0037090C" w:rsidRPr="0037090C" w:rsidRDefault="0037090C" w:rsidP="0037090C">
      <w:pPr>
        <w:tabs>
          <w:tab w:val="left" w:pos="-5245"/>
        </w:tabs>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1.21. Школа вправе открывать по желанию и запросам родителей (законных представителей) учащихся группы продленного дня.</w:t>
      </w:r>
      <w:r w:rsidRPr="0037090C">
        <w:rPr>
          <w:rFonts w:ascii="Times New Roman" w:hAnsi="Times New Roman" w:cs="Times New Roman"/>
          <w:sz w:val="20"/>
          <w:szCs w:val="20"/>
        </w:rPr>
        <w:tab/>
      </w:r>
    </w:p>
    <w:p w:rsidR="0037090C" w:rsidRPr="0037090C" w:rsidRDefault="0037090C" w:rsidP="0037090C">
      <w:pPr>
        <w:tabs>
          <w:tab w:val="left" w:pos="-5245"/>
        </w:tabs>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1.22.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w:t>
      </w:r>
    </w:p>
    <w:p w:rsidR="0037090C" w:rsidRPr="0037090C" w:rsidRDefault="0037090C" w:rsidP="0037090C">
      <w:pPr>
        <w:tabs>
          <w:tab w:val="left" w:pos="-5245"/>
        </w:tabs>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1.23. Школа обязана осуществлять свою деятельность в соответствии с законодательством об образовании, в том числе:</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создавать безопасные условия обучения, воспитания учащихся в соответствии с установленными нормами, обеспечивающими жизнь и здоровье учащихся и работников Школы;</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соблюдать права и свободы учащихся, родителей (законных представителей) несовершеннолетних учащихся, работников Школы.</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1.24. Школа несет ответственность в порядке, установленном законодательством Российской Федерации и Республики Коми, за:</w:t>
      </w:r>
    </w:p>
    <w:p w:rsidR="0037090C" w:rsidRPr="0037090C" w:rsidRDefault="0037090C" w:rsidP="0037090C">
      <w:pPr>
        <w:tabs>
          <w:tab w:val="left" w:pos="-5245"/>
        </w:tabs>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невыполнение или ненадлежащее выполнение функций, отнесенных к ее компетенции;</w:t>
      </w:r>
    </w:p>
    <w:p w:rsidR="0037090C" w:rsidRPr="0037090C" w:rsidRDefault="0037090C" w:rsidP="0037090C">
      <w:pPr>
        <w:tabs>
          <w:tab w:val="left" w:pos="-5245"/>
        </w:tabs>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реализацию не в полном объеме образовательных программ в соответствии с учебным планом;</w:t>
      </w:r>
    </w:p>
    <w:p w:rsidR="0037090C" w:rsidRPr="0037090C" w:rsidRDefault="0037090C" w:rsidP="0037090C">
      <w:pPr>
        <w:tabs>
          <w:tab w:val="left" w:pos="-5245"/>
        </w:tabs>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 качество образования своих выпускников; </w:t>
      </w:r>
    </w:p>
    <w:p w:rsidR="0037090C" w:rsidRPr="0037090C" w:rsidRDefault="0037090C" w:rsidP="0037090C">
      <w:pPr>
        <w:tabs>
          <w:tab w:val="left" w:pos="-5245"/>
        </w:tabs>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жизнь и здоровье учащихся, работников Школы.</w:t>
      </w:r>
    </w:p>
    <w:p w:rsidR="0037090C" w:rsidRPr="0037090C" w:rsidRDefault="0037090C" w:rsidP="0037090C">
      <w:pPr>
        <w:tabs>
          <w:tab w:val="left" w:pos="-5245"/>
        </w:tabs>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1.25.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нарушение требований к организации и осуществлению образовательной деятельности.</w:t>
      </w:r>
    </w:p>
    <w:p w:rsidR="0037090C" w:rsidRPr="0037090C" w:rsidRDefault="0037090C" w:rsidP="0037090C">
      <w:pPr>
        <w:tabs>
          <w:tab w:val="left" w:pos="-5245"/>
          <w:tab w:val="left" w:pos="567"/>
          <w:tab w:val="left" w:pos="709"/>
        </w:tabs>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1.26. Вопросы, не регулируемые данным  Уставом, решаются в соответствии с действующим законодательством Российской Федерации и Республики Коми.</w:t>
      </w:r>
    </w:p>
    <w:p w:rsidR="0037090C" w:rsidRPr="0037090C" w:rsidRDefault="0037090C" w:rsidP="0037090C">
      <w:pPr>
        <w:tabs>
          <w:tab w:val="left" w:pos="426"/>
        </w:tabs>
        <w:spacing w:after="0" w:line="240" w:lineRule="auto"/>
        <w:jc w:val="both"/>
        <w:rPr>
          <w:rFonts w:ascii="Times New Roman" w:hAnsi="Times New Roman" w:cs="Times New Roman"/>
          <w:sz w:val="20"/>
          <w:szCs w:val="20"/>
        </w:rPr>
      </w:pPr>
    </w:p>
    <w:p w:rsidR="0037090C" w:rsidRPr="0037090C" w:rsidRDefault="0037090C" w:rsidP="0037090C">
      <w:pPr>
        <w:suppressAutoHyphens/>
        <w:autoSpaceDN w:val="0"/>
        <w:spacing w:after="0" w:line="240" w:lineRule="auto"/>
        <w:ind w:firstLine="567"/>
        <w:jc w:val="both"/>
        <w:rPr>
          <w:rFonts w:ascii="Times New Roman" w:hAnsi="Times New Roman" w:cs="Times New Roman"/>
          <w:b/>
          <w:color w:val="FF0000"/>
          <w:sz w:val="20"/>
          <w:szCs w:val="20"/>
          <w:lang w:eastAsia="ar-SA"/>
        </w:rPr>
      </w:pPr>
      <w:r w:rsidRPr="0037090C">
        <w:rPr>
          <w:rFonts w:ascii="Times New Roman" w:eastAsia="Times New Roman" w:hAnsi="Times New Roman" w:cs="Times New Roman"/>
          <w:color w:val="000000"/>
          <w:sz w:val="20"/>
          <w:szCs w:val="20"/>
          <w:lang w:eastAsia="ru-RU"/>
        </w:rPr>
        <w:t xml:space="preserve"> </w:t>
      </w:r>
      <w:r w:rsidRPr="0037090C">
        <w:rPr>
          <w:rFonts w:ascii="Times New Roman" w:hAnsi="Times New Roman" w:cs="Times New Roman"/>
          <w:sz w:val="20"/>
          <w:szCs w:val="20"/>
          <w:lang w:eastAsia="ar-SA"/>
        </w:rPr>
        <w:tab/>
      </w:r>
      <w:r w:rsidRPr="0037090C">
        <w:rPr>
          <w:rFonts w:ascii="Times New Roman" w:hAnsi="Times New Roman" w:cs="Times New Roman"/>
          <w:sz w:val="20"/>
          <w:szCs w:val="20"/>
          <w:lang w:eastAsia="ar-SA"/>
        </w:rPr>
        <w:tab/>
      </w:r>
      <w:r w:rsidRPr="0037090C">
        <w:rPr>
          <w:rFonts w:ascii="Times New Roman" w:hAnsi="Times New Roman" w:cs="Times New Roman"/>
          <w:sz w:val="20"/>
          <w:szCs w:val="20"/>
          <w:lang w:eastAsia="ar-SA"/>
        </w:rPr>
        <w:tab/>
      </w:r>
      <w:r w:rsidRPr="0037090C">
        <w:rPr>
          <w:rFonts w:ascii="Times New Roman" w:hAnsi="Times New Roman" w:cs="Times New Roman"/>
          <w:b/>
          <w:sz w:val="20"/>
          <w:szCs w:val="20"/>
          <w:lang w:eastAsia="ar-SA"/>
        </w:rPr>
        <w:t xml:space="preserve"> 2.  ЦЕЛЬ, ПРЕДМЕТ И ВИДЫ ДЕЯТЕЛЬНОСТИ</w:t>
      </w:r>
    </w:p>
    <w:p w:rsidR="0037090C" w:rsidRPr="0037090C" w:rsidRDefault="0037090C" w:rsidP="0037090C">
      <w:pPr>
        <w:spacing w:after="0" w:line="240" w:lineRule="auto"/>
        <w:ind w:left="1069"/>
        <w:contextualSpacing/>
        <w:rPr>
          <w:rFonts w:ascii="Times New Roman" w:eastAsia="Times New Roman" w:hAnsi="Times New Roman" w:cs="Times New Roman"/>
          <w:color w:val="000000"/>
          <w:sz w:val="20"/>
          <w:szCs w:val="20"/>
          <w:lang w:eastAsia="ru-RU"/>
        </w:rPr>
      </w:pPr>
    </w:p>
    <w:p w:rsidR="0037090C" w:rsidRPr="0037090C" w:rsidRDefault="0037090C" w:rsidP="0037090C">
      <w:pPr>
        <w:spacing w:after="0" w:line="240" w:lineRule="auto"/>
        <w:ind w:firstLine="567"/>
        <w:contextualSpacing/>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2.1. Школа осуществляет свою деятельность в сфере начального общего образования, основного общего образования, среднего общего образования в соответствии с предметом  и целями деятельности, определенными законодательством Российской Федерации и Республики Коми, настоящим Уставом.</w:t>
      </w:r>
    </w:p>
    <w:p w:rsidR="0037090C" w:rsidRPr="0037090C" w:rsidRDefault="0037090C" w:rsidP="0037090C">
      <w:pPr>
        <w:spacing w:after="0" w:line="240" w:lineRule="auto"/>
        <w:ind w:firstLine="567"/>
        <w:contextualSpacing/>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2.2. Целью деятельности Школы является создание условий для реализации гарантированного права на получение общедоступного, бесплатного начального общего образования, основного общего образования, среднего общего образования  и условий, гарантирующих охрану жизни и укрепление здоровья  обучающихся.</w:t>
      </w:r>
    </w:p>
    <w:p w:rsidR="0037090C" w:rsidRPr="0037090C" w:rsidRDefault="0037090C" w:rsidP="0037090C">
      <w:pPr>
        <w:tabs>
          <w:tab w:val="left" w:pos="709"/>
        </w:tabs>
        <w:spacing w:after="0" w:line="240" w:lineRule="auto"/>
        <w:ind w:firstLine="567"/>
        <w:contextualSpacing/>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2.3. Для достижения указанной цели Школа осуществляет следующие основные виды деятельности:</w:t>
      </w:r>
    </w:p>
    <w:p w:rsidR="0037090C" w:rsidRPr="0037090C" w:rsidRDefault="0037090C" w:rsidP="0037090C">
      <w:pPr>
        <w:spacing w:after="0" w:line="240" w:lineRule="auto"/>
        <w:ind w:firstLine="567"/>
        <w:contextualSpacing/>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 начальное общее образование;</w:t>
      </w:r>
    </w:p>
    <w:p w:rsidR="0037090C" w:rsidRPr="0037090C" w:rsidRDefault="0037090C" w:rsidP="0037090C">
      <w:pPr>
        <w:spacing w:after="0" w:line="240" w:lineRule="auto"/>
        <w:ind w:firstLine="567"/>
        <w:contextualSpacing/>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 основное общее образование;</w:t>
      </w:r>
    </w:p>
    <w:p w:rsidR="0037090C" w:rsidRPr="0037090C" w:rsidRDefault="0037090C" w:rsidP="0037090C">
      <w:pPr>
        <w:spacing w:after="0" w:line="240" w:lineRule="auto"/>
        <w:ind w:firstLine="567"/>
        <w:contextualSpacing/>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 среднее общее образование;</w:t>
      </w:r>
    </w:p>
    <w:p w:rsidR="0037090C" w:rsidRPr="0037090C" w:rsidRDefault="0037090C" w:rsidP="0037090C">
      <w:pPr>
        <w:tabs>
          <w:tab w:val="left" w:pos="709"/>
        </w:tabs>
        <w:spacing w:after="0" w:line="240" w:lineRule="auto"/>
        <w:ind w:firstLine="567"/>
        <w:contextualSpacing/>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 дополнительное образование детей.</w:t>
      </w:r>
    </w:p>
    <w:p w:rsidR="0037090C" w:rsidRPr="0037090C" w:rsidRDefault="0037090C" w:rsidP="0037090C">
      <w:pPr>
        <w:tabs>
          <w:tab w:val="left" w:pos="709"/>
        </w:tabs>
        <w:spacing w:after="0" w:line="240" w:lineRule="auto"/>
        <w:ind w:firstLine="567"/>
        <w:contextualSpacing/>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2.4. Школа вправе осуществлять предпрофильную и профильную  подготовку учащихся при наличии соответствующих федеральных программ и с согласия учащихся  и их  родителей (законных представителей), вводить по </w:t>
      </w:r>
      <w:r w:rsidRPr="0037090C">
        <w:rPr>
          <w:rFonts w:ascii="Times New Roman" w:eastAsia="Times New Roman" w:hAnsi="Times New Roman" w:cs="Times New Roman"/>
          <w:sz w:val="20"/>
          <w:szCs w:val="20"/>
          <w:lang w:eastAsia="ru-RU"/>
        </w:rPr>
        <w:lastRenderedPageBreak/>
        <w:t>решению педагогического совета индивидуальные программы и учебные планы, составленные в соответствии с федеральными государственными образовательными стандартами.</w:t>
      </w:r>
    </w:p>
    <w:p w:rsidR="0037090C" w:rsidRPr="0037090C" w:rsidRDefault="0037090C" w:rsidP="0037090C">
      <w:pPr>
        <w:spacing w:after="0" w:line="240" w:lineRule="auto"/>
        <w:ind w:firstLine="567"/>
        <w:contextualSpacing/>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color w:val="000000"/>
          <w:sz w:val="20"/>
          <w:szCs w:val="20"/>
          <w:lang w:eastAsia="ru-RU"/>
        </w:rPr>
        <w:t xml:space="preserve"> </w:t>
      </w:r>
    </w:p>
    <w:p w:rsidR="0037090C" w:rsidRPr="0037090C" w:rsidRDefault="0037090C" w:rsidP="0037090C">
      <w:pPr>
        <w:spacing w:after="0" w:line="240" w:lineRule="auto"/>
        <w:ind w:firstLine="567"/>
        <w:contextualSpacing/>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2.5.  Предметом деятельности Школы является образовательная и иная деятельность Школы, направленная на достижение целей создания Школы.   </w:t>
      </w:r>
    </w:p>
    <w:p w:rsidR="0037090C" w:rsidRPr="0037090C" w:rsidRDefault="0037090C" w:rsidP="0037090C">
      <w:pPr>
        <w:pStyle w:val="a7"/>
        <w:shd w:val="clear" w:color="auto" w:fill="FFFFFF"/>
        <w:spacing w:before="0" w:beforeAutospacing="0" w:after="0" w:afterAutospacing="0"/>
        <w:ind w:firstLine="567"/>
        <w:rPr>
          <w:sz w:val="20"/>
          <w:szCs w:val="20"/>
        </w:rPr>
      </w:pPr>
      <w:r w:rsidRPr="0037090C">
        <w:rPr>
          <w:sz w:val="20"/>
          <w:szCs w:val="20"/>
        </w:rPr>
        <w:t xml:space="preserve">  2.6. Основными задачами Школы являются:</w:t>
      </w:r>
    </w:p>
    <w:p w:rsidR="0037090C" w:rsidRPr="0037090C" w:rsidRDefault="0037090C" w:rsidP="0037090C">
      <w:pPr>
        <w:pStyle w:val="a7"/>
        <w:shd w:val="clear" w:color="auto" w:fill="FFFFFF"/>
        <w:spacing w:before="0" w:beforeAutospacing="0" w:after="0" w:afterAutospacing="0"/>
        <w:ind w:firstLine="567"/>
        <w:jc w:val="both"/>
        <w:rPr>
          <w:sz w:val="20"/>
          <w:szCs w:val="20"/>
        </w:rPr>
      </w:pPr>
      <w:r w:rsidRPr="0037090C">
        <w:rPr>
          <w:sz w:val="20"/>
          <w:szCs w:val="20"/>
        </w:rPr>
        <w:t xml:space="preserve">  - создание условий для формирования образованной и развитой личности, адаптированной к жизни в обществе, способной к осознанному выбору и последующему освоению профессиональных образовательных программ;</w:t>
      </w:r>
    </w:p>
    <w:p w:rsidR="0037090C" w:rsidRPr="0037090C" w:rsidRDefault="0037090C" w:rsidP="0037090C">
      <w:pPr>
        <w:pStyle w:val="a7"/>
        <w:shd w:val="clear" w:color="auto" w:fill="FFFFFF"/>
        <w:spacing w:before="0" w:beforeAutospacing="0" w:after="0" w:afterAutospacing="0"/>
        <w:ind w:firstLine="567"/>
        <w:jc w:val="both"/>
        <w:rPr>
          <w:sz w:val="20"/>
          <w:szCs w:val="20"/>
        </w:rPr>
      </w:pPr>
      <w:r w:rsidRPr="0037090C">
        <w:rPr>
          <w:sz w:val="20"/>
          <w:szCs w:val="20"/>
        </w:rPr>
        <w:t xml:space="preserve">  - удовлетворение потребностей учащихся в интеллектуальном, культурном и нравственном развитии в соответствии с их склонностями, способностями, интересами;</w:t>
      </w:r>
    </w:p>
    <w:p w:rsidR="0037090C" w:rsidRPr="0037090C" w:rsidRDefault="0037090C" w:rsidP="0037090C">
      <w:pPr>
        <w:pStyle w:val="a7"/>
        <w:shd w:val="clear" w:color="auto" w:fill="FFFFFF"/>
        <w:spacing w:before="0" w:beforeAutospacing="0" w:after="0" w:afterAutospacing="0"/>
        <w:ind w:firstLine="567"/>
        <w:jc w:val="both"/>
        <w:rPr>
          <w:sz w:val="20"/>
          <w:szCs w:val="20"/>
        </w:rPr>
      </w:pPr>
      <w:r w:rsidRPr="0037090C">
        <w:rPr>
          <w:sz w:val="20"/>
          <w:szCs w:val="20"/>
        </w:rPr>
        <w:t xml:space="preserve">  - обеспечение высокого качества образования, соответствующего федеральным государственным образовательным стандартам, а также дополнительного образования; </w:t>
      </w:r>
    </w:p>
    <w:p w:rsidR="0037090C" w:rsidRPr="0037090C" w:rsidRDefault="0037090C" w:rsidP="0037090C">
      <w:pPr>
        <w:pStyle w:val="a7"/>
        <w:shd w:val="clear" w:color="auto" w:fill="FFFFFF"/>
        <w:tabs>
          <w:tab w:val="left" w:pos="709"/>
        </w:tabs>
        <w:spacing w:before="0" w:beforeAutospacing="0" w:after="0" w:afterAutospacing="0"/>
        <w:ind w:firstLine="567"/>
        <w:jc w:val="both"/>
        <w:rPr>
          <w:sz w:val="20"/>
          <w:szCs w:val="20"/>
        </w:rPr>
      </w:pPr>
      <w:r w:rsidRPr="0037090C">
        <w:rPr>
          <w:sz w:val="20"/>
          <w:szCs w:val="20"/>
        </w:rPr>
        <w:t xml:space="preserve">  - создание максимально благоприятных условий для развития творческого потенциала учащихся, овладение ими навыками самообразования, научно-исследовательской деятельности;</w:t>
      </w:r>
    </w:p>
    <w:p w:rsidR="0037090C" w:rsidRPr="0037090C" w:rsidRDefault="0037090C" w:rsidP="0037090C">
      <w:pPr>
        <w:pStyle w:val="a7"/>
        <w:shd w:val="clear" w:color="auto" w:fill="FFFFFF"/>
        <w:tabs>
          <w:tab w:val="left" w:pos="709"/>
        </w:tabs>
        <w:spacing w:before="0" w:beforeAutospacing="0" w:after="0" w:afterAutospacing="0"/>
        <w:ind w:firstLine="567"/>
        <w:jc w:val="both"/>
        <w:rPr>
          <w:sz w:val="20"/>
          <w:szCs w:val="20"/>
        </w:rPr>
      </w:pPr>
      <w:r w:rsidRPr="0037090C">
        <w:rPr>
          <w:sz w:val="20"/>
          <w:szCs w:val="20"/>
        </w:rPr>
        <w:t xml:space="preserve">  - охрана жизни и укрепления здоровья учащихся.</w:t>
      </w:r>
    </w:p>
    <w:p w:rsidR="0037090C" w:rsidRPr="0037090C" w:rsidRDefault="0037090C" w:rsidP="0037090C">
      <w:pPr>
        <w:pStyle w:val="a7"/>
        <w:shd w:val="clear" w:color="auto" w:fill="FFFFFF"/>
        <w:spacing w:before="0" w:beforeAutospacing="0" w:after="0" w:afterAutospacing="0"/>
        <w:ind w:firstLine="567"/>
        <w:jc w:val="both"/>
        <w:rPr>
          <w:sz w:val="20"/>
          <w:szCs w:val="20"/>
        </w:rPr>
      </w:pPr>
      <w:r w:rsidRPr="0037090C">
        <w:rPr>
          <w:sz w:val="20"/>
          <w:szCs w:val="20"/>
        </w:rPr>
        <w:t xml:space="preserve">  2.7. Учредитель формирует и утверждает муниципальное задание для Школы в соответствии с основными видами деятельности Школы.</w:t>
      </w:r>
    </w:p>
    <w:p w:rsidR="0037090C" w:rsidRPr="0037090C" w:rsidRDefault="0037090C" w:rsidP="0037090C">
      <w:pPr>
        <w:pStyle w:val="a7"/>
        <w:shd w:val="clear" w:color="auto" w:fill="FFFFFF"/>
        <w:spacing w:before="0" w:beforeAutospacing="0" w:after="0" w:afterAutospacing="0"/>
        <w:ind w:firstLine="567"/>
        <w:jc w:val="both"/>
        <w:rPr>
          <w:sz w:val="20"/>
          <w:szCs w:val="20"/>
        </w:rPr>
      </w:pPr>
      <w:r w:rsidRPr="0037090C">
        <w:rPr>
          <w:sz w:val="20"/>
          <w:szCs w:val="20"/>
        </w:rPr>
        <w:t xml:space="preserve">  2.8. Школа не вправе отказаться от выполнения муниципального задания. </w:t>
      </w:r>
    </w:p>
    <w:p w:rsidR="0037090C" w:rsidRPr="0037090C" w:rsidRDefault="0037090C" w:rsidP="0037090C">
      <w:pPr>
        <w:pStyle w:val="a7"/>
        <w:shd w:val="clear" w:color="auto" w:fill="FFFFFF"/>
        <w:spacing w:before="0" w:beforeAutospacing="0" w:after="0" w:afterAutospacing="0"/>
        <w:ind w:firstLine="567"/>
        <w:jc w:val="both"/>
        <w:rPr>
          <w:sz w:val="20"/>
          <w:szCs w:val="20"/>
        </w:rPr>
      </w:pPr>
      <w:r w:rsidRPr="0037090C">
        <w:rPr>
          <w:sz w:val="20"/>
          <w:szCs w:val="20"/>
        </w:rPr>
        <w:t xml:space="preserve">  2.9.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 </w:t>
      </w:r>
    </w:p>
    <w:p w:rsidR="0037090C" w:rsidRPr="0037090C" w:rsidRDefault="0037090C" w:rsidP="0037090C">
      <w:pPr>
        <w:pStyle w:val="a7"/>
        <w:shd w:val="clear" w:color="auto" w:fill="FFFFFF"/>
        <w:spacing w:before="0" w:beforeAutospacing="0" w:after="0" w:afterAutospacing="0"/>
        <w:ind w:firstLine="567"/>
        <w:jc w:val="both"/>
        <w:rPr>
          <w:sz w:val="20"/>
          <w:szCs w:val="20"/>
        </w:rPr>
      </w:pPr>
      <w:r w:rsidRPr="0037090C">
        <w:rPr>
          <w:sz w:val="20"/>
          <w:szCs w:val="20"/>
        </w:rPr>
        <w:t xml:space="preserve">  2.10. Школа вправе осуществлять иные виды деятельности (в том числе приносящие доход), не являющиеся основными видами деятельности, лишь постольку, поскольку это служит достижению целей, ради которых Школа создана, и соответствующие указанным целям, при условии, что такая деятельность указана в ее Уставе.</w:t>
      </w:r>
    </w:p>
    <w:p w:rsidR="0037090C" w:rsidRPr="0037090C" w:rsidRDefault="0037090C" w:rsidP="0037090C">
      <w:pPr>
        <w:pStyle w:val="a7"/>
        <w:shd w:val="clear" w:color="auto" w:fill="FFFFFF"/>
        <w:tabs>
          <w:tab w:val="left" w:pos="709"/>
        </w:tabs>
        <w:spacing w:before="0" w:beforeAutospacing="0" w:after="0" w:afterAutospacing="0"/>
        <w:ind w:firstLine="567"/>
        <w:jc w:val="both"/>
        <w:rPr>
          <w:sz w:val="20"/>
          <w:szCs w:val="20"/>
        </w:rPr>
      </w:pPr>
      <w:r w:rsidRPr="0037090C">
        <w:rPr>
          <w:sz w:val="20"/>
          <w:szCs w:val="20"/>
        </w:rPr>
        <w:t xml:space="preserve">  2.11. Образовательные услуги за плату не могут быть оказаны взамен и в пределах основной деятельности, определенных муниципальным заданием. </w:t>
      </w:r>
    </w:p>
    <w:p w:rsidR="0037090C" w:rsidRPr="0037090C" w:rsidRDefault="0037090C" w:rsidP="0037090C">
      <w:pPr>
        <w:spacing w:after="0" w:line="240" w:lineRule="auto"/>
        <w:jc w:val="both"/>
        <w:rPr>
          <w:rFonts w:ascii="Times New Roman" w:eastAsia="Times New Roman" w:hAnsi="Times New Roman" w:cs="Times New Roman"/>
          <w:color w:val="000000"/>
          <w:sz w:val="20"/>
          <w:szCs w:val="20"/>
          <w:lang w:eastAsia="ru-RU"/>
        </w:rPr>
      </w:pPr>
    </w:p>
    <w:p w:rsidR="0037090C" w:rsidRPr="0037090C" w:rsidRDefault="0037090C" w:rsidP="00550994">
      <w:pPr>
        <w:pStyle w:val="a6"/>
        <w:numPr>
          <w:ilvl w:val="0"/>
          <w:numId w:val="17"/>
        </w:numPr>
        <w:spacing w:after="0" w:line="240" w:lineRule="auto"/>
        <w:jc w:val="center"/>
        <w:rPr>
          <w:rFonts w:ascii="Times New Roman" w:eastAsia="Times New Roman" w:hAnsi="Times New Roman" w:cs="Times New Roman"/>
          <w:b/>
          <w:color w:val="000000"/>
          <w:sz w:val="20"/>
          <w:szCs w:val="20"/>
          <w:lang w:eastAsia="ru-RU"/>
        </w:rPr>
      </w:pPr>
      <w:r w:rsidRPr="0037090C">
        <w:rPr>
          <w:rFonts w:ascii="Times New Roman" w:eastAsia="Times New Roman" w:hAnsi="Times New Roman" w:cs="Times New Roman"/>
          <w:b/>
          <w:color w:val="000000"/>
          <w:sz w:val="20"/>
          <w:szCs w:val="20"/>
          <w:lang w:eastAsia="ru-RU"/>
        </w:rPr>
        <w:t>ОБРАЗОВАТЕЛЬНАЯ ДЕЯТЕЛЬНОСТЬ</w:t>
      </w:r>
    </w:p>
    <w:p w:rsidR="0037090C" w:rsidRPr="0037090C" w:rsidRDefault="0037090C" w:rsidP="0037090C">
      <w:pPr>
        <w:spacing w:after="0" w:line="240" w:lineRule="auto"/>
        <w:ind w:left="709"/>
        <w:rPr>
          <w:rFonts w:ascii="Times New Roman" w:eastAsia="Times New Roman" w:hAnsi="Times New Roman" w:cs="Times New Roman"/>
          <w:color w:val="000000"/>
          <w:sz w:val="20"/>
          <w:szCs w:val="20"/>
          <w:lang w:eastAsia="ru-RU"/>
        </w:rPr>
      </w:pP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sz w:val="20"/>
          <w:szCs w:val="20"/>
          <w:lang w:eastAsia="ar-SA"/>
        </w:rPr>
      </w:pPr>
      <w:r w:rsidRPr="0037090C">
        <w:rPr>
          <w:rFonts w:ascii="Times New Roman" w:eastAsia="Times New Roman" w:hAnsi="Times New Roman" w:cs="Times New Roman"/>
          <w:sz w:val="20"/>
          <w:szCs w:val="20"/>
          <w:lang w:eastAsia="ar-SA"/>
        </w:rPr>
        <w:t xml:space="preserve">  3.1. Обучение в Школе ведется на русском языке, воспитание - на русском и коми языках. В Школе изучается коми язык как родной. В качестве иностранного языка преподается английский язык.</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sz w:val="20"/>
          <w:szCs w:val="20"/>
          <w:lang w:eastAsia="ar-SA"/>
        </w:rPr>
      </w:pPr>
      <w:r w:rsidRPr="0037090C">
        <w:rPr>
          <w:rFonts w:ascii="Times New Roman" w:eastAsia="Times New Roman" w:hAnsi="Times New Roman" w:cs="Times New Roman"/>
          <w:sz w:val="20"/>
          <w:szCs w:val="20"/>
          <w:lang w:eastAsia="ar-SA"/>
        </w:rPr>
        <w:t xml:space="preserve">  3.2. Содержание образования в Школе определяется образовательными программами на основе примерных основных образовательных программ, установленных федеральными государственными образовательными стандартами, федеральными государственными требованиями с учетом национально-регионального компонента.</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sz w:val="20"/>
          <w:szCs w:val="20"/>
          <w:lang w:eastAsia="ar-SA"/>
        </w:rPr>
      </w:pPr>
      <w:r w:rsidRPr="0037090C">
        <w:rPr>
          <w:rFonts w:ascii="Times New Roman" w:eastAsia="Times New Roman" w:hAnsi="Times New Roman" w:cs="Times New Roman"/>
          <w:sz w:val="20"/>
          <w:szCs w:val="20"/>
          <w:lang w:eastAsia="ar-SA"/>
        </w:rPr>
        <w:t xml:space="preserve">  3.3. Школа осуществляет образовательную деятельность</w:t>
      </w:r>
      <w:r w:rsidRPr="0037090C">
        <w:rPr>
          <w:rFonts w:ascii="Times New Roman" w:eastAsia="Times New Roman" w:hAnsi="Times New Roman" w:cs="Times New Roman"/>
          <w:color w:val="FF0000"/>
          <w:sz w:val="20"/>
          <w:szCs w:val="20"/>
          <w:lang w:eastAsia="ar-SA"/>
        </w:rPr>
        <w:t xml:space="preserve"> </w:t>
      </w:r>
      <w:r w:rsidRPr="0037090C">
        <w:rPr>
          <w:rFonts w:ascii="Times New Roman" w:eastAsia="Times New Roman" w:hAnsi="Times New Roman" w:cs="Times New Roman"/>
          <w:sz w:val="20"/>
          <w:szCs w:val="20"/>
          <w:lang w:eastAsia="ar-SA"/>
        </w:rPr>
        <w:t>в соответствии с образовательными программами начального общего, основного общего и среднего общего образования, разработанными и утвержденными Школой самостоятельно.</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sz w:val="20"/>
          <w:szCs w:val="20"/>
          <w:lang w:eastAsia="ar-SA"/>
        </w:rPr>
      </w:pPr>
      <w:r w:rsidRPr="0037090C">
        <w:rPr>
          <w:rFonts w:ascii="Times New Roman" w:eastAsia="Times New Roman" w:hAnsi="Times New Roman" w:cs="Times New Roman"/>
          <w:sz w:val="20"/>
          <w:szCs w:val="20"/>
          <w:lang w:eastAsia="ar-SA"/>
        </w:rPr>
        <w:t xml:space="preserve">  3.4. Организация образовательной деятельности в Школе регламентируется учебными планами и расписаниями уроков, занятий, соответствующими локальными нормативными актами.</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color w:val="FF0000"/>
          <w:sz w:val="20"/>
          <w:szCs w:val="20"/>
          <w:u w:val="single"/>
          <w:lang w:eastAsia="ar-SA"/>
        </w:rPr>
      </w:pPr>
      <w:r w:rsidRPr="0037090C">
        <w:rPr>
          <w:rFonts w:ascii="Times New Roman" w:eastAsia="Times New Roman" w:hAnsi="Times New Roman" w:cs="Times New Roman"/>
          <w:sz w:val="20"/>
          <w:szCs w:val="20"/>
          <w:lang w:eastAsia="ar-SA"/>
        </w:rPr>
        <w:t xml:space="preserve">  3.5. 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37090C" w:rsidRPr="0037090C" w:rsidRDefault="0037090C" w:rsidP="0037090C">
      <w:pPr>
        <w:tabs>
          <w:tab w:val="left" w:pos="709"/>
        </w:tabs>
        <w:spacing w:after="0" w:line="240" w:lineRule="auto"/>
        <w:jc w:val="both"/>
        <w:rPr>
          <w:rFonts w:ascii="Times New Roman" w:eastAsia="Times New Roman" w:hAnsi="Times New Roman" w:cs="Times New Roman"/>
          <w:sz w:val="20"/>
          <w:szCs w:val="20"/>
          <w:lang w:eastAsia="ar-SA"/>
        </w:rPr>
      </w:pPr>
      <w:r w:rsidRPr="0037090C">
        <w:rPr>
          <w:rFonts w:ascii="Times New Roman" w:eastAsia="Times New Roman" w:hAnsi="Times New Roman" w:cs="Times New Roman"/>
          <w:sz w:val="20"/>
          <w:szCs w:val="20"/>
          <w:lang w:eastAsia="ar-SA"/>
        </w:rPr>
        <w:t xml:space="preserve">            Требования обязательности  среднего общего образования применительно к конкретному учащемуся сохраняет свою силу до достижения им возраста восемнадцати лет, если соответствующее образование не было получено учащимся  ранее.  </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sz w:val="20"/>
          <w:szCs w:val="20"/>
          <w:lang w:eastAsia="ar-SA"/>
        </w:rPr>
        <w:t xml:space="preserve">  3.6. Освоение образовательных программ начального общего, основного общего, среднего общего образования сопровождается промежуточной аттестацией учащихся. </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sz w:val="20"/>
          <w:szCs w:val="20"/>
          <w:lang w:eastAsia="ar-SA"/>
        </w:rPr>
      </w:pPr>
      <w:r w:rsidRPr="0037090C">
        <w:rPr>
          <w:rFonts w:ascii="Times New Roman" w:eastAsia="Times New Roman" w:hAnsi="Times New Roman" w:cs="Times New Roman"/>
          <w:sz w:val="20"/>
          <w:szCs w:val="20"/>
          <w:lang w:eastAsia="ar-SA"/>
        </w:rPr>
        <w:t xml:space="preserve">  Порядок и формы проведения промежуточной и итоговой аттестации в Школе  регламентируются локальным актом.</w:t>
      </w:r>
      <w:r w:rsidRPr="0037090C">
        <w:rPr>
          <w:rFonts w:ascii="Times New Roman" w:eastAsia="Times New Roman" w:hAnsi="Times New Roman" w:cs="Times New Roman"/>
          <w:sz w:val="20"/>
          <w:szCs w:val="20"/>
          <w:lang w:eastAsia="ar-SA"/>
        </w:rPr>
        <w:tab/>
      </w:r>
    </w:p>
    <w:p w:rsidR="0037090C" w:rsidRPr="0037090C" w:rsidRDefault="0037090C" w:rsidP="0037090C">
      <w:pPr>
        <w:suppressAutoHyphens/>
        <w:autoSpaceDN w:val="0"/>
        <w:spacing w:after="0" w:line="240" w:lineRule="auto"/>
        <w:ind w:firstLine="567"/>
        <w:jc w:val="both"/>
        <w:rPr>
          <w:rFonts w:ascii="Times New Roman" w:hAnsi="Times New Roman" w:cs="Times New Roman"/>
          <w:color w:val="FF0000"/>
          <w:sz w:val="20"/>
          <w:szCs w:val="20"/>
          <w:lang w:eastAsia="ar-SA"/>
        </w:rPr>
      </w:pPr>
      <w:r w:rsidRPr="0037090C">
        <w:rPr>
          <w:rFonts w:ascii="Times New Roman" w:hAnsi="Times New Roman" w:cs="Times New Roman"/>
          <w:sz w:val="20"/>
          <w:szCs w:val="20"/>
          <w:lang w:eastAsia="ar-SA"/>
        </w:rPr>
        <w:t xml:space="preserve">  3.7. </w:t>
      </w:r>
      <w:r w:rsidRPr="0037090C">
        <w:rPr>
          <w:rFonts w:ascii="Times New Roman" w:eastAsia="Times New Roman" w:hAnsi="Times New Roman" w:cs="Times New Roman"/>
          <w:sz w:val="20"/>
          <w:szCs w:val="20"/>
          <w:lang w:eastAsia="ar-SA"/>
        </w:rPr>
        <w:t>Освоение образовательных программ основного общего образования, среднего  общего образования в Школе завершается  государственной итоговой аттестацией учащихся, проводимой в соответствии  с нормативными документами Российской Федерации и Республики Коми, регламентирующими проведение государственной итоговой аттестации учащихся 9, 11 классов общеобразовательных организаций.</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sz w:val="20"/>
          <w:szCs w:val="20"/>
          <w:lang w:eastAsia="ar-SA"/>
        </w:rPr>
      </w:pPr>
      <w:r w:rsidRPr="0037090C">
        <w:rPr>
          <w:rFonts w:ascii="Times New Roman" w:eastAsia="Times New Roman" w:hAnsi="Times New Roman" w:cs="Times New Roman"/>
          <w:sz w:val="20"/>
          <w:szCs w:val="20"/>
          <w:lang w:eastAsia="ar-SA"/>
        </w:rPr>
        <w:t xml:space="preserve">  3.8. 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sz w:val="20"/>
          <w:szCs w:val="20"/>
          <w:lang w:eastAsia="ar-SA"/>
        </w:rPr>
      </w:pPr>
      <w:r w:rsidRPr="0037090C">
        <w:rPr>
          <w:rFonts w:ascii="Times New Roman" w:eastAsia="Times New Roman" w:hAnsi="Times New Roman" w:cs="Times New Roman"/>
          <w:sz w:val="20"/>
          <w:szCs w:val="20"/>
          <w:lang w:eastAsia="ar-SA"/>
        </w:rPr>
        <w:t xml:space="preserve">  3.9. Дополнительное образование   направлено на формирование и развитие творческих способностей учащихся,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color w:val="FF0000"/>
          <w:sz w:val="20"/>
          <w:szCs w:val="20"/>
          <w:lang w:eastAsia="ar-SA"/>
        </w:rPr>
      </w:pPr>
      <w:r w:rsidRPr="0037090C">
        <w:rPr>
          <w:rFonts w:ascii="Times New Roman" w:eastAsia="Times New Roman" w:hAnsi="Times New Roman" w:cs="Times New Roman"/>
          <w:sz w:val="20"/>
          <w:szCs w:val="20"/>
          <w:lang w:eastAsia="ar-SA"/>
        </w:rPr>
        <w:t xml:space="preserve">  3.10. Школа вправе открывать по желанию и запросам родителей (законных представителей) учащихся группы продленного дня.</w:t>
      </w:r>
      <w:r w:rsidRPr="0037090C">
        <w:rPr>
          <w:rFonts w:ascii="Times New Roman" w:eastAsia="Times New Roman" w:hAnsi="Times New Roman" w:cs="Times New Roman"/>
          <w:sz w:val="20"/>
          <w:szCs w:val="20"/>
          <w:lang w:eastAsia="ar-SA"/>
        </w:rPr>
        <w:tab/>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sz w:val="20"/>
          <w:szCs w:val="20"/>
          <w:lang w:eastAsia="ar-SA"/>
        </w:rPr>
      </w:pPr>
      <w:r w:rsidRPr="0037090C">
        <w:rPr>
          <w:rFonts w:ascii="Times New Roman" w:eastAsia="Times New Roman" w:hAnsi="Times New Roman" w:cs="Times New Roman"/>
          <w:sz w:val="20"/>
          <w:szCs w:val="20"/>
          <w:lang w:eastAsia="ar-SA"/>
        </w:rPr>
        <w:t xml:space="preserve">  3.11. В Школе в целях обеспечения реализации образовательных программ формируется библиотека.  Библиотечный фонд укомплектован печатными учебными изданиями (включая учебники и учебные пособия), </w:t>
      </w:r>
      <w:r w:rsidRPr="0037090C">
        <w:rPr>
          <w:rFonts w:ascii="Times New Roman" w:eastAsia="Times New Roman" w:hAnsi="Times New Roman" w:cs="Times New Roman"/>
          <w:sz w:val="20"/>
          <w:szCs w:val="20"/>
          <w:lang w:eastAsia="ar-SA"/>
        </w:rPr>
        <w:lastRenderedPageBreak/>
        <w:t>методическими и периодическими изданиями по всем входящим в реализуемые основные образовательные программы учебным предметам.</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sz w:val="20"/>
          <w:szCs w:val="20"/>
          <w:lang w:eastAsia="ar-SA"/>
        </w:rPr>
      </w:pPr>
      <w:r w:rsidRPr="0037090C">
        <w:rPr>
          <w:rFonts w:ascii="Times New Roman" w:eastAsia="Times New Roman" w:hAnsi="Times New Roman" w:cs="Times New Roman"/>
          <w:sz w:val="20"/>
          <w:szCs w:val="20"/>
          <w:lang w:eastAsia="ar-SA"/>
        </w:rPr>
        <w:t xml:space="preserve">  3.12. Школа при реализации образовательных программ начального общего, основного общего, среднего общего образования использует:</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sz w:val="20"/>
          <w:szCs w:val="20"/>
          <w:lang w:eastAsia="ar-SA"/>
        </w:rPr>
      </w:pPr>
      <w:r w:rsidRPr="0037090C">
        <w:rPr>
          <w:rFonts w:ascii="Times New Roman" w:eastAsia="Times New Roman" w:hAnsi="Times New Roman" w:cs="Times New Roman"/>
          <w:sz w:val="20"/>
          <w:szCs w:val="20"/>
          <w:lang w:eastAsia="ar-SA"/>
        </w:rPr>
        <w:t xml:space="preserve">  - учебники из числа входящих в федеральный перечень учебников;</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color w:val="C00000"/>
          <w:sz w:val="20"/>
          <w:szCs w:val="20"/>
          <w:lang w:eastAsia="ar-SA"/>
        </w:rPr>
      </w:pPr>
      <w:r w:rsidRPr="0037090C">
        <w:rPr>
          <w:rFonts w:ascii="Times New Roman" w:eastAsia="Times New Roman" w:hAnsi="Times New Roman" w:cs="Times New Roman"/>
          <w:sz w:val="20"/>
          <w:szCs w:val="20"/>
          <w:lang w:eastAsia="ar-SA"/>
        </w:rPr>
        <w:t xml:space="preserve">  - учебные пособия, выпущенные организациями, входящими в перечень организаций, осуществляющих выпуск учебных пособий.</w:t>
      </w:r>
    </w:p>
    <w:p w:rsidR="0037090C" w:rsidRPr="0037090C" w:rsidRDefault="0037090C" w:rsidP="0037090C">
      <w:pPr>
        <w:tabs>
          <w:tab w:val="left" w:pos="709"/>
        </w:tabs>
        <w:suppressAutoHyphens/>
        <w:autoSpaceDN w:val="0"/>
        <w:spacing w:after="0" w:line="240" w:lineRule="auto"/>
        <w:ind w:firstLine="567"/>
        <w:jc w:val="both"/>
        <w:rPr>
          <w:rFonts w:ascii="Times New Roman" w:eastAsia="Times New Roman" w:hAnsi="Times New Roman" w:cs="Times New Roman"/>
          <w:color w:val="FF0000"/>
          <w:sz w:val="20"/>
          <w:szCs w:val="20"/>
          <w:lang w:eastAsia="ar-SA"/>
        </w:rPr>
      </w:pPr>
      <w:r w:rsidRPr="0037090C">
        <w:rPr>
          <w:rFonts w:ascii="Times New Roman" w:eastAsia="Times New Roman" w:hAnsi="Times New Roman" w:cs="Times New Roman"/>
          <w:sz w:val="20"/>
          <w:szCs w:val="20"/>
          <w:lang w:eastAsia="ar-SA"/>
        </w:rPr>
        <w:t xml:space="preserve">  3.13. Учебные нагрузки по классам определяются учебным планом в соответствии с предельно допустимыми нормами нагрузок, рекомендациями органов здравоохранения, приказами Министерства образования и науки Российской Федерации.</w:t>
      </w:r>
      <w:bookmarkStart w:id="33" w:name="Par255"/>
      <w:bookmarkEnd w:id="33"/>
    </w:p>
    <w:p w:rsidR="0037090C" w:rsidRPr="0037090C" w:rsidRDefault="0037090C" w:rsidP="0037090C">
      <w:pPr>
        <w:suppressAutoHyphens/>
        <w:autoSpaceDN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3.14. Продолжительность учебного года, учебной недели, сроки проведения и продолжительность каникул, режим работы Школы устанавливаются в соответствии с календарным учебным графиком, утвержденным директором.</w:t>
      </w:r>
    </w:p>
    <w:p w:rsidR="0037090C" w:rsidRPr="0037090C" w:rsidRDefault="0037090C" w:rsidP="0037090C">
      <w:pPr>
        <w:suppressAutoHyphens/>
        <w:autoSpaceDN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3.15.  С учетом потребностей и возможностей учащихся образовательные программы в Школе могут осваиваться в очной, очно-заочной и заочной форме.</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sz w:val="20"/>
          <w:szCs w:val="20"/>
          <w:lang w:eastAsia="ar-SA"/>
        </w:rPr>
      </w:pPr>
      <w:r w:rsidRPr="0037090C">
        <w:rPr>
          <w:rFonts w:ascii="Times New Roman" w:hAnsi="Times New Roman" w:cs="Times New Roman"/>
          <w:sz w:val="20"/>
          <w:szCs w:val="20"/>
        </w:rPr>
        <w:t xml:space="preserve">  3.16. Права и обязанности участников образовательных отношений в Школе определяются законодательством Российской Федерации и Республики Коми, регламентируются локальными актами Школы.</w:t>
      </w:r>
    </w:p>
    <w:p w:rsidR="0037090C" w:rsidRPr="0037090C" w:rsidRDefault="0037090C" w:rsidP="0037090C">
      <w:pPr>
        <w:suppressAutoHyphens/>
        <w:autoSpaceDN w:val="0"/>
        <w:spacing w:after="0" w:line="240" w:lineRule="auto"/>
        <w:ind w:firstLine="567"/>
        <w:jc w:val="both"/>
        <w:rPr>
          <w:rFonts w:ascii="Times New Roman" w:hAnsi="Times New Roman" w:cs="Times New Roman"/>
          <w:color w:val="FF0000"/>
          <w:sz w:val="20"/>
          <w:szCs w:val="20"/>
          <w:lang w:eastAsia="ar-SA"/>
        </w:rPr>
      </w:pPr>
      <w:r w:rsidRPr="0037090C">
        <w:rPr>
          <w:rFonts w:ascii="Times New Roman" w:eastAsia="Times New Roman" w:hAnsi="Times New Roman" w:cs="Times New Roman"/>
          <w:sz w:val="20"/>
          <w:szCs w:val="20"/>
          <w:lang w:eastAsia="ar-SA"/>
        </w:rPr>
        <w:t xml:space="preserve">  3.17. </w:t>
      </w:r>
      <w:r w:rsidRPr="0037090C">
        <w:rPr>
          <w:rFonts w:ascii="Times New Roman" w:hAnsi="Times New Roman" w:cs="Times New Roman"/>
          <w:sz w:val="20"/>
          <w:szCs w:val="20"/>
          <w:lang w:eastAsia="ar-SA"/>
        </w:rPr>
        <w:t>Правила приема  в Школу в части, не урегулированной законодательством  об образовании, определяются Школой самостоятельно и регламентируются локальным актом.</w:t>
      </w:r>
    </w:p>
    <w:p w:rsidR="0037090C" w:rsidRPr="0037090C" w:rsidRDefault="0037090C" w:rsidP="0037090C">
      <w:pPr>
        <w:tabs>
          <w:tab w:val="left" w:pos="709"/>
        </w:tabs>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3.18. При наличии производственной необходимости Школа может закрываться, менять режим работы для проведения санитарных мероприятий и ремонтных работ в помещении и на территории Школы.</w:t>
      </w:r>
    </w:p>
    <w:p w:rsidR="0037090C" w:rsidRPr="0037090C" w:rsidRDefault="0037090C" w:rsidP="0037090C">
      <w:pPr>
        <w:spacing w:after="0" w:line="240" w:lineRule="auto"/>
        <w:ind w:firstLine="567"/>
        <w:jc w:val="both"/>
        <w:rPr>
          <w:rFonts w:ascii="Times New Roman" w:hAnsi="Times New Roman" w:cs="Times New Roman"/>
          <w:sz w:val="20"/>
          <w:szCs w:val="20"/>
        </w:rPr>
      </w:pPr>
    </w:p>
    <w:p w:rsidR="0037090C" w:rsidRPr="0037090C" w:rsidRDefault="0037090C" w:rsidP="0037090C">
      <w:pPr>
        <w:spacing w:after="0" w:line="240" w:lineRule="auto"/>
        <w:rPr>
          <w:rFonts w:ascii="Times New Roman" w:eastAsia="Times New Roman" w:hAnsi="Times New Roman" w:cs="Times New Roman"/>
          <w:color w:val="FF0000"/>
          <w:sz w:val="20"/>
          <w:szCs w:val="20"/>
          <w:lang w:eastAsia="ru-RU"/>
        </w:rPr>
      </w:pPr>
    </w:p>
    <w:p w:rsidR="0037090C" w:rsidRPr="0037090C" w:rsidRDefault="0037090C" w:rsidP="0037090C">
      <w:pPr>
        <w:spacing w:after="0" w:line="240" w:lineRule="auto"/>
        <w:rPr>
          <w:rFonts w:ascii="Times New Roman" w:eastAsia="Times New Roman" w:hAnsi="Times New Roman" w:cs="Times New Roman"/>
          <w:color w:val="FF0000"/>
          <w:sz w:val="20"/>
          <w:szCs w:val="20"/>
          <w:lang w:eastAsia="ru-RU"/>
        </w:rPr>
      </w:pPr>
    </w:p>
    <w:p w:rsidR="0037090C" w:rsidRPr="0037090C" w:rsidRDefault="0037090C" w:rsidP="00550994">
      <w:pPr>
        <w:pStyle w:val="a6"/>
        <w:numPr>
          <w:ilvl w:val="0"/>
          <w:numId w:val="17"/>
        </w:numPr>
        <w:spacing w:after="0" w:line="240" w:lineRule="auto"/>
        <w:jc w:val="center"/>
        <w:rPr>
          <w:rFonts w:ascii="Times New Roman" w:eastAsia="Times New Roman" w:hAnsi="Times New Roman" w:cs="Times New Roman"/>
          <w:b/>
          <w:color w:val="000000"/>
          <w:sz w:val="20"/>
          <w:szCs w:val="20"/>
          <w:lang w:eastAsia="ru-RU"/>
        </w:rPr>
      </w:pPr>
      <w:r w:rsidRPr="0037090C">
        <w:rPr>
          <w:rFonts w:ascii="Times New Roman" w:eastAsia="Times New Roman" w:hAnsi="Times New Roman" w:cs="Times New Roman"/>
          <w:b/>
          <w:color w:val="000000"/>
          <w:sz w:val="20"/>
          <w:szCs w:val="20"/>
          <w:lang w:eastAsia="ru-RU"/>
        </w:rPr>
        <w:t>УПРАВЛЕНИЕ</w:t>
      </w:r>
    </w:p>
    <w:p w:rsidR="0037090C" w:rsidRPr="0037090C" w:rsidRDefault="0037090C" w:rsidP="0037090C">
      <w:pPr>
        <w:spacing w:after="0" w:line="240" w:lineRule="auto"/>
        <w:ind w:left="1069"/>
        <w:contextualSpacing/>
        <w:rPr>
          <w:rFonts w:ascii="Times New Roman" w:eastAsia="Times New Roman" w:hAnsi="Times New Roman" w:cs="Times New Roman"/>
          <w:color w:val="000000"/>
          <w:sz w:val="20"/>
          <w:szCs w:val="20"/>
          <w:lang w:eastAsia="ru-RU"/>
        </w:rPr>
      </w:pP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4.1. Управление Школой осуществляется в соответствии с законодательством Российской Федерации с учетом особенностей, установленных Федеральным законом от 29.12.2012 года № 273-ФЗ «Об образовании в Российской Федерации».</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4.2. Управление Школой осуществляется на основе сочетания принципов единоначалия и коллегиальности.</w:t>
      </w:r>
    </w:p>
    <w:p w:rsidR="0037090C" w:rsidRPr="0037090C" w:rsidRDefault="0037090C" w:rsidP="0037090C">
      <w:pPr>
        <w:autoSpaceDE w:val="0"/>
        <w:autoSpaceDN w:val="0"/>
        <w:adjustRightInd w:val="0"/>
        <w:spacing w:line="240" w:lineRule="auto"/>
        <w:ind w:firstLine="709"/>
        <w:contextualSpacing/>
        <w:jc w:val="both"/>
        <w:outlineLvl w:val="2"/>
        <w:rPr>
          <w:rFonts w:ascii="Times New Roman" w:hAnsi="Times New Roman" w:cs="Times New Roman"/>
          <w:sz w:val="20"/>
          <w:szCs w:val="20"/>
        </w:rPr>
      </w:pPr>
      <w:r w:rsidRPr="0037090C">
        <w:rPr>
          <w:rFonts w:ascii="Times New Roman" w:hAnsi="Times New Roman" w:cs="Times New Roman"/>
          <w:sz w:val="20"/>
          <w:szCs w:val="20"/>
        </w:rPr>
        <w:t>4.3. Единоличным исполнительным органом Школы является директор, который осуществляет текущее руководство деятельностью Школы.</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4.4. В Школе формируются коллегиальные органы управления, к которым относятся  общее собрание работников Школы, педагогический совет, общешкольное родительское собрание</w:t>
      </w:r>
      <w:r w:rsidRPr="0037090C">
        <w:rPr>
          <w:rFonts w:ascii="Times New Roman" w:eastAsia="Times New Roman" w:hAnsi="Times New Roman" w:cs="Times New Roman"/>
          <w:color w:val="FF0000"/>
          <w:sz w:val="20"/>
          <w:szCs w:val="20"/>
          <w:lang w:eastAsia="ru-RU"/>
        </w:rPr>
        <w:t xml:space="preserve">, </w:t>
      </w:r>
      <w:r w:rsidRPr="0037090C">
        <w:rPr>
          <w:rFonts w:ascii="Times New Roman" w:eastAsia="Times New Roman" w:hAnsi="Times New Roman" w:cs="Times New Roman"/>
          <w:sz w:val="20"/>
          <w:szCs w:val="20"/>
          <w:lang w:eastAsia="ru-RU"/>
        </w:rPr>
        <w:t xml:space="preserve">общешкольный родительский комитет, </w:t>
      </w:r>
      <w:r w:rsidRPr="0037090C">
        <w:rPr>
          <w:rFonts w:ascii="Times New Roman" w:eastAsia="Times New Roman" w:hAnsi="Times New Roman" w:cs="Times New Roman"/>
          <w:color w:val="000000"/>
          <w:sz w:val="20"/>
          <w:szCs w:val="20"/>
          <w:lang w:eastAsia="ru-RU"/>
        </w:rPr>
        <w:t>совет старшеклассников.</w:t>
      </w:r>
    </w:p>
    <w:p w:rsidR="0037090C" w:rsidRPr="0037090C" w:rsidRDefault="0037090C" w:rsidP="0037090C">
      <w:pPr>
        <w:autoSpaceDE w:val="0"/>
        <w:autoSpaceDN w:val="0"/>
        <w:adjustRightInd w:val="0"/>
        <w:spacing w:before="120" w:line="240" w:lineRule="auto"/>
        <w:ind w:firstLine="709"/>
        <w:contextualSpacing/>
        <w:jc w:val="both"/>
        <w:outlineLvl w:val="2"/>
        <w:rPr>
          <w:rFonts w:ascii="Times New Roman" w:hAnsi="Times New Roman" w:cs="Times New Roman"/>
          <w:sz w:val="20"/>
          <w:szCs w:val="20"/>
        </w:rPr>
      </w:pPr>
      <w:r w:rsidRPr="0037090C">
        <w:rPr>
          <w:rFonts w:ascii="Times New Roman" w:hAnsi="Times New Roman" w:cs="Times New Roman"/>
          <w:sz w:val="20"/>
          <w:szCs w:val="20"/>
        </w:rPr>
        <w:t xml:space="preserve">4.5. При принятии Школой локальных нормативных актов, затрагивающих  права  учащихся, работников Школы, при рассмотрении  вопросов управления Школой  учитывается мнение   органов ученического самоуправления (советов учащихся), общешкольного родительского комитета, педагогического совета. </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4.6. Трудовой коллектив составляют все работники Школы. Полномочия трудового коллектива Школы осуществляются общим собранием работников Школы. Общее собрание работников Школы правомочно принимать решения, если на нем присутствует не менее половины работников. Решения общего собрания работников Школы принимаются простым большинством голосов (не менее ½ голосов присутствующих плюс один) и оформляются протоколом.</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4.7. К компетенции общего собрания работников Школы относятся следующие вопросы:</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принятие Устава, дополнений, изменений в Устав;</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обсуждение и принятие коллективного договора и Правил внутреннего трудового распорядка по представлению директора;</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заслушивание ежегодного отчета администрации о выполнении коллективного трудового договора;</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выдвижение коллективных требований работников Школы и избрание полномочных представителей для участия в решении коллективного трудового спора.</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FF0000"/>
          <w:sz w:val="20"/>
          <w:szCs w:val="20"/>
          <w:lang w:eastAsia="ru-RU"/>
        </w:rPr>
      </w:pPr>
      <w:r w:rsidRPr="0037090C">
        <w:rPr>
          <w:rFonts w:ascii="Times New Roman" w:eastAsia="Times New Roman" w:hAnsi="Times New Roman" w:cs="Times New Roman"/>
          <w:color w:val="000000"/>
          <w:sz w:val="20"/>
          <w:szCs w:val="20"/>
          <w:lang w:eastAsia="ru-RU"/>
        </w:rPr>
        <w:t xml:space="preserve">  4.8.  Педагогический совет Школы является постоянно действующим коллегиальным  органом управления для рассмотрения основных вопросов образовательной деятельности</w:t>
      </w:r>
      <w:r w:rsidRPr="0037090C">
        <w:rPr>
          <w:rFonts w:ascii="Times New Roman" w:eastAsia="Times New Roman" w:hAnsi="Times New Roman" w:cs="Times New Roman"/>
          <w:color w:val="FF0000"/>
          <w:sz w:val="20"/>
          <w:szCs w:val="20"/>
          <w:lang w:eastAsia="ru-RU"/>
        </w:rPr>
        <w:t>.</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Членами Педагогического совета являются все педагогические работники, а также иные работники Школы, </w:t>
      </w:r>
      <w:r w:rsidRPr="0037090C">
        <w:rPr>
          <w:rFonts w:ascii="Times New Roman" w:hAnsi="Times New Roman" w:cs="Times New Roman"/>
          <w:sz w:val="20"/>
          <w:szCs w:val="20"/>
        </w:rPr>
        <w:t>чья деятельность связана с содержанием и организацией образовательной деятельности.</w:t>
      </w:r>
      <w:r w:rsidRPr="0037090C">
        <w:rPr>
          <w:rFonts w:ascii="Times New Roman" w:eastAsia="Times New Roman" w:hAnsi="Times New Roman" w:cs="Times New Roman"/>
          <w:color w:val="000000"/>
          <w:sz w:val="20"/>
          <w:szCs w:val="20"/>
          <w:lang w:eastAsia="ru-RU"/>
        </w:rPr>
        <w:t xml:space="preserve"> Председателем Педагогического совета является директор Школы.</w:t>
      </w:r>
    </w:p>
    <w:p w:rsidR="0037090C" w:rsidRPr="0037090C" w:rsidRDefault="0037090C" w:rsidP="0037090C">
      <w:pPr>
        <w:spacing w:line="240" w:lineRule="auto"/>
        <w:ind w:firstLine="709"/>
        <w:contextualSpacing/>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ru-RU"/>
        </w:rPr>
        <w:t>4.9. Педагогический совет формируется и осуществляет свою деятельность на основании соответствующего локального акта.</w:t>
      </w:r>
      <w:r w:rsidRPr="0037090C">
        <w:rPr>
          <w:rFonts w:ascii="Times New Roman" w:hAnsi="Times New Roman" w:cs="Times New Roman"/>
          <w:sz w:val="20"/>
          <w:szCs w:val="20"/>
        </w:rPr>
        <w:t xml:space="preserve"> 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37090C" w:rsidRPr="0037090C" w:rsidRDefault="0037090C" w:rsidP="0037090C">
      <w:pPr>
        <w:tabs>
          <w:tab w:val="left" w:pos="709"/>
        </w:tabs>
        <w:spacing w:after="0" w:line="240" w:lineRule="auto"/>
        <w:ind w:firstLine="567"/>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4.10. Педагогический совет полномочен:</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разрабатывать основные направления и программы развития Школы, повышения качества образовательной деятельности, представления их директору для последующего утверждения;</w:t>
      </w:r>
    </w:p>
    <w:p w:rsidR="0037090C" w:rsidRPr="0037090C" w:rsidRDefault="0037090C" w:rsidP="0037090C">
      <w:pPr>
        <w:spacing w:after="0" w:line="240" w:lineRule="auto"/>
        <w:ind w:firstLine="567"/>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sz w:val="20"/>
          <w:szCs w:val="20"/>
          <w:lang w:eastAsia="ru-RU"/>
        </w:rPr>
        <w:t xml:space="preserve">  - обсуждать план работы на учебный год;</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обсуждать и принимать решения по любым вопросам, касающимся содержания образования;</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обсуждать итоги работы Школы за каждую четверть и за учебный год, выполнение образовательных программ и учебных планов;</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заслушивать отчеты о работе методических объединений учителей и классных руководителей;</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sz w:val="20"/>
          <w:szCs w:val="20"/>
          <w:lang w:eastAsia="ru-RU"/>
        </w:rPr>
      </w:pPr>
      <w:r w:rsidRPr="0037090C">
        <w:rPr>
          <w:rFonts w:ascii="Times New Roman" w:eastAsia="Times New Roman" w:hAnsi="Times New Roman" w:cs="Times New Roman"/>
          <w:color w:val="000000"/>
          <w:sz w:val="20"/>
          <w:szCs w:val="20"/>
          <w:lang w:eastAsia="ru-RU"/>
        </w:rPr>
        <w:lastRenderedPageBreak/>
        <w:t xml:space="preserve">  - заслушивать учителей с сообщениями о состоянии учебно-воспитательной работы в классе, о работе с родителями;</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eastAsia="Times New Roman" w:hAnsi="Times New Roman" w:cs="Times New Roman"/>
          <w:sz w:val="20"/>
          <w:szCs w:val="20"/>
          <w:lang w:eastAsia="ru-RU"/>
        </w:rPr>
        <w:t>- принимать решение о переводе учащихся, формах проведения промежуточной аттестации, о допуске учащихся к гос</w:t>
      </w:r>
      <w:r w:rsidRPr="0037090C">
        <w:rPr>
          <w:rFonts w:ascii="Times New Roman" w:eastAsia="Times New Roman" w:hAnsi="Times New Roman" w:cs="Times New Roman"/>
          <w:color w:val="000000"/>
          <w:sz w:val="20"/>
          <w:szCs w:val="20"/>
          <w:lang w:eastAsia="ru-RU"/>
        </w:rPr>
        <w:t>ударственной итоговой аттестации, о применении дисциплинарного взыскания к учащимся за неисполнение или нарушение Устава Школы,</w:t>
      </w:r>
      <w:r w:rsidRPr="0037090C">
        <w:rPr>
          <w:rFonts w:ascii="Times New Roman" w:hAnsi="Times New Roman" w:cs="Times New Roman"/>
          <w:sz w:val="20"/>
          <w:szCs w:val="20"/>
        </w:rPr>
        <w:t xml:space="preserve"> правил внутреннего распорядка учащихся и иных локальных нормативных актов по вопросам  организации и осуществления  образовательной деятельности.</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принимать правила внутреннего распорядка и иные локальные нормативные акты по вопросам организации и осуществления образовательной деятельности;</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принимать решение о выдаче документов об образовании, о награждении </w:t>
      </w:r>
      <w:r w:rsidRPr="0037090C">
        <w:rPr>
          <w:rFonts w:ascii="Times New Roman" w:eastAsia="Times New Roman" w:hAnsi="Times New Roman" w:cs="Times New Roman"/>
          <w:sz w:val="20"/>
          <w:szCs w:val="20"/>
          <w:lang w:eastAsia="ru-RU"/>
        </w:rPr>
        <w:t>выпускников.</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4.11. Общешкольный </w:t>
      </w:r>
      <w:r w:rsidRPr="0037090C">
        <w:rPr>
          <w:rFonts w:ascii="Times New Roman" w:eastAsia="Times New Roman" w:hAnsi="Times New Roman" w:cs="Times New Roman"/>
          <w:sz w:val="20"/>
          <w:szCs w:val="20"/>
          <w:lang w:eastAsia="ru-RU"/>
        </w:rPr>
        <w:t>родительский комитет</w:t>
      </w:r>
      <w:r w:rsidRPr="0037090C">
        <w:rPr>
          <w:rFonts w:ascii="Times New Roman" w:eastAsia="Times New Roman" w:hAnsi="Times New Roman" w:cs="Times New Roman"/>
          <w:color w:val="000000"/>
          <w:sz w:val="20"/>
          <w:szCs w:val="20"/>
          <w:lang w:eastAsia="ru-RU"/>
        </w:rPr>
        <w:t xml:space="preserve">  избирается на общешкольном родительском собрании и подотчетен ему в своей деятельности.</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4.12.  Компетенциями общешкольного родительского комитета  являются:</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содействие администрации Школы в совершенствовании условий для осуществления образовательной деятельности</w:t>
      </w:r>
      <w:r w:rsidRPr="0037090C">
        <w:rPr>
          <w:rFonts w:ascii="Times New Roman" w:eastAsia="Times New Roman" w:hAnsi="Times New Roman" w:cs="Times New Roman"/>
          <w:sz w:val="20"/>
          <w:szCs w:val="20"/>
          <w:lang w:eastAsia="ru-RU"/>
        </w:rPr>
        <w:t>,</w:t>
      </w:r>
      <w:r w:rsidRPr="0037090C">
        <w:rPr>
          <w:rFonts w:ascii="Times New Roman" w:eastAsia="Times New Roman" w:hAnsi="Times New Roman" w:cs="Times New Roman"/>
          <w:color w:val="000000"/>
          <w:sz w:val="20"/>
          <w:szCs w:val="20"/>
          <w:lang w:eastAsia="ru-RU"/>
        </w:rPr>
        <w:t xml:space="preserve"> охраны жизни и здоровья учащихся, организации и проведении общешкольных мероприятий,</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помощь администрации Школы в организации и проведении общешкольных родительских собраний.</w:t>
      </w:r>
    </w:p>
    <w:p w:rsidR="0037090C" w:rsidRPr="0037090C" w:rsidRDefault="0037090C" w:rsidP="0037090C">
      <w:pPr>
        <w:pStyle w:val="ConsPlusNormal"/>
        <w:tabs>
          <w:tab w:val="left" w:pos="709"/>
        </w:tabs>
        <w:ind w:firstLine="709"/>
        <w:contextualSpacing/>
        <w:jc w:val="both"/>
        <w:rPr>
          <w:rFonts w:ascii="Times New Roman" w:hAnsi="Times New Roman"/>
        </w:rPr>
      </w:pPr>
      <w:r w:rsidRPr="0037090C">
        <w:rPr>
          <w:rFonts w:ascii="Times New Roman" w:hAnsi="Times New Roman"/>
        </w:rPr>
        <w:t>4.13. Порядок деятельности общешкольного родительского комитета определяется локальным актом.</w:t>
      </w:r>
    </w:p>
    <w:p w:rsidR="0037090C" w:rsidRPr="0037090C" w:rsidRDefault="0037090C" w:rsidP="0037090C">
      <w:pPr>
        <w:tabs>
          <w:tab w:val="left" w:pos="709"/>
        </w:tabs>
        <w:spacing w:after="0" w:line="240" w:lineRule="auto"/>
        <w:ind w:firstLine="567"/>
        <w:jc w:val="both"/>
        <w:rPr>
          <w:rFonts w:ascii="Times New Roman" w:hAnsi="Times New Roman" w:cs="Times New Roman"/>
          <w:color w:val="000000"/>
          <w:sz w:val="20"/>
          <w:szCs w:val="20"/>
        </w:rPr>
      </w:pPr>
      <w:r w:rsidRPr="0037090C">
        <w:rPr>
          <w:rFonts w:ascii="Times New Roman" w:eastAsia="Times New Roman" w:hAnsi="Times New Roman" w:cs="Times New Roman"/>
          <w:color w:val="000000"/>
          <w:sz w:val="20"/>
          <w:szCs w:val="20"/>
          <w:lang w:eastAsia="ru-RU"/>
        </w:rPr>
        <w:t xml:space="preserve">  </w:t>
      </w:r>
      <w:r w:rsidRPr="0037090C">
        <w:rPr>
          <w:rFonts w:ascii="Times New Roman" w:hAnsi="Times New Roman" w:cs="Times New Roman"/>
          <w:iCs/>
          <w:color w:val="000000"/>
          <w:sz w:val="20"/>
          <w:szCs w:val="20"/>
        </w:rPr>
        <w:t xml:space="preserve">4.14. </w:t>
      </w:r>
      <w:r w:rsidRPr="0037090C">
        <w:rPr>
          <w:rFonts w:ascii="Times New Roman" w:hAnsi="Times New Roman" w:cs="Times New Roman"/>
          <w:color w:val="000000"/>
          <w:sz w:val="20"/>
          <w:szCs w:val="20"/>
        </w:rPr>
        <w:t>В Школе могут создаваться на добровольной основе органы ученического самоуправления (советы учащихся, совет старшеклассников). К их компетенции относится:</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  внесение предложений в воспитательный план работы Школы; </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участие в разработке и проведении общешкольных мероприятий.</w:t>
      </w:r>
    </w:p>
    <w:p w:rsidR="0037090C" w:rsidRPr="0037090C" w:rsidRDefault="0037090C" w:rsidP="0037090C">
      <w:pPr>
        <w:tabs>
          <w:tab w:val="left" w:pos="709"/>
        </w:tabs>
        <w:spacing w:after="0" w:line="240" w:lineRule="auto"/>
        <w:ind w:firstLine="709"/>
        <w:contextualSpacing/>
        <w:jc w:val="both"/>
        <w:outlineLvl w:val="2"/>
        <w:rPr>
          <w:rFonts w:ascii="Times New Roman" w:hAnsi="Times New Roman" w:cs="Times New Roman"/>
          <w:sz w:val="20"/>
          <w:szCs w:val="20"/>
        </w:rPr>
      </w:pPr>
      <w:r w:rsidRPr="0037090C">
        <w:rPr>
          <w:rFonts w:ascii="Times New Roman" w:hAnsi="Times New Roman" w:cs="Times New Roman"/>
          <w:sz w:val="20"/>
          <w:szCs w:val="20"/>
        </w:rPr>
        <w:t xml:space="preserve">Порядок формирования, организация работы органов ученического самоуправления  определяются  локальными актами. </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4.15.  Непосредственное управление Школой осуществляет директор.</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4.16. Назначение на должность и освобождение от должности директора Школы производится Учредителем в порядке, установленном действующим законодательством Российской Федерации.</w:t>
      </w:r>
    </w:p>
    <w:p w:rsidR="0037090C" w:rsidRPr="0037090C" w:rsidRDefault="0037090C" w:rsidP="0037090C">
      <w:pPr>
        <w:tabs>
          <w:tab w:val="left" w:pos="709"/>
        </w:tabs>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Директор осуществляет руководство деятельностью Школы в соответствии с законодательством Российской</w:t>
      </w:r>
      <w:r w:rsidRPr="0037090C">
        <w:rPr>
          <w:rFonts w:ascii="Times New Roman" w:hAnsi="Times New Roman" w:cs="Times New Roman"/>
          <w:color w:val="FF0000"/>
          <w:sz w:val="20"/>
          <w:szCs w:val="20"/>
        </w:rPr>
        <w:t xml:space="preserve"> </w:t>
      </w:r>
      <w:r w:rsidRPr="0037090C">
        <w:rPr>
          <w:rFonts w:ascii="Times New Roman" w:hAnsi="Times New Roman" w:cs="Times New Roman"/>
          <w:sz w:val="20"/>
          <w:szCs w:val="20"/>
        </w:rPr>
        <w:t>Федерации и настоящим Уставом, несет ответственность за деятельность Школы.</w:t>
      </w:r>
    </w:p>
    <w:p w:rsidR="0037090C" w:rsidRPr="0037090C" w:rsidRDefault="0037090C" w:rsidP="0037090C">
      <w:pPr>
        <w:tabs>
          <w:tab w:val="left" w:pos="709"/>
        </w:tabs>
        <w:autoSpaceDE w:val="0"/>
        <w:autoSpaceDN w:val="0"/>
        <w:adjustRightInd w:val="0"/>
        <w:spacing w:line="240" w:lineRule="auto"/>
        <w:contextualSpacing/>
        <w:jc w:val="both"/>
        <w:outlineLvl w:val="2"/>
        <w:rPr>
          <w:rFonts w:ascii="Times New Roman" w:hAnsi="Times New Roman" w:cs="Times New Roman"/>
          <w:sz w:val="20"/>
          <w:szCs w:val="20"/>
        </w:rPr>
      </w:pPr>
      <w:r w:rsidRPr="0037090C">
        <w:rPr>
          <w:rFonts w:ascii="Times New Roman" w:hAnsi="Times New Roman" w:cs="Times New Roman"/>
          <w:sz w:val="20"/>
          <w:szCs w:val="20"/>
        </w:rPr>
        <w:t xml:space="preserve">            4.17. К компетенции директора Школы относятся вопросы осуществления руководства деятельностью Школы, за исключением вопросов, отнесенных федеральными законами к компетенции Учредителя Школы.</w:t>
      </w:r>
    </w:p>
    <w:p w:rsidR="0037090C" w:rsidRPr="0037090C" w:rsidRDefault="0037090C" w:rsidP="0037090C">
      <w:pPr>
        <w:tabs>
          <w:tab w:val="left" w:pos="-5103"/>
          <w:tab w:val="left" w:pos="709"/>
        </w:tabs>
        <w:autoSpaceDE w:val="0"/>
        <w:autoSpaceDN w:val="0"/>
        <w:adjustRightInd w:val="0"/>
        <w:spacing w:line="240" w:lineRule="auto"/>
        <w:ind w:firstLine="709"/>
        <w:contextualSpacing/>
        <w:jc w:val="both"/>
        <w:outlineLvl w:val="2"/>
        <w:rPr>
          <w:rFonts w:ascii="Times New Roman" w:hAnsi="Times New Roman" w:cs="Times New Roman"/>
          <w:sz w:val="20"/>
          <w:szCs w:val="20"/>
        </w:rPr>
      </w:pPr>
      <w:r w:rsidRPr="0037090C">
        <w:rPr>
          <w:rFonts w:ascii="Times New Roman" w:hAnsi="Times New Roman" w:cs="Times New Roman"/>
          <w:bCs/>
          <w:sz w:val="20"/>
          <w:szCs w:val="20"/>
        </w:rPr>
        <w:t>Директор имеет право передать часть своих полномочий заместителям на период своего временного отсутствия.</w:t>
      </w:r>
    </w:p>
    <w:p w:rsidR="0037090C" w:rsidRPr="0037090C" w:rsidRDefault="0037090C" w:rsidP="0037090C">
      <w:pPr>
        <w:tabs>
          <w:tab w:val="left" w:pos="709"/>
        </w:tabs>
        <w:autoSpaceDE w:val="0"/>
        <w:autoSpaceDN w:val="0"/>
        <w:adjustRightInd w:val="0"/>
        <w:spacing w:after="27"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4.18.  Директор Школы несет полную ответственность:</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за обеспечение осуществления образовательной деятельности в соответствии с настоящим Уставом, лицензией и свидетельством о государственной аккредитации Школы;</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за деятельность Школы перед Учредителем, государственными органами и общественностью;</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за нецелевое использование бюджетных средств. </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w:t>
      </w:r>
    </w:p>
    <w:p w:rsidR="0037090C" w:rsidRPr="0037090C" w:rsidRDefault="0037090C" w:rsidP="0037090C">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4.19. Общее руководство в организационной, образовательной, финансовой и хозяйственной деятельности Школы осуществляется Учредителем.</w:t>
      </w:r>
    </w:p>
    <w:p w:rsidR="0037090C" w:rsidRPr="0037090C" w:rsidRDefault="0037090C" w:rsidP="0037090C">
      <w:pPr>
        <w:spacing w:after="0" w:line="240" w:lineRule="auto"/>
        <w:ind w:firstLine="567"/>
        <w:jc w:val="center"/>
        <w:rPr>
          <w:rFonts w:ascii="Times New Roman" w:eastAsia="Times New Roman" w:hAnsi="Times New Roman" w:cs="Times New Roman"/>
          <w:color w:val="000000"/>
          <w:sz w:val="20"/>
          <w:szCs w:val="20"/>
          <w:lang w:eastAsia="ru-RU"/>
        </w:rPr>
      </w:pPr>
    </w:p>
    <w:p w:rsidR="0037090C" w:rsidRPr="0037090C" w:rsidRDefault="0037090C" w:rsidP="00550994">
      <w:pPr>
        <w:pStyle w:val="a6"/>
        <w:numPr>
          <w:ilvl w:val="0"/>
          <w:numId w:val="16"/>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37090C">
        <w:rPr>
          <w:rFonts w:ascii="Times New Roman" w:eastAsia="Times New Roman" w:hAnsi="Times New Roman" w:cs="Times New Roman"/>
          <w:b/>
          <w:color w:val="000000"/>
          <w:sz w:val="20"/>
          <w:szCs w:val="20"/>
          <w:lang w:eastAsia="ru-RU"/>
        </w:rPr>
        <w:t>ИМУЩЕСТВО И ФИНАНСОВО-ХОЗЯЙСТВЕННАЯ ДЕЯТЕЛЬНОСТЬ</w:t>
      </w:r>
    </w:p>
    <w:p w:rsidR="0037090C" w:rsidRPr="0037090C" w:rsidRDefault="0037090C" w:rsidP="0037090C">
      <w:pPr>
        <w:spacing w:after="0" w:line="240" w:lineRule="auto"/>
        <w:ind w:firstLine="567"/>
        <w:jc w:val="both"/>
        <w:rPr>
          <w:rFonts w:ascii="Times New Roman" w:eastAsia="Times New Roman" w:hAnsi="Times New Roman" w:cs="Times New Roman"/>
          <w:color w:val="000000"/>
          <w:sz w:val="20"/>
          <w:szCs w:val="20"/>
          <w:lang w:eastAsia="ru-RU"/>
        </w:rPr>
      </w:pPr>
    </w:p>
    <w:p w:rsidR="0037090C" w:rsidRPr="0037090C" w:rsidRDefault="0037090C" w:rsidP="0037090C">
      <w:pPr>
        <w:pStyle w:val="Default"/>
        <w:ind w:firstLine="567"/>
        <w:jc w:val="both"/>
        <w:rPr>
          <w:sz w:val="20"/>
          <w:szCs w:val="20"/>
        </w:rPr>
      </w:pPr>
      <w:r w:rsidRPr="0037090C">
        <w:rPr>
          <w:sz w:val="20"/>
          <w:szCs w:val="20"/>
        </w:rPr>
        <w:t xml:space="preserve">  5.1. Учредитель в целях обеспечения уставной деятельности закрепляет за Школой недвижимое и движимое имущество на праве оперативного управления. </w:t>
      </w:r>
    </w:p>
    <w:p w:rsidR="0037090C" w:rsidRPr="0037090C" w:rsidRDefault="0037090C" w:rsidP="0037090C">
      <w:p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Имущество и денежные средства Школы отражаются на его балансе. </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Недвижимое имущество, закрепленное за Школой или приобретенное за счет средств, выделенных ему Учредителем на приобретение этого имущества, а также находящееся у Школы особо ценное движимое имущество подлежат обособленному учету. </w:t>
      </w:r>
    </w:p>
    <w:p w:rsidR="0037090C" w:rsidRPr="0037090C" w:rsidRDefault="0037090C" w:rsidP="0037090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5.2. Земельные участки закрепляются за Школой на праве постоянного (бессрочного) пользования. </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5.3. Школа осуществляет свою деятельность в соответствии с муниципальным заданием. Деятельность Школы связана с выполнением работ, оказанием услуг, относящихся к ее основным видам деятельности, в сфере образования. </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Финансовое обеспечение выполнения муниципального задания Школы осуществляется в виде субсидий из бюджета муниципального образования муниципального района «Ижемский». Финансовое обеспечение выполнения муниципального задания Школой осуществляется на основе местных нормативов финансового обеспечения образовательной деятельности. </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Школой Учредителем или приобретенных Школой за счет средств, выделенных ей Учредителем на приобретение такого имущества, расходов на уплату взносов, в качестве объекта налогообложения, по которым признается соответствующее имущество, в том числе и земельные участки. </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5.4. Источниками формирования имущества и финансовых ресурсов Школы являются: </w:t>
      </w:r>
    </w:p>
    <w:p w:rsidR="0037090C" w:rsidRPr="0037090C" w:rsidRDefault="0037090C" w:rsidP="0037090C">
      <w:pPr>
        <w:autoSpaceDE w:val="0"/>
        <w:autoSpaceDN w:val="0"/>
        <w:adjustRightInd w:val="0"/>
        <w:spacing w:after="27"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бюджетные и внебюджетные средства; </w:t>
      </w:r>
    </w:p>
    <w:p w:rsidR="0037090C" w:rsidRPr="0037090C" w:rsidRDefault="0037090C" w:rsidP="0037090C">
      <w:pPr>
        <w:autoSpaceDE w:val="0"/>
        <w:autoSpaceDN w:val="0"/>
        <w:adjustRightInd w:val="0"/>
        <w:spacing w:after="27"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имущество, переданное Школе собственником или уполномоченным им органом; </w:t>
      </w:r>
    </w:p>
    <w:p w:rsidR="0037090C" w:rsidRPr="0037090C" w:rsidRDefault="0037090C" w:rsidP="0037090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добровольные пожертвования и целевые взносы физических и (или) юридических лиц; </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другие источники, не запрещённые действующим законодательством. </w:t>
      </w:r>
    </w:p>
    <w:p w:rsidR="0037090C" w:rsidRPr="0037090C" w:rsidRDefault="0037090C" w:rsidP="0037090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lastRenderedPageBreak/>
        <w:t xml:space="preserve">  Привлечение Школой дополнительных средств не влечет за собой снижения нормативов и (или) абсолютных размеров ее финансирования из бюджета. </w:t>
      </w:r>
    </w:p>
    <w:p w:rsidR="0037090C" w:rsidRPr="0037090C" w:rsidRDefault="0037090C" w:rsidP="0037090C">
      <w:pPr>
        <w:autoSpaceDE w:val="0"/>
        <w:autoSpaceDN w:val="0"/>
        <w:adjustRightInd w:val="0"/>
        <w:spacing w:after="27"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5.5. Оприходование добровольных пожертвований и целевых взносов физических и (или) юридических лиц осуществляется в соответствии с локальным актом Школы. </w:t>
      </w:r>
    </w:p>
    <w:p w:rsidR="0037090C" w:rsidRPr="0037090C" w:rsidRDefault="0037090C" w:rsidP="0037090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5.6. Школа несет ответственность перед Учредителем за сохранность и эффективное использование закрепленного за Школой имущества. Контроль деятельности Школы в этой части осуществляется Учредителем. </w:t>
      </w:r>
    </w:p>
    <w:p w:rsidR="0037090C" w:rsidRPr="0037090C" w:rsidRDefault="0037090C" w:rsidP="0037090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Школа с согласия Учредителя: </w:t>
      </w:r>
    </w:p>
    <w:p w:rsidR="0037090C" w:rsidRPr="0037090C" w:rsidRDefault="0037090C" w:rsidP="0037090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распоряжается (в т.ч. путем передачи в аренду)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 </w:t>
      </w:r>
    </w:p>
    <w:p w:rsidR="0037090C" w:rsidRPr="0037090C" w:rsidRDefault="0037090C" w:rsidP="0037090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распоряжается (в т.ч. путем передачи в аренду) недвижимым имуществом; </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37090C" w:rsidRPr="0037090C" w:rsidRDefault="0037090C" w:rsidP="0037090C">
      <w:pPr>
        <w:autoSpaceDE w:val="0"/>
        <w:autoSpaceDN w:val="0"/>
        <w:adjustRightInd w:val="0"/>
        <w:spacing w:after="28"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5.7. Школе принадлежит право собственности на денежные средства, имущество и иные объекты собственности, переданные ему физическими и (или) юридическими лицами в виде дара, пожертвования или по завещанию, на продукты интеллектуального и творческого труда, являющиеся результатом его деятельности, а также на доходы от собственной деятельности Школы и приобретенные на эти доходы объекты собственности. </w:t>
      </w:r>
    </w:p>
    <w:p w:rsidR="0037090C" w:rsidRPr="0037090C" w:rsidRDefault="0037090C" w:rsidP="0037090C">
      <w:pPr>
        <w:autoSpaceDE w:val="0"/>
        <w:autoSpaceDN w:val="0"/>
        <w:adjustRightInd w:val="0"/>
        <w:spacing w:after="28"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5.8. Школа отвечает по своим обязательствам находящимися в ее распоряжении денежными средствами и принадлежащим ему имуществом. </w:t>
      </w:r>
    </w:p>
    <w:p w:rsidR="0037090C" w:rsidRPr="0037090C" w:rsidRDefault="0037090C" w:rsidP="0037090C">
      <w:pPr>
        <w:autoSpaceDE w:val="0"/>
        <w:autoSpaceDN w:val="0"/>
        <w:adjustRightInd w:val="0"/>
        <w:spacing w:after="28"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5.9. Школа вправе выступать в качестве арендатора и арендодателя имущества. Сдача в аренду Школой закрепленных за ней объектов имущества происходит по согласованию с Учредителем. </w:t>
      </w:r>
    </w:p>
    <w:p w:rsidR="0037090C" w:rsidRPr="0037090C" w:rsidRDefault="0037090C" w:rsidP="0037090C">
      <w:pPr>
        <w:autoSpaceDE w:val="0"/>
        <w:autoSpaceDN w:val="0"/>
        <w:adjustRightInd w:val="0"/>
        <w:spacing w:after="28"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5.10. Средства, полученные Школой в качестве арендной платы, используются на обеспечение и развитие образовательного процесса, социальной и материальной поддержки работников. </w:t>
      </w:r>
    </w:p>
    <w:p w:rsidR="0037090C" w:rsidRPr="0037090C" w:rsidRDefault="0037090C" w:rsidP="0037090C">
      <w:pPr>
        <w:autoSpaceDE w:val="0"/>
        <w:autoSpaceDN w:val="0"/>
        <w:adjustRightInd w:val="0"/>
        <w:spacing w:after="28"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5.11. Школа и закрепленные за ней на праве оперативного управления или находящиеся в ее самостоятельном распоряжении объекты (здания, строения, сооружения) приватизации не подлежат. </w:t>
      </w:r>
    </w:p>
    <w:p w:rsidR="0037090C" w:rsidRPr="0037090C" w:rsidRDefault="0037090C" w:rsidP="0037090C">
      <w:pPr>
        <w:autoSpaceDE w:val="0"/>
        <w:autoSpaceDN w:val="0"/>
        <w:adjustRightInd w:val="0"/>
        <w:spacing w:after="28"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5.12. Финансовые и материальные средства Школы, закрепленные за ней Учредителем, используются Школой по своему усмотрению в соответствии с Уставом и изъятию не подлежат, если иное не предусмотрено законодательством Российской Федерации. </w:t>
      </w:r>
    </w:p>
    <w:p w:rsidR="0037090C" w:rsidRPr="0037090C" w:rsidRDefault="0037090C" w:rsidP="0037090C">
      <w:pPr>
        <w:autoSpaceDE w:val="0"/>
        <w:autoSpaceDN w:val="0"/>
        <w:adjustRightInd w:val="0"/>
        <w:spacing w:after="28"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5.13. Не использованные в текущем году (квартале, месяце) финансовые средства не могут быть изъяты или зачтены Учредителем в объем финансирования на следующий год (квартал, месяц). </w:t>
      </w:r>
    </w:p>
    <w:p w:rsidR="0037090C" w:rsidRPr="0037090C" w:rsidRDefault="0037090C" w:rsidP="0037090C">
      <w:pPr>
        <w:autoSpaceDE w:val="0"/>
        <w:autoSpaceDN w:val="0"/>
        <w:adjustRightInd w:val="0"/>
        <w:spacing w:after="28"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5.14. Развитие материально-технической базы Школы осуществляется самостоятельно в пределах, закрепленных за ней бюджетных и собственных средств. </w:t>
      </w:r>
    </w:p>
    <w:p w:rsidR="0037090C" w:rsidRPr="0037090C" w:rsidRDefault="0037090C" w:rsidP="0037090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5.15. Расходы на текущий и капитальный ремонт Школы несет Учредитель. </w:t>
      </w:r>
    </w:p>
    <w:p w:rsidR="0037090C" w:rsidRPr="0037090C" w:rsidRDefault="0037090C" w:rsidP="0037090C">
      <w:pPr>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eastAsia="Times New Roman" w:hAnsi="Times New Roman" w:cs="Times New Roman"/>
          <w:color w:val="000000"/>
          <w:sz w:val="20"/>
          <w:szCs w:val="20"/>
          <w:lang w:eastAsia="ru-RU"/>
        </w:rPr>
        <w:t xml:space="preserve">  5.16. Школа предварительно согласовывает с Учредителем крупные сделки. 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Школы, определяемой по данным бухгалтерской отчетности на последнюю отчетную дату. </w:t>
      </w:r>
      <w:r w:rsidRPr="0037090C">
        <w:rPr>
          <w:rFonts w:ascii="Times New Roman" w:hAnsi="Times New Roman" w:cs="Times New Roman"/>
          <w:color w:val="000000"/>
          <w:sz w:val="20"/>
          <w:szCs w:val="20"/>
        </w:rPr>
        <w:t xml:space="preserve"> </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5.17. Школа осуществляет оперативный бухгалтерский учет своей деятельности в соответствии с договором на обслуживание с  бухгалтерской службой органа местного самоуправления, осуществляющего управление в сфере образования, ведет статистическую отчетность. </w:t>
      </w:r>
    </w:p>
    <w:p w:rsidR="0037090C" w:rsidRPr="0037090C" w:rsidRDefault="0037090C" w:rsidP="0037090C">
      <w:pPr>
        <w:pStyle w:val="affffff3"/>
        <w:tabs>
          <w:tab w:val="left" w:pos="709"/>
        </w:tabs>
        <w:spacing w:after="240"/>
        <w:ind w:firstLine="709"/>
        <w:jc w:val="both"/>
        <w:rPr>
          <w:color w:val="000000"/>
          <w:sz w:val="20"/>
          <w:szCs w:val="20"/>
        </w:rPr>
      </w:pPr>
      <w:r w:rsidRPr="0037090C">
        <w:rPr>
          <w:sz w:val="20"/>
          <w:szCs w:val="20"/>
        </w:rPr>
        <w:t>5.18. Школа 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Школы (самообследования).</w:t>
      </w:r>
    </w:p>
    <w:p w:rsidR="0037090C" w:rsidRPr="0037090C" w:rsidRDefault="0037090C" w:rsidP="00550994">
      <w:pPr>
        <w:pStyle w:val="a6"/>
        <w:numPr>
          <w:ilvl w:val="0"/>
          <w:numId w:val="16"/>
        </w:numPr>
        <w:spacing w:before="120" w:after="0" w:line="240" w:lineRule="auto"/>
        <w:jc w:val="center"/>
        <w:rPr>
          <w:rFonts w:ascii="Times New Roman" w:hAnsi="Times New Roman" w:cs="Times New Roman"/>
          <w:b/>
          <w:sz w:val="20"/>
          <w:szCs w:val="20"/>
        </w:rPr>
      </w:pPr>
      <w:r w:rsidRPr="0037090C">
        <w:rPr>
          <w:rFonts w:ascii="Times New Roman" w:hAnsi="Times New Roman" w:cs="Times New Roman"/>
          <w:b/>
          <w:sz w:val="20"/>
          <w:szCs w:val="20"/>
        </w:rPr>
        <w:t>РЕГЛАМЕНТАЦИЯ ДЕЯТЕЛЬНОСТИ</w:t>
      </w:r>
    </w:p>
    <w:p w:rsidR="0037090C" w:rsidRPr="0037090C" w:rsidRDefault="0037090C" w:rsidP="0037090C">
      <w:pPr>
        <w:spacing w:before="240" w:after="0" w:line="240" w:lineRule="auto"/>
        <w:ind w:firstLine="709"/>
        <w:jc w:val="both"/>
        <w:rPr>
          <w:rFonts w:ascii="Times New Roman" w:hAnsi="Times New Roman" w:cs="Times New Roman"/>
          <w:color w:val="000000"/>
          <w:sz w:val="20"/>
          <w:szCs w:val="20"/>
        </w:rPr>
      </w:pPr>
      <w:r w:rsidRPr="0037090C">
        <w:rPr>
          <w:rFonts w:ascii="Times New Roman" w:hAnsi="Times New Roman" w:cs="Times New Roman"/>
          <w:color w:val="000000"/>
          <w:sz w:val="20"/>
          <w:szCs w:val="20"/>
        </w:rPr>
        <w:t xml:space="preserve">6.1. Изменения и дополнения в Устав Школы принимаются на </w:t>
      </w:r>
      <w:r w:rsidRPr="0037090C">
        <w:rPr>
          <w:rFonts w:ascii="Times New Roman" w:hAnsi="Times New Roman" w:cs="Times New Roman"/>
          <w:sz w:val="20"/>
          <w:szCs w:val="20"/>
        </w:rPr>
        <w:t>общем собрании работников Школы</w:t>
      </w:r>
      <w:r w:rsidRPr="0037090C">
        <w:rPr>
          <w:rFonts w:ascii="Times New Roman" w:hAnsi="Times New Roman" w:cs="Times New Roman"/>
          <w:color w:val="000000"/>
          <w:sz w:val="20"/>
          <w:szCs w:val="20"/>
        </w:rPr>
        <w:t>, утверждаются Учредителем и регистрируются в установленном порядке.</w:t>
      </w:r>
    </w:p>
    <w:p w:rsidR="0037090C" w:rsidRPr="0037090C" w:rsidRDefault="0037090C" w:rsidP="0037090C">
      <w:pPr>
        <w:spacing w:after="0" w:line="240" w:lineRule="auto"/>
        <w:ind w:firstLine="709"/>
        <w:jc w:val="both"/>
        <w:rPr>
          <w:rFonts w:ascii="Times New Roman" w:hAnsi="Times New Roman" w:cs="Times New Roman"/>
          <w:color w:val="000000"/>
          <w:sz w:val="20"/>
          <w:szCs w:val="20"/>
        </w:rPr>
      </w:pPr>
      <w:r w:rsidRPr="0037090C">
        <w:rPr>
          <w:rFonts w:ascii="Times New Roman" w:hAnsi="Times New Roman" w:cs="Times New Roman"/>
          <w:color w:val="000000"/>
          <w:sz w:val="20"/>
          <w:szCs w:val="20"/>
        </w:rPr>
        <w:t xml:space="preserve">6.2. Изменения и дополнения в Устав вступают в силу после их государственной регистрации. </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color w:val="000000"/>
          <w:sz w:val="20"/>
          <w:szCs w:val="20"/>
        </w:rPr>
        <w:t xml:space="preserve">6.3. Уставная деятельность Школы  регламентируется следующими видами локальных актов: </w:t>
      </w:r>
      <w:r w:rsidRPr="0037090C">
        <w:rPr>
          <w:rFonts w:ascii="Times New Roman" w:hAnsi="Times New Roman" w:cs="Times New Roman"/>
          <w:sz w:val="20"/>
          <w:szCs w:val="20"/>
        </w:rPr>
        <w:t xml:space="preserve">приказы, инструкции, правила, положения, планы, протоколы, графики, отчеты, расписания, договоры. </w:t>
      </w:r>
    </w:p>
    <w:p w:rsidR="0037090C" w:rsidRPr="0037090C" w:rsidRDefault="0037090C" w:rsidP="0037090C">
      <w:pPr>
        <w:spacing w:line="240" w:lineRule="auto"/>
        <w:ind w:firstLine="709"/>
        <w:jc w:val="both"/>
        <w:rPr>
          <w:rFonts w:ascii="Times New Roman" w:hAnsi="Times New Roman" w:cs="Times New Roman"/>
          <w:color w:val="000000"/>
          <w:sz w:val="20"/>
          <w:szCs w:val="20"/>
        </w:rPr>
      </w:pPr>
      <w:r w:rsidRPr="0037090C">
        <w:rPr>
          <w:rFonts w:ascii="Times New Roman" w:hAnsi="Times New Roman" w:cs="Times New Roman"/>
          <w:color w:val="000000"/>
          <w:sz w:val="20"/>
          <w:szCs w:val="20"/>
        </w:rPr>
        <w:t xml:space="preserve">6.4. Школа ведет установленную для общеобразовательных организаций номенклатуру дел. </w:t>
      </w:r>
    </w:p>
    <w:p w:rsidR="0037090C" w:rsidRPr="0037090C" w:rsidRDefault="0037090C" w:rsidP="0037090C">
      <w:pPr>
        <w:spacing w:line="240" w:lineRule="auto"/>
        <w:ind w:firstLine="709"/>
        <w:jc w:val="both"/>
        <w:rPr>
          <w:rFonts w:ascii="Times New Roman" w:hAnsi="Times New Roman" w:cs="Times New Roman"/>
          <w:color w:val="000000"/>
          <w:sz w:val="20"/>
          <w:szCs w:val="20"/>
        </w:rPr>
      </w:pPr>
    </w:p>
    <w:p w:rsidR="0037090C" w:rsidRPr="0037090C" w:rsidRDefault="0037090C" w:rsidP="00550994">
      <w:pPr>
        <w:pStyle w:val="a6"/>
        <w:widowControl w:val="0"/>
        <w:numPr>
          <w:ilvl w:val="0"/>
          <w:numId w:val="16"/>
        </w:numPr>
        <w:autoSpaceDE w:val="0"/>
        <w:autoSpaceDN w:val="0"/>
        <w:adjustRightInd w:val="0"/>
        <w:spacing w:after="0" w:line="240" w:lineRule="auto"/>
        <w:jc w:val="center"/>
        <w:outlineLvl w:val="0"/>
        <w:rPr>
          <w:rFonts w:ascii="Times New Roman" w:eastAsia="Times New Roman" w:hAnsi="Times New Roman" w:cs="Times New Roman"/>
          <w:b/>
          <w:color w:val="000000"/>
          <w:sz w:val="20"/>
          <w:szCs w:val="20"/>
          <w:lang w:eastAsia="ru-RU"/>
        </w:rPr>
      </w:pPr>
      <w:bookmarkStart w:id="34" w:name="Par237"/>
      <w:bookmarkEnd w:id="34"/>
      <w:r w:rsidRPr="0037090C">
        <w:rPr>
          <w:rFonts w:ascii="Times New Roman" w:eastAsia="Times New Roman" w:hAnsi="Times New Roman" w:cs="Times New Roman"/>
          <w:b/>
          <w:color w:val="000000"/>
          <w:sz w:val="20"/>
          <w:szCs w:val="20"/>
          <w:lang w:eastAsia="ru-RU"/>
        </w:rPr>
        <w:t>РЕОРГАНИЗАЦИЯ И</w:t>
      </w:r>
      <w:r w:rsidRPr="0037090C">
        <w:rPr>
          <w:rFonts w:ascii="Times New Roman" w:eastAsia="Times New Roman" w:hAnsi="Times New Roman" w:cs="Times New Roman"/>
          <w:color w:val="000000"/>
          <w:sz w:val="20"/>
          <w:szCs w:val="20"/>
          <w:lang w:eastAsia="ru-RU"/>
        </w:rPr>
        <w:t xml:space="preserve"> </w:t>
      </w:r>
      <w:r w:rsidRPr="0037090C">
        <w:rPr>
          <w:rFonts w:ascii="Times New Roman" w:eastAsia="Times New Roman" w:hAnsi="Times New Roman" w:cs="Times New Roman"/>
          <w:b/>
          <w:color w:val="000000"/>
          <w:sz w:val="20"/>
          <w:szCs w:val="20"/>
          <w:lang w:eastAsia="ru-RU"/>
        </w:rPr>
        <w:t>ЛИКВИДАЦИЯ</w:t>
      </w:r>
    </w:p>
    <w:p w:rsidR="0037090C" w:rsidRPr="0037090C" w:rsidRDefault="0037090C" w:rsidP="0037090C">
      <w:pPr>
        <w:spacing w:after="0" w:line="240" w:lineRule="auto"/>
        <w:jc w:val="both"/>
        <w:rPr>
          <w:rFonts w:ascii="Times New Roman" w:eastAsia="Times New Roman" w:hAnsi="Times New Roman" w:cs="Times New Roman"/>
          <w:b/>
          <w:color w:val="000000"/>
          <w:sz w:val="20"/>
          <w:szCs w:val="20"/>
          <w:lang w:eastAsia="ru-RU"/>
        </w:rPr>
      </w:pPr>
    </w:p>
    <w:p w:rsidR="0037090C" w:rsidRPr="0037090C" w:rsidRDefault="0037090C" w:rsidP="0037090C">
      <w:pPr>
        <w:spacing w:after="0" w:line="240" w:lineRule="auto"/>
        <w:ind w:firstLine="709"/>
        <w:jc w:val="both"/>
        <w:rPr>
          <w:rFonts w:ascii="Times New Roman" w:hAnsi="Times New Roman" w:cs="Times New Roman"/>
          <w:color w:val="000000"/>
          <w:sz w:val="20"/>
          <w:szCs w:val="20"/>
        </w:rPr>
      </w:pPr>
      <w:r w:rsidRPr="0037090C">
        <w:rPr>
          <w:rFonts w:ascii="Times New Roman" w:hAnsi="Times New Roman" w:cs="Times New Roman"/>
          <w:color w:val="000000"/>
          <w:sz w:val="20"/>
          <w:szCs w:val="20"/>
        </w:rPr>
        <w:t>7.1. Прекращение деятельности Школы как юридического лица осуществляется в форме реорганизации или ликвидации.</w:t>
      </w:r>
    </w:p>
    <w:p w:rsidR="0037090C" w:rsidRPr="0037090C" w:rsidRDefault="0037090C" w:rsidP="0037090C">
      <w:pPr>
        <w:tabs>
          <w:tab w:val="left" w:pos="709"/>
        </w:tabs>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7.2. Школа может быть реорганизована в иное учреждение по решению Учредителя, если это не влечет за собой нарушений обязательств Школы или, если Учредитель принимает исполнение этих обязательств на себя и обеспечивает их исполнение.</w:t>
      </w:r>
    </w:p>
    <w:p w:rsidR="0037090C" w:rsidRPr="0037090C" w:rsidRDefault="0037090C" w:rsidP="0037090C">
      <w:pPr>
        <w:spacing w:after="0" w:line="240" w:lineRule="auto"/>
        <w:ind w:firstLine="709"/>
        <w:jc w:val="both"/>
        <w:rPr>
          <w:rFonts w:ascii="Times New Roman" w:hAnsi="Times New Roman" w:cs="Times New Roman"/>
          <w:color w:val="000000"/>
          <w:sz w:val="20"/>
          <w:szCs w:val="20"/>
        </w:rPr>
      </w:pPr>
      <w:r w:rsidRPr="0037090C">
        <w:rPr>
          <w:rFonts w:ascii="Times New Roman" w:hAnsi="Times New Roman" w:cs="Times New Roman"/>
          <w:sz w:val="20"/>
          <w:szCs w:val="20"/>
        </w:rPr>
        <w:t>7.3. При реорганизации (изменении организационно-правовой формы, статуса)</w:t>
      </w:r>
      <w:r w:rsidRPr="0037090C">
        <w:rPr>
          <w:rFonts w:ascii="Times New Roman" w:hAnsi="Times New Roman" w:cs="Times New Roman"/>
          <w:color w:val="000000"/>
          <w:sz w:val="20"/>
          <w:szCs w:val="20"/>
        </w:rPr>
        <w:t xml:space="preserve"> Школы её Устав, лицензия, свидетельство о государственной аккредитации утрачивают силу. Все документы Школы (управленческие, финансовые, </w:t>
      </w:r>
      <w:r w:rsidRPr="0037090C">
        <w:rPr>
          <w:rFonts w:ascii="Times New Roman" w:hAnsi="Times New Roman" w:cs="Times New Roman"/>
          <w:color w:val="000000"/>
          <w:sz w:val="20"/>
          <w:szCs w:val="20"/>
        </w:rPr>
        <w:lastRenderedPageBreak/>
        <w:t>хозяйственные, по личному составу и другие) передаются в установленном порядке организации-правопреемнику, а при его отсутствии – на государственное хранение в архив.</w:t>
      </w:r>
    </w:p>
    <w:p w:rsidR="0037090C" w:rsidRPr="0037090C" w:rsidRDefault="0037090C" w:rsidP="0037090C">
      <w:pPr>
        <w:spacing w:after="0" w:line="240" w:lineRule="auto"/>
        <w:ind w:firstLine="709"/>
        <w:jc w:val="both"/>
        <w:rPr>
          <w:rFonts w:ascii="Times New Roman" w:hAnsi="Times New Roman" w:cs="Times New Roman"/>
          <w:color w:val="000000"/>
          <w:sz w:val="20"/>
          <w:szCs w:val="20"/>
        </w:rPr>
      </w:pPr>
      <w:r w:rsidRPr="0037090C">
        <w:rPr>
          <w:rFonts w:ascii="Times New Roman" w:hAnsi="Times New Roman" w:cs="Times New Roman"/>
          <w:color w:val="000000"/>
          <w:sz w:val="20"/>
          <w:szCs w:val="20"/>
        </w:rPr>
        <w:t>7.4. Ликвидация Школы может быть осуществлена:</w:t>
      </w:r>
    </w:p>
    <w:p w:rsidR="0037090C" w:rsidRPr="0037090C" w:rsidRDefault="0037090C" w:rsidP="0037090C">
      <w:pPr>
        <w:spacing w:after="0" w:line="240" w:lineRule="auto"/>
        <w:ind w:firstLine="709"/>
        <w:jc w:val="both"/>
        <w:rPr>
          <w:rFonts w:ascii="Times New Roman" w:hAnsi="Times New Roman" w:cs="Times New Roman"/>
          <w:color w:val="000000"/>
          <w:sz w:val="20"/>
          <w:szCs w:val="20"/>
        </w:rPr>
      </w:pPr>
      <w:r w:rsidRPr="0037090C">
        <w:rPr>
          <w:rFonts w:ascii="Times New Roman" w:hAnsi="Times New Roman" w:cs="Times New Roman"/>
          <w:color w:val="000000"/>
          <w:sz w:val="20"/>
          <w:szCs w:val="20"/>
        </w:rPr>
        <w:t>- по решению Учредителя в соответствии с действующим законодательством;</w:t>
      </w:r>
    </w:p>
    <w:p w:rsidR="0037090C" w:rsidRPr="0037090C" w:rsidRDefault="0037090C" w:rsidP="0037090C">
      <w:pPr>
        <w:spacing w:after="0" w:line="240" w:lineRule="auto"/>
        <w:ind w:firstLine="709"/>
        <w:jc w:val="both"/>
        <w:rPr>
          <w:rFonts w:ascii="Times New Roman" w:hAnsi="Times New Roman" w:cs="Times New Roman"/>
          <w:color w:val="000000"/>
          <w:sz w:val="20"/>
          <w:szCs w:val="20"/>
        </w:rPr>
      </w:pPr>
      <w:r w:rsidRPr="0037090C">
        <w:rPr>
          <w:rFonts w:ascii="Times New Roman" w:hAnsi="Times New Roman" w:cs="Times New Roman"/>
          <w:color w:val="000000"/>
          <w:sz w:val="20"/>
          <w:szCs w:val="20"/>
        </w:rPr>
        <w:t>- по решению суда в соответствии с пунктом 3 статьи 61 Гражданского кодекса Российской Федерации.</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7.5. При реорганизации или ликвидации Школы, осуществляемых, как правило, по окончанию учебного года, Учредитель берет на себя ответственность за перевод учащихся в другие общеобразовательные учреждения по согласованию с родителями (законными представителями) учащихся.</w:t>
      </w:r>
    </w:p>
    <w:p w:rsidR="0037090C" w:rsidRPr="0037090C" w:rsidRDefault="0037090C" w:rsidP="0037090C">
      <w:pPr>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7.6. Процедура реорганизации или ликвидации Школы осуществляется в соответствии с гражданским законодательством. При ликвидации Школы денежные средства и иное имущество, принадлежащие Школе на праве собственности, за вычетом платежей по покрытию обязательств, направляется на цели развития образования. </w:t>
      </w:r>
      <w:r w:rsidRPr="0037090C">
        <w:rPr>
          <w:rFonts w:ascii="Times New Roman" w:hAnsi="Times New Roman" w:cs="Times New Roman"/>
          <w:color w:val="000000"/>
          <w:sz w:val="20"/>
          <w:szCs w:val="20"/>
        </w:rPr>
        <w:t xml:space="preserve">Документация в установленном порядке передается в архив. </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7.7. Ликвидация Школы осуществляется ликвидационной комиссией, в состав которой входят представители Учредителя.</w:t>
      </w:r>
    </w:p>
    <w:p w:rsidR="0037090C" w:rsidRPr="0037090C" w:rsidRDefault="0037090C" w:rsidP="0037090C">
      <w:pPr>
        <w:spacing w:after="0" w:line="240" w:lineRule="auto"/>
        <w:ind w:firstLine="709"/>
        <w:jc w:val="both"/>
        <w:rPr>
          <w:rFonts w:ascii="Times New Roman" w:hAnsi="Times New Roman" w:cs="Times New Roman"/>
          <w:color w:val="000000"/>
          <w:sz w:val="20"/>
          <w:szCs w:val="20"/>
        </w:rPr>
      </w:pPr>
      <w:r w:rsidRPr="0037090C">
        <w:rPr>
          <w:rFonts w:ascii="Times New Roman" w:hAnsi="Times New Roman" w:cs="Times New Roman"/>
          <w:color w:val="000000"/>
          <w:sz w:val="20"/>
          <w:szCs w:val="20"/>
        </w:rPr>
        <w:t>7.8. Принятие решения о реорганизации или ликвидации Школы допускается на основании положительного заключения комиссии по оценке последствий такого решения.</w:t>
      </w:r>
    </w:p>
    <w:p w:rsidR="0037090C" w:rsidRPr="0037090C" w:rsidRDefault="0037090C" w:rsidP="0037090C">
      <w:pPr>
        <w:tabs>
          <w:tab w:val="left" w:pos="709"/>
        </w:tabs>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7.9. Принятие решения о реорганизации или ликвидации Школы не допускается без учета мнения  жителей </w:t>
      </w:r>
      <w:r w:rsidRPr="0037090C">
        <w:rPr>
          <w:rFonts w:ascii="Times New Roman" w:eastAsia="Times New Roman" w:hAnsi="Times New Roman" w:cs="Times New Roman"/>
          <w:color w:val="000000"/>
          <w:sz w:val="20"/>
          <w:szCs w:val="20"/>
          <w:lang w:eastAsia="ru-RU"/>
        </w:rPr>
        <w:t>населенных пунктов, обслуживаемых Школой</w:t>
      </w:r>
      <w:r w:rsidRPr="0037090C">
        <w:rPr>
          <w:rFonts w:ascii="Times New Roman" w:hAnsi="Times New Roman" w:cs="Times New Roman"/>
          <w:sz w:val="20"/>
          <w:szCs w:val="20"/>
        </w:rPr>
        <w:t>.</w:t>
      </w:r>
    </w:p>
    <w:p w:rsidR="0037090C" w:rsidRPr="0037090C" w:rsidRDefault="0037090C" w:rsidP="0037090C">
      <w:pPr>
        <w:tabs>
          <w:tab w:val="left" w:pos="709"/>
          <w:tab w:val="left" w:pos="851"/>
        </w:tabs>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hAnsi="Times New Roman" w:cs="Times New Roman"/>
          <w:sz w:val="20"/>
          <w:szCs w:val="20"/>
        </w:rPr>
        <w:t xml:space="preserve"> </w:t>
      </w:r>
      <w:r w:rsidRPr="0037090C">
        <w:rPr>
          <w:rFonts w:ascii="Times New Roman" w:eastAsia="Times New Roman" w:hAnsi="Times New Roman" w:cs="Times New Roman"/>
          <w:color w:val="000000"/>
          <w:sz w:val="20"/>
          <w:szCs w:val="20"/>
          <w:lang w:eastAsia="ru-RU"/>
        </w:rPr>
        <w:t xml:space="preserve"> 7.10.  Школа считается прекратившей свою деятельность после внесения записи об этом в Единый государственный реестр юридических лиц.</w:t>
      </w:r>
    </w:p>
    <w:p w:rsidR="0037090C" w:rsidRPr="0037090C" w:rsidRDefault="0037090C" w:rsidP="0037090C">
      <w:pPr>
        <w:spacing w:after="0" w:line="240" w:lineRule="auto"/>
        <w:ind w:firstLine="709"/>
        <w:jc w:val="both"/>
        <w:rPr>
          <w:rFonts w:ascii="Times New Roman" w:eastAsia="Times New Roman" w:hAnsi="Times New Roman" w:cs="Times New Roman"/>
          <w:color w:val="000000"/>
          <w:sz w:val="20"/>
          <w:szCs w:val="20"/>
          <w:lang w:eastAsia="ru-RU"/>
        </w:rPr>
      </w:pPr>
      <w:r w:rsidRPr="0037090C">
        <w:rPr>
          <w:rFonts w:ascii="Times New Roman" w:hAnsi="Times New Roman" w:cs="Times New Roman"/>
          <w:color w:val="000000"/>
          <w:sz w:val="20"/>
          <w:szCs w:val="20"/>
        </w:rPr>
        <w:t xml:space="preserve"> </w:t>
      </w:r>
      <w:bookmarkStart w:id="35" w:name="Par246"/>
      <w:bookmarkEnd w:id="35"/>
    </w:p>
    <w:p w:rsidR="0037090C" w:rsidRPr="0037090C" w:rsidRDefault="0037090C" w:rsidP="00550994">
      <w:pPr>
        <w:pStyle w:val="a6"/>
        <w:widowControl w:val="0"/>
        <w:numPr>
          <w:ilvl w:val="0"/>
          <w:numId w:val="16"/>
        </w:numPr>
        <w:autoSpaceDE w:val="0"/>
        <w:autoSpaceDN w:val="0"/>
        <w:adjustRightInd w:val="0"/>
        <w:spacing w:after="0" w:line="240" w:lineRule="auto"/>
        <w:jc w:val="center"/>
        <w:outlineLvl w:val="0"/>
        <w:rPr>
          <w:rFonts w:ascii="Times New Roman" w:eastAsia="Times New Roman" w:hAnsi="Times New Roman" w:cs="Times New Roman"/>
          <w:b/>
          <w:color w:val="000000"/>
          <w:sz w:val="20"/>
          <w:szCs w:val="20"/>
          <w:lang w:eastAsia="ru-RU"/>
        </w:rPr>
      </w:pPr>
      <w:r w:rsidRPr="0037090C">
        <w:rPr>
          <w:rFonts w:ascii="Times New Roman" w:eastAsia="Times New Roman" w:hAnsi="Times New Roman" w:cs="Times New Roman"/>
          <w:b/>
          <w:color w:val="000000"/>
          <w:sz w:val="20"/>
          <w:szCs w:val="20"/>
          <w:lang w:eastAsia="ru-RU"/>
        </w:rPr>
        <w:t>ЗАКЛЮЧИТЕЛЬНЫЕ ПОЛОЖЕНИЯ</w:t>
      </w:r>
    </w:p>
    <w:p w:rsidR="0037090C" w:rsidRPr="0037090C" w:rsidRDefault="0037090C" w:rsidP="0037090C">
      <w:pPr>
        <w:pStyle w:val="a6"/>
        <w:widowControl w:val="0"/>
        <w:autoSpaceDE w:val="0"/>
        <w:autoSpaceDN w:val="0"/>
        <w:adjustRightInd w:val="0"/>
        <w:spacing w:after="0" w:line="240" w:lineRule="auto"/>
        <w:ind w:left="1035"/>
        <w:outlineLvl w:val="0"/>
        <w:rPr>
          <w:rFonts w:ascii="Times New Roman" w:eastAsia="Times New Roman" w:hAnsi="Times New Roman" w:cs="Times New Roman"/>
          <w:color w:val="000000"/>
          <w:sz w:val="20"/>
          <w:szCs w:val="20"/>
          <w:lang w:eastAsia="ru-RU"/>
        </w:rPr>
      </w:pP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sz w:val="20"/>
          <w:szCs w:val="20"/>
          <w:lang w:eastAsia="ar-SA"/>
        </w:rPr>
        <w:t xml:space="preserve">  8.1. </w:t>
      </w:r>
      <w:r w:rsidRPr="0037090C">
        <w:rPr>
          <w:rFonts w:ascii="Times New Roman" w:eastAsia="Times New Roman" w:hAnsi="Times New Roman" w:cs="Times New Roman"/>
          <w:color w:val="000000"/>
          <w:sz w:val="20"/>
          <w:szCs w:val="20"/>
          <w:lang w:eastAsia="ar-SA"/>
        </w:rPr>
        <w:t>Школа обязана:</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color w:val="FF0000"/>
          <w:sz w:val="20"/>
          <w:szCs w:val="20"/>
          <w:lang w:eastAsia="ar-SA"/>
        </w:rPr>
      </w:pPr>
      <w:r w:rsidRPr="0037090C">
        <w:rPr>
          <w:rFonts w:ascii="Times New Roman" w:eastAsia="Times New Roman" w:hAnsi="Times New Roman" w:cs="Times New Roman"/>
          <w:color w:val="000000"/>
          <w:sz w:val="20"/>
          <w:szCs w:val="20"/>
          <w:lang w:eastAsia="ar-SA"/>
        </w:rPr>
        <w:t xml:space="preserve">   - выполнять мероприятия по защите учащихся, работающего персонала от последствий аварий, катастроф, стихийных бедствий в условиях мирного и военного времени;</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color w:val="FF0000"/>
          <w:sz w:val="20"/>
          <w:szCs w:val="20"/>
          <w:lang w:eastAsia="ar-SA"/>
        </w:rPr>
      </w:pPr>
      <w:r w:rsidRPr="0037090C">
        <w:rPr>
          <w:rFonts w:ascii="Times New Roman" w:eastAsia="Times New Roman" w:hAnsi="Times New Roman" w:cs="Times New Roman"/>
          <w:color w:val="000000"/>
          <w:sz w:val="20"/>
          <w:szCs w:val="20"/>
          <w:lang w:eastAsia="ar-SA"/>
        </w:rPr>
        <w:t xml:space="preserve">  - обеспечить обучение работников способам защиты и действиям в чрезвычайных ситуациях;</w:t>
      </w:r>
    </w:p>
    <w:p w:rsidR="0037090C" w:rsidRPr="0037090C" w:rsidRDefault="0037090C" w:rsidP="0037090C">
      <w:pPr>
        <w:tabs>
          <w:tab w:val="left" w:pos="709"/>
        </w:tabs>
        <w:suppressAutoHyphens/>
        <w:autoSpaceDN w:val="0"/>
        <w:spacing w:after="0" w:line="240" w:lineRule="auto"/>
        <w:ind w:firstLine="567"/>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   - систематически проводить работу по военно-патриотическому воспитанию граждан.</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color w:val="FF0000"/>
          <w:sz w:val="20"/>
          <w:szCs w:val="20"/>
          <w:lang w:eastAsia="ar-SA"/>
        </w:rPr>
      </w:pPr>
      <w:r w:rsidRPr="0037090C">
        <w:rPr>
          <w:rFonts w:ascii="Times New Roman" w:eastAsia="Times New Roman" w:hAnsi="Times New Roman" w:cs="Times New Roman"/>
          <w:sz w:val="20"/>
          <w:szCs w:val="20"/>
          <w:lang w:eastAsia="ar-SA"/>
        </w:rPr>
        <w:t xml:space="preserve">  8.2. </w:t>
      </w:r>
      <w:r w:rsidRPr="0037090C">
        <w:rPr>
          <w:rFonts w:ascii="Times New Roman" w:eastAsia="Times New Roman" w:hAnsi="Times New Roman" w:cs="Times New Roman"/>
          <w:color w:val="000000"/>
          <w:sz w:val="20"/>
          <w:szCs w:val="20"/>
          <w:lang w:eastAsia="ar-SA"/>
        </w:rPr>
        <w:t>Администрация Школы в соответствии с законодательством о труде и охране труда обязана:</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  -   обеспечить работникам здоровые и безопасные условия труда;</w:t>
      </w:r>
    </w:p>
    <w:p w:rsidR="0037090C" w:rsidRPr="0037090C" w:rsidRDefault="0037090C" w:rsidP="0037090C">
      <w:pPr>
        <w:tabs>
          <w:tab w:val="left" w:pos="709"/>
        </w:tabs>
        <w:suppressAutoHyphens/>
        <w:autoSpaceDN w:val="0"/>
        <w:spacing w:after="0" w:line="240" w:lineRule="auto"/>
        <w:ind w:firstLine="567"/>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  - обеспечить организацию надлежащего санитарно-бытового обслуживания работников Школы, учащихся;</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  - обеспечить режим труда и отдыха работников, учащихся, установленный законодательством о труде и образовании;</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  -  обеспечивать обучение, инструктаж работников и проверку знаний или норм, правил и инструкций по охране труда;</w:t>
      </w:r>
    </w:p>
    <w:p w:rsidR="0037090C" w:rsidRPr="0037090C" w:rsidRDefault="0037090C" w:rsidP="0037090C">
      <w:pPr>
        <w:suppressAutoHyphens/>
        <w:autoSpaceDN w:val="0"/>
        <w:spacing w:after="0" w:line="240" w:lineRule="auto"/>
        <w:ind w:firstLine="567"/>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  -  обеспечивать необходимые меры по сохранению жизни и здоровья учащихся и работников;</w:t>
      </w:r>
    </w:p>
    <w:p w:rsidR="0037090C" w:rsidRPr="0037090C" w:rsidRDefault="0037090C" w:rsidP="0037090C">
      <w:pPr>
        <w:tabs>
          <w:tab w:val="left" w:pos="567"/>
        </w:tabs>
        <w:suppressAutoHyphens/>
        <w:autoSpaceDN w:val="0"/>
        <w:spacing w:after="0" w:line="240" w:lineRule="auto"/>
        <w:ind w:firstLine="567"/>
        <w:jc w:val="both"/>
        <w:rPr>
          <w:rFonts w:ascii="Times New Roman" w:eastAsia="Times New Roman" w:hAnsi="Times New Roman" w:cs="Times New Roman"/>
          <w:color w:val="000000"/>
          <w:sz w:val="20"/>
          <w:szCs w:val="20"/>
          <w:lang w:eastAsia="ar-SA"/>
        </w:rPr>
      </w:pPr>
      <w:r w:rsidRPr="0037090C">
        <w:rPr>
          <w:rFonts w:ascii="Times New Roman" w:eastAsia="Times New Roman" w:hAnsi="Times New Roman" w:cs="Times New Roman"/>
          <w:color w:val="000000"/>
          <w:sz w:val="20"/>
          <w:szCs w:val="20"/>
          <w:lang w:eastAsia="ar-SA"/>
        </w:rPr>
        <w:t xml:space="preserve">  - обеспечивать беспрепятственный допуск представителей органов  государственного надзора и контроля для проведения проверок состояния и охраны труда и соблюдения законодательства об охране труда.</w:t>
      </w:r>
    </w:p>
    <w:p w:rsidR="0037090C" w:rsidRPr="0037090C" w:rsidRDefault="0037090C" w:rsidP="0037090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7090C">
        <w:rPr>
          <w:rFonts w:ascii="Times New Roman" w:eastAsia="Times New Roman" w:hAnsi="Times New Roman" w:cs="Times New Roman"/>
          <w:color w:val="000000"/>
          <w:sz w:val="20"/>
          <w:szCs w:val="20"/>
          <w:lang w:eastAsia="ru-RU"/>
        </w:rPr>
        <w:t xml:space="preserve"> </w:t>
      </w:r>
    </w:p>
    <w:p w:rsidR="0037090C" w:rsidRPr="0037090C" w:rsidRDefault="0037090C" w:rsidP="0037090C">
      <w:pPr>
        <w:ind w:firstLine="567"/>
        <w:rPr>
          <w:rFonts w:ascii="Times New Roman" w:hAnsi="Times New Roman" w:cs="Times New Roman"/>
          <w:sz w:val="20"/>
          <w:szCs w:val="20"/>
        </w:rPr>
      </w:pPr>
    </w:p>
    <w:tbl>
      <w:tblPr>
        <w:tblW w:w="9552" w:type="dxa"/>
        <w:jc w:val="center"/>
        <w:tblLayout w:type="fixed"/>
        <w:tblLook w:val="01E0" w:firstRow="1" w:lastRow="1" w:firstColumn="1" w:lastColumn="1" w:noHBand="0" w:noVBand="0"/>
      </w:tblPr>
      <w:tblGrid>
        <w:gridCol w:w="3734"/>
        <w:gridCol w:w="2393"/>
        <w:gridCol w:w="3425"/>
      </w:tblGrid>
      <w:tr w:rsidR="0037090C" w:rsidRPr="0037090C" w:rsidTr="0037090C">
        <w:trPr>
          <w:trHeight w:val="1181"/>
          <w:jc w:val="center"/>
        </w:trPr>
        <w:tc>
          <w:tcPr>
            <w:tcW w:w="3734" w:type="dxa"/>
          </w:tcPr>
          <w:p w:rsidR="0037090C" w:rsidRPr="0037090C" w:rsidRDefault="0037090C" w:rsidP="006C4F16">
            <w:pPr>
              <w:spacing w:after="0"/>
              <w:jc w:val="center"/>
              <w:rPr>
                <w:rFonts w:ascii="Times New Roman" w:hAnsi="Times New Roman" w:cs="Times New Roman"/>
                <w:b/>
                <w:bCs/>
                <w:sz w:val="20"/>
                <w:szCs w:val="20"/>
              </w:rPr>
            </w:pP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«Изьва» </w:t>
            </w: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муниципальнöй районса </w:t>
            </w: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администрация </w:t>
            </w:r>
          </w:p>
        </w:tc>
        <w:tc>
          <w:tcPr>
            <w:tcW w:w="2393" w:type="dxa"/>
          </w:tcPr>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rPr>
              <w:drawing>
                <wp:inline distT="0" distB="0" distL="0" distR="0">
                  <wp:extent cx="598170" cy="756285"/>
                  <wp:effectExtent l="19050" t="0" r="0" b="0"/>
                  <wp:docPr id="4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219" cstate="print"/>
                          <a:srcRect/>
                          <a:stretch>
                            <a:fillRect/>
                          </a:stretch>
                        </pic:blipFill>
                        <pic:spPr bwMode="auto">
                          <a:xfrm>
                            <a:off x="0" y="0"/>
                            <a:ext cx="598170" cy="756285"/>
                          </a:xfrm>
                          <a:prstGeom prst="rect">
                            <a:avLst/>
                          </a:prstGeom>
                          <a:noFill/>
                          <a:ln w="9525">
                            <a:noFill/>
                            <a:miter lim="800000"/>
                            <a:headEnd/>
                            <a:tailEnd/>
                          </a:ln>
                        </pic:spPr>
                      </pic:pic>
                    </a:graphicData>
                  </a:graphic>
                </wp:inline>
              </w:drawing>
            </w:r>
          </w:p>
          <w:p w:rsidR="0037090C" w:rsidRPr="0037090C" w:rsidRDefault="0037090C" w:rsidP="006C4F16">
            <w:pPr>
              <w:spacing w:after="0"/>
              <w:jc w:val="center"/>
              <w:rPr>
                <w:rFonts w:ascii="Times New Roman" w:hAnsi="Times New Roman" w:cs="Times New Roman"/>
                <w:b/>
                <w:bCs/>
                <w:sz w:val="20"/>
                <w:szCs w:val="20"/>
              </w:rPr>
            </w:pPr>
          </w:p>
        </w:tc>
        <w:tc>
          <w:tcPr>
            <w:tcW w:w="3425" w:type="dxa"/>
          </w:tcPr>
          <w:p w:rsidR="0037090C" w:rsidRPr="0037090C" w:rsidRDefault="0037090C" w:rsidP="006C4F16">
            <w:pPr>
              <w:spacing w:after="0"/>
              <w:jc w:val="center"/>
              <w:rPr>
                <w:rFonts w:ascii="Times New Roman" w:hAnsi="Times New Roman" w:cs="Times New Roman"/>
                <w:b/>
                <w:bCs/>
                <w:sz w:val="20"/>
                <w:szCs w:val="20"/>
              </w:rPr>
            </w:pP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 муниципального района </w:t>
            </w: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6C4F16">
      <w:pPr>
        <w:pStyle w:val="1"/>
        <w:numPr>
          <w:ilvl w:val="0"/>
          <w:numId w:val="0"/>
        </w:numPr>
        <w:jc w:val="center"/>
        <w:rPr>
          <w:rFonts w:ascii="Times New Roman" w:hAnsi="Times New Roman" w:cs="Times New Roman"/>
          <w:b w:val="0"/>
          <w:bCs w:val="0"/>
          <w:spacing w:val="120"/>
          <w:sz w:val="20"/>
          <w:szCs w:val="20"/>
        </w:rPr>
      </w:pPr>
      <w:r w:rsidRPr="0037090C">
        <w:rPr>
          <w:rFonts w:ascii="Times New Roman" w:hAnsi="Times New Roman" w:cs="Times New Roman"/>
          <w:b w:val="0"/>
          <w:bCs w:val="0"/>
          <w:spacing w:val="120"/>
          <w:sz w:val="20"/>
          <w:szCs w:val="20"/>
        </w:rPr>
        <w:t>ШУÖМ</w:t>
      </w:r>
    </w:p>
    <w:p w:rsidR="0037090C" w:rsidRPr="0037090C" w:rsidRDefault="0037090C" w:rsidP="006C4F16">
      <w:pPr>
        <w:pStyle w:val="1"/>
        <w:numPr>
          <w:ilvl w:val="0"/>
          <w:numId w:val="0"/>
        </w:numPr>
        <w:jc w:val="center"/>
        <w:rPr>
          <w:rFonts w:ascii="Times New Roman" w:hAnsi="Times New Roman" w:cs="Times New Roman"/>
          <w:b w:val="0"/>
          <w:bCs w:val="0"/>
          <w:sz w:val="20"/>
          <w:szCs w:val="20"/>
        </w:rPr>
      </w:pPr>
      <w:r w:rsidRPr="0037090C">
        <w:rPr>
          <w:rFonts w:ascii="Times New Roman" w:hAnsi="Times New Roman" w:cs="Times New Roman"/>
          <w:b w:val="0"/>
          <w:bCs w:val="0"/>
          <w:sz w:val="20"/>
          <w:szCs w:val="20"/>
        </w:rPr>
        <w:t>П О С Т А Н О В Л Е Н И Е</w:t>
      </w:r>
    </w:p>
    <w:p w:rsidR="0037090C" w:rsidRPr="0037090C" w:rsidRDefault="0037090C" w:rsidP="006C4F16">
      <w:pPr>
        <w:pStyle w:val="1"/>
        <w:numPr>
          <w:ilvl w:val="0"/>
          <w:numId w:val="0"/>
        </w:numPr>
        <w:rPr>
          <w:rFonts w:ascii="Times New Roman" w:hAnsi="Times New Roman" w:cs="Times New Roman"/>
          <w:sz w:val="20"/>
          <w:szCs w:val="20"/>
        </w:rPr>
      </w:pPr>
      <w:r w:rsidRPr="0037090C">
        <w:rPr>
          <w:rFonts w:ascii="Times New Roman" w:hAnsi="Times New Roman" w:cs="Times New Roman"/>
          <w:spacing w:val="120"/>
          <w:sz w:val="20"/>
          <w:szCs w:val="20"/>
        </w:rPr>
        <w:t xml:space="preserve">  </w:t>
      </w:r>
    </w:p>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от 15 июня 2016 года                                                                                    </w:t>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Pr="0037090C">
        <w:rPr>
          <w:rFonts w:ascii="Times New Roman" w:hAnsi="Times New Roman" w:cs="Times New Roman"/>
          <w:sz w:val="20"/>
          <w:szCs w:val="20"/>
        </w:rPr>
        <w:t xml:space="preserve"> № 429     </w:t>
      </w:r>
    </w:p>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p>
    <w:p w:rsidR="0037090C" w:rsidRPr="0037090C" w:rsidRDefault="0037090C" w:rsidP="0037090C">
      <w:pPr>
        <w:rPr>
          <w:rFonts w:ascii="Times New Roman" w:hAnsi="Times New Roman" w:cs="Times New Roman"/>
          <w:sz w:val="20"/>
          <w:szCs w:val="20"/>
        </w:rPr>
      </w:pPr>
    </w:p>
    <w:p w:rsidR="0037090C" w:rsidRPr="0037090C" w:rsidRDefault="0037090C" w:rsidP="0037090C">
      <w:pPr>
        <w:pStyle w:val="ConsPlusNormal"/>
        <w:ind w:firstLine="567"/>
        <w:jc w:val="center"/>
        <w:rPr>
          <w:rFonts w:ascii="Times New Roman" w:hAnsi="Times New Roman"/>
        </w:rPr>
      </w:pPr>
      <w:r w:rsidRPr="0037090C">
        <w:rPr>
          <w:rFonts w:ascii="Times New Roman" w:hAnsi="Times New Roman"/>
        </w:rPr>
        <w:t>О внесении изменений в постановление администрации муниципального района «Ижемский» от 26 марта 2015 года № 287 «Об  утверждении  порядка  предоставления  на конкурсной основе  субсидий  из бюджета  муниципального района «Ижемский» социально ориентированным некоммерческим организациям, зарегистрированным и осуществляющим  деятельности на территории  Ижемского района»</w:t>
      </w:r>
    </w:p>
    <w:p w:rsidR="0037090C" w:rsidRPr="0037090C" w:rsidRDefault="0037090C" w:rsidP="0037090C">
      <w:pPr>
        <w:pStyle w:val="ConsPlusNormal"/>
        <w:ind w:firstLine="567"/>
        <w:jc w:val="center"/>
        <w:rPr>
          <w:rFonts w:ascii="Times New Roman" w:hAnsi="Times New Roman"/>
        </w:rPr>
      </w:pPr>
    </w:p>
    <w:p w:rsidR="0037090C" w:rsidRPr="0037090C" w:rsidRDefault="0037090C" w:rsidP="0037090C">
      <w:pPr>
        <w:pStyle w:val="ConsPlusNormal"/>
        <w:jc w:val="center"/>
        <w:rPr>
          <w:rFonts w:ascii="Times New Roman" w:hAnsi="Times New Roman"/>
          <w:b/>
          <w:bCs/>
        </w:rPr>
      </w:pPr>
    </w:p>
    <w:p w:rsidR="0037090C" w:rsidRPr="0037090C" w:rsidRDefault="0037090C" w:rsidP="0037090C">
      <w:pPr>
        <w:ind w:firstLine="540"/>
        <w:jc w:val="both"/>
        <w:outlineLvl w:val="0"/>
        <w:rPr>
          <w:rFonts w:ascii="Times New Roman" w:hAnsi="Times New Roman" w:cs="Times New Roman"/>
          <w:bCs/>
          <w:sz w:val="20"/>
          <w:szCs w:val="20"/>
        </w:rPr>
      </w:pPr>
      <w:r w:rsidRPr="0037090C">
        <w:rPr>
          <w:rFonts w:ascii="Times New Roman" w:hAnsi="Times New Roman" w:cs="Times New Roman"/>
          <w:bCs/>
          <w:sz w:val="20"/>
          <w:szCs w:val="20"/>
        </w:rPr>
        <w:lastRenderedPageBreak/>
        <w:t xml:space="preserve">В соответствии со </w:t>
      </w:r>
      <w:hyperlink r:id="rId220" w:history="1">
        <w:r w:rsidRPr="0037090C">
          <w:rPr>
            <w:rFonts w:ascii="Times New Roman" w:hAnsi="Times New Roman" w:cs="Times New Roman"/>
            <w:bCs/>
            <w:sz w:val="20"/>
            <w:szCs w:val="20"/>
          </w:rPr>
          <w:t>статьей 4</w:t>
        </w:r>
      </w:hyperlink>
      <w:r w:rsidRPr="0037090C">
        <w:rPr>
          <w:rFonts w:ascii="Times New Roman" w:hAnsi="Times New Roman" w:cs="Times New Roman"/>
          <w:bCs/>
          <w:sz w:val="20"/>
          <w:szCs w:val="20"/>
        </w:rPr>
        <w:t xml:space="preserve"> Закона Республики Коми от 5 декабря 2011 года № 127-РЗ «О некоторых вопросах поддержки социально ориентированных некоммерческих организаций», </w:t>
      </w:r>
      <w:hyperlink r:id="rId221" w:history="1">
        <w:r w:rsidRPr="0037090C">
          <w:rPr>
            <w:rFonts w:ascii="Times New Roman" w:hAnsi="Times New Roman" w:cs="Times New Roman"/>
            <w:bCs/>
            <w:sz w:val="20"/>
            <w:szCs w:val="20"/>
          </w:rPr>
          <w:t>постановлением</w:t>
        </w:r>
      </w:hyperlink>
      <w:r w:rsidRPr="0037090C">
        <w:rPr>
          <w:rFonts w:ascii="Times New Roman" w:hAnsi="Times New Roman" w:cs="Times New Roman"/>
          <w:bCs/>
          <w:sz w:val="20"/>
          <w:szCs w:val="20"/>
        </w:rPr>
        <w:t xml:space="preserve"> Правительства Республики Коми от 30 декабря 2013 года № 563 «Об утверждении региональной программы поддержки социально ориентированных некоммерческих организаций в Республике Коми на 2014 - 2016 годы», постановлением  администрации  муниципального района «Ижемский» от 30 декабря 2014 года № 1262 «</w:t>
      </w:r>
      <w:r w:rsidRPr="0037090C">
        <w:rPr>
          <w:rFonts w:ascii="Times New Roman" w:hAnsi="Times New Roman" w:cs="Times New Roman"/>
          <w:sz w:val="20"/>
          <w:szCs w:val="20"/>
        </w:rPr>
        <w:t>Об утверждении  муниципальной программы муниципального образования муниципального района «Ижемский» «Муниципальное управление»</w:t>
      </w:r>
      <w:r w:rsidRPr="0037090C">
        <w:rPr>
          <w:rFonts w:ascii="Times New Roman" w:hAnsi="Times New Roman" w:cs="Times New Roman"/>
          <w:bCs/>
          <w:sz w:val="20"/>
          <w:szCs w:val="20"/>
        </w:rPr>
        <w:t xml:space="preserve"> и в целях регулирования предоставления на конкурсной основе субсидий из бюджета муниципального района «Ижемский» социально ориентированным некоммерческим организациям, осуществляющим деятельность на территории Ижемского района,</w:t>
      </w:r>
    </w:p>
    <w:p w:rsidR="0037090C" w:rsidRPr="0037090C" w:rsidRDefault="0037090C" w:rsidP="0037090C">
      <w:pPr>
        <w:ind w:firstLine="540"/>
        <w:jc w:val="both"/>
        <w:rPr>
          <w:rFonts w:ascii="Times New Roman" w:hAnsi="Times New Roman" w:cs="Times New Roman"/>
          <w:b/>
          <w:bCs/>
          <w:sz w:val="20"/>
          <w:szCs w:val="20"/>
        </w:rPr>
      </w:pPr>
      <w:r w:rsidRPr="0037090C">
        <w:rPr>
          <w:rFonts w:ascii="Times New Roman" w:hAnsi="Times New Roman" w:cs="Times New Roman"/>
          <w:b/>
          <w:bCs/>
          <w:sz w:val="20"/>
          <w:szCs w:val="20"/>
        </w:rPr>
        <w:t xml:space="preserve"> </w:t>
      </w:r>
    </w:p>
    <w:p w:rsidR="0037090C" w:rsidRPr="0037090C" w:rsidRDefault="0037090C" w:rsidP="0037090C">
      <w:pPr>
        <w:ind w:firstLine="540"/>
        <w:jc w:val="center"/>
        <w:rPr>
          <w:rFonts w:ascii="Times New Roman" w:hAnsi="Times New Roman" w:cs="Times New Roman"/>
          <w:bCs/>
          <w:sz w:val="20"/>
          <w:szCs w:val="20"/>
        </w:rPr>
      </w:pPr>
      <w:r w:rsidRPr="0037090C">
        <w:rPr>
          <w:rFonts w:ascii="Times New Roman" w:hAnsi="Times New Roman" w:cs="Times New Roman"/>
          <w:bCs/>
          <w:sz w:val="20"/>
          <w:szCs w:val="20"/>
        </w:rPr>
        <w:t>администрация муниципального района «Ижемский»</w:t>
      </w:r>
    </w:p>
    <w:p w:rsidR="0037090C" w:rsidRPr="0037090C" w:rsidRDefault="0037090C" w:rsidP="0037090C">
      <w:pPr>
        <w:ind w:firstLine="540"/>
        <w:jc w:val="center"/>
        <w:rPr>
          <w:rFonts w:ascii="Times New Roman" w:hAnsi="Times New Roman" w:cs="Times New Roman"/>
          <w:bCs/>
          <w:sz w:val="20"/>
          <w:szCs w:val="20"/>
        </w:rPr>
      </w:pPr>
    </w:p>
    <w:p w:rsidR="0037090C" w:rsidRPr="0037090C" w:rsidRDefault="0037090C" w:rsidP="0037090C">
      <w:pPr>
        <w:ind w:firstLine="540"/>
        <w:jc w:val="center"/>
        <w:rPr>
          <w:rFonts w:ascii="Times New Roman" w:hAnsi="Times New Roman" w:cs="Times New Roman"/>
          <w:bCs/>
          <w:sz w:val="20"/>
          <w:szCs w:val="20"/>
        </w:rPr>
      </w:pPr>
      <w:r w:rsidRPr="0037090C">
        <w:rPr>
          <w:rFonts w:ascii="Times New Roman" w:hAnsi="Times New Roman" w:cs="Times New Roman"/>
          <w:bCs/>
          <w:sz w:val="20"/>
          <w:szCs w:val="20"/>
        </w:rPr>
        <w:t>П О С Т А Н О В Л Я Е Т:</w:t>
      </w:r>
    </w:p>
    <w:p w:rsidR="0037090C" w:rsidRPr="0037090C" w:rsidRDefault="0037090C" w:rsidP="0037090C">
      <w:pPr>
        <w:pStyle w:val="ConsPlusNormal"/>
        <w:jc w:val="center"/>
        <w:rPr>
          <w:rFonts w:ascii="Times New Roman" w:hAnsi="Times New Roman"/>
          <w:b/>
          <w:bCs/>
        </w:rPr>
      </w:pPr>
    </w:p>
    <w:p w:rsidR="0037090C" w:rsidRPr="0037090C" w:rsidRDefault="0037090C" w:rsidP="0037090C">
      <w:pPr>
        <w:pStyle w:val="ConsPlusNormal"/>
        <w:spacing w:line="360" w:lineRule="auto"/>
        <w:ind w:firstLine="709"/>
        <w:jc w:val="both"/>
        <w:rPr>
          <w:rFonts w:ascii="Times New Roman" w:hAnsi="Times New Roman"/>
        </w:rPr>
      </w:pPr>
      <w:r w:rsidRPr="0037090C">
        <w:rPr>
          <w:rFonts w:ascii="Times New Roman" w:hAnsi="Times New Roman"/>
        </w:rPr>
        <w:t>1. Внести в постановление администрации муниципального района «Ижемский» от 26 марта 2015 года № 287 «Об  утверждении  порядка  предоставления  на конкурсной основе  субсидий  из бюджета  муниципального района «Ижемский» социально ориентированным некоммерческим организациям, зарегистрированным и осуществляющим  деятельности на территории  Ижемского района» (далее –Постановление) следующее изменение:</w:t>
      </w:r>
    </w:p>
    <w:p w:rsidR="0037090C" w:rsidRPr="0037090C" w:rsidRDefault="0037090C" w:rsidP="0037090C">
      <w:pPr>
        <w:pStyle w:val="ConsPlusNormal"/>
        <w:spacing w:line="360" w:lineRule="auto"/>
        <w:ind w:firstLine="709"/>
        <w:jc w:val="both"/>
        <w:rPr>
          <w:rFonts w:ascii="Times New Roman" w:hAnsi="Times New Roman"/>
        </w:rPr>
      </w:pPr>
      <w:r w:rsidRPr="0037090C">
        <w:rPr>
          <w:rFonts w:ascii="Times New Roman" w:hAnsi="Times New Roman"/>
        </w:rPr>
        <w:t xml:space="preserve"> абзац 2 пункта 3 Главы 1 приложения к Постановлению изложить в следующей редакции:</w:t>
      </w:r>
    </w:p>
    <w:p w:rsidR="0037090C" w:rsidRPr="0037090C" w:rsidRDefault="0037090C" w:rsidP="0037090C">
      <w:pPr>
        <w:pStyle w:val="ConsPlusNormal"/>
        <w:spacing w:line="360" w:lineRule="auto"/>
        <w:ind w:firstLine="709"/>
        <w:jc w:val="both"/>
        <w:rPr>
          <w:rFonts w:ascii="Times New Roman" w:hAnsi="Times New Roman"/>
        </w:rPr>
      </w:pPr>
      <w:r w:rsidRPr="0037090C">
        <w:rPr>
          <w:rFonts w:ascii="Times New Roman" w:hAnsi="Times New Roman"/>
        </w:rPr>
        <w:t>«</w:t>
      </w:r>
      <w:r w:rsidRPr="0037090C">
        <w:rPr>
          <w:rFonts w:ascii="Times New Roman" w:hAnsi="Times New Roman"/>
          <w:bCs/>
        </w:rPr>
        <w:t xml:space="preserve">Обязательным условием  получения  субсидии  является  софинансирование  за счет собственных средств  социально ориентированных некоммерческих организаций в размере не менее 0,1 % об общей  суммы  расходов  на реализацию  проекта и </w:t>
      </w:r>
      <w:r w:rsidRPr="0037090C">
        <w:rPr>
          <w:rFonts w:ascii="Times New Roman" w:hAnsi="Times New Roman"/>
        </w:rPr>
        <w:t>софинансирование из внебюджетных источников мероприятий, реализуемых социально ориентированными некоммерческими организациями не менее  0,1 % от сметной стоимости проекта».</w:t>
      </w:r>
    </w:p>
    <w:p w:rsidR="0037090C" w:rsidRPr="0037090C" w:rsidRDefault="0037090C" w:rsidP="0037090C">
      <w:pPr>
        <w:spacing w:line="360" w:lineRule="auto"/>
        <w:ind w:firstLine="540"/>
        <w:jc w:val="both"/>
        <w:rPr>
          <w:rFonts w:ascii="Times New Roman" w:hAnsi="Times New Roman" w:cs="Times New Roman"/>
          <w:bCs/>
          <w:sz w:val="20"/>
          <w:szCs w:val="20"/>
        </w:rPr>
      </w:pPr>
      <w:r w:rsidRPr="0037090C">
        <w:rPr>
          <w:rFonts w:ascii="Times New Roman" w:hAnsi="Times New Roman" w:cs="Times New Roman"/>
          <w:bCs/>
          <w:sz w:val="20"/>
          <w:szCs w:val="20"/>
        </w:rPr>
        <w:t>2. Контроль исполнения настоящего постановления возложить на заместителя руководителя администрации муниципального района «Ижемский» Р.Е. Селиверстова.</w:t>
      </w:r>
    </w:p>
    <w:p w:rsidR="0037090C" w:rsidRPr="0037090C" w:rsidRDefault="0037090C" w:rsidP="0037090C">
      <w:pPr>
        <w:spacing w:line="360" w:lineRule="auto"/>
        <w:ind w:firstLine="540"/>
        <w:jc w:val="both"/>
        <w:rPr>
          <w:rFonts w:ascii="Times New Roman" w:hAnsi="Times New Roman" w:cs="Times New Roman"/>
          <w:bCs/>
          <w:sz w:val="20"/>
          <w:szCs w:val="20"/>
        </w:rPr>
      </w:pPr>
      <w:r w:rsidRPr="0037090C">
        <w:rPr>
          <w:rFonts w:ascii="Times New Roman" w:hAnsi="Times New Roman" w:cs="Times New Roman"/>
          <w:bCs/>
          <w:sz w:val="20"/>
          <w:szCs w:val="20"/>
        </w:rPr>
        <w:t>3. Настоящее постановление вступает в силу со дня опубликования.</w:t>
      </w:r>
    </w:p>
    <w:p w:rsidR="0037090C" w:rsidRPr="0037090C" w:rsidRDefault="0037090C" w:rsidP="0037090C">
      <w:pPr>
        <w:pStyle w:val="ConsPlusNormal"/>
        <w:jc w:val="center"/>
        <w:rPr>
          <w:rFonts w:ascii="Times New Roman" w:hAnsi="Times New Roman"/>
          <w:b/>
          <w:bCs/>
        </w:rPr>
      </w:pPr>
    </w:p>
    <w:p w:rsidR="0037090C" w:rsidRPr="0037090C" w:rsidRDefault="0037090C" w:rsidP="0037090C">
      <w:pPr>
        <w:pStyle w:val="ConsPlusNormal"/>
        <w:jc w:val="center"/>
        <w:rPr>
          <w:rFonts w:ascii="Times New Roman" w:hAnsi="Times New Roman"/>
          <w:b/>
          <w:bCs/>
        </w:rPr>
      </w:pPr>
    </w:p>
    <w:p w:rsidR="0037090C" w:rsidRPr="0037090C" w:rsidRDefault="0037090C" w:rsidP="0037090C">
      <w:pPr>
        <w:pStyle w:val="ConsPlusNormal"/>
        <w:jc w:val="center"/>
        <w:rPr>
          <w:rFonts w:ascii="Times New Roman" w:hAnsi="Times New Roman"/>
          <w:b/>
          <w:bCs/>
        </w:rPr>
      </w:pPr>
    </w:p>
    <w:p w:rsidR="0037090C" w:rsidRPr="0037090C" w:rsidRDefault="0037090C" w:rsidP="0037090C">
      <w:pPr>
        <w:pStyle w:val="ConsPlusNormal"/>
        <w:jc w:val="both"/>
        <w:rPr>
          <w:rFonts w:ascii="Times New Roman" w:hAnsi="Times New Roman"/>
          <w:bCs/>
        </w:rPr>
      </w:pPr>
      <w:r w:rsidRPr="0037090C">
        <w:rPr>
          <w:rFonts w:ascii="Times New Roman" w:hAnsi="Times New Roman"/>
          <w:bCs/>
        </w:rPr>
        <w:t>Руководитель администрации</w:t>
      </w:r>
    </w:p>
    <w:p w:rsidR="0037090C" w:rsidRPr="0037090C" w:rsidRDefault="0037090C" w:rsidP="0037090C">
      <w:pPr>
        <w:pStyle w:val="ConsPlusNormal"/>
        <w:jc w:val="both"/>
        <w:rPr>
          <w:rFonts w:ascii="Times New Roman" w:hAnsi="Times New Roman"/>
          <w:bCs/>
        </w:rPr>
      </w:pPr>
      <w:r w:rsidRPr="0037090C">
        <w:rPr>
          <w:rFonts w:ascii="Times New Roman" w:hAnsi="Times New Roman"/>
          <w:bCs/>
        </w:rPr>
        <w:t xml:space="preserve">муниципального района «Ижемский»                                             </w:t>
      </w:r>
      <w:r w:rsidR="006C4F16">
        <w:rPr>
          <w:rFonts w:ascii="Times New Roman" w:hAnsi="Times New Roman"/>
          <w:bCs/>
        </w:rPr>
        <w:tab/>
      </w:r>
      <w:r w:rsidR="006C4F16">
        <w:rPr>
          <w:rFonts w:ascii="Times New Roman" w:hAnsi="Times New Roman"/>
          <w:bCs/>
        </w:rPr>
        <w:tab/>
      </w:r>
      <w:r w:rsidR="006C4F16">
        <w:rPr>
          <w:rFonts w:ascii="Times New Roman" w:hAnsi="Times New Roman"/>
          <w:bCs/>
        </w:rPr>
        <w:tab/>
      </w:r>
      <w:r w:rsidR="006C4F16">
        <w:rPr>
          <w:rFonts w:ascii="Times New Roman" w:hAnsi="Times New Roman"/>
          <w:bCs/>
        </w:rPr>
        <w:tab/>
      </w:r>
      <w:r w:rsidRPr="0037090C">
        <w:rPr>
          <w:rFonts w:ascii="Times New Roman" w:hAnsi="Times New Roman"/>
          <w:bCs/>
        </w:rPr>
        <w:t xml:space="preserve"> Л.И. Терентьева </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right"/>
        <w:rPr>
          <w:rFonts w:ascii="Times New Roman" w:hAnsi="Times New Roman"/>
        </w:rPr>
      </w:pPr>
    </w:p>
    <w:tbl>
      <w:tblPr>
        <w:tblW w:w="9716" w:type="dxa"/>
        <w:jc w:val="center"/>
        <w:tblLayout w:type="fixed"/>
        <w:tblLook w:val="00A0" w:firstRow="1" w:lastRow="0" w:firstColumn="1" w:lastColumn="0" w:noHBand="0" w:noVBand="0"/>
      </w:tblPr>
      <w:tblGrid>
        <w:gridCol w:w="3686"/>
        <w:gridCol w:w="2250"/>
        <w:gridCol w:w="3780"/>
      </w:tblGrid>
      <w:tr w:rsidR="0037090C" w:rsidRPr="0037090C" w:rsidTr="006C4F16">
        <w:trPr>
          <w:cantSplit/>
          <w:jc w:val="center"/>
        </w:trPr>
        <w:tc>
          <w:tcPr>
            <w:tcW w:w="3686" w:type="dxa"/>
          </w:tcPr>
          <w:p w:rsidR="0037090C" w:rsidRPr="0037090C" w:rsidRDefault="0037090C" w:rsidP="006C4F16">
            <w:pPr>
              <w:spacing w:after="0"/>
              <w:jc w:val="center"/>
              <w:rPr>
                <w:rFonts w:ascii="Times New Roman" w:hAnsi="Times New Roman" w:cs="Times New Roman"/>
                <w:b/>
                <w:bCs/>
                <w:sz w:val="20"/>
                <w:szCs w:val="20"/>
              </w:rPr>
            </w:pP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6C4F16">
            <w:pPr>
              <w:spacing w:after="0"/>
              <w:jc w:val="center"/>
              <w:rPr>
                <w:rFonts w:ascii="Times New Roman" w:hAnsi="Times New Roman" w:cs="Times New Roman"/>
                <w:sz w:val="20"/>
                <w:szCs w:val="20"/>
              </w:rPr>
            </w:pPr>
          </w:p>
        </w:tc>
        <w:tc>
          <w:tcPr>
            <w:tcW w:w="2250" w:type="dxa"/>
          </w:tcPr>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noProof/>
                <w:sz w:val="20"/>
                <w:szCs w:val="20"/>
              </w:rPr>
              <w:pict>
                <v:shape id="Рисунок 1" o:spid="_x0000_i1026" type="#_x0000_t75" alt="герб1" style="width:56.1pt;height:68.65pt;visibility:visible">
                  <v:imagedata r:id="rId222" o:title=""/>
                </v:shape>
              </w:pict>
            </w:r>
          </w:p>
        </w:tc>
        <w:tc>
          <w:tcPr>
            <w:tcW w:w="3780" w:type="dxa"/>
          </w:tcPr>
          <w:p w:rsidR="0037090C" w:rsidRPr="0037090C" w:rsidRDefault="0037090C" w:rsidP="006C4F16">
            <w:pPr>
              <w:spacing w:after="0"/>
              <w:jc w:val="center"/>
              <w:rPr>
                <w:rFonts w:ascii="Times New Roman" w:hAnsi="Times New Roman" w:cs="Times New Roman"/>
                <w:b/>
                <w:bCs/>
                <w:sz w:val="20"/>
                <w:szCs w:val="20"/>
              </w:rPr>
            </w:pP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p w:rsidR="0037090C" w:rsidRPr="0037090C" w:rsidRDefault="0037090C" w:rsidP="006C4F16">
            <w:pPr>
              <w:spacing w:after="0"/>
              <w:jc w:val="center"/>
              <w:rPr>
                <w:rFonts w:ascii="Times New Roman" w:hAnsi="Times New Roman" w:cs="Times New Roman"/>
                <w:b/>
                <w:bCs/>
                <w:sz w:val="20"/>
                <w:szCs w:val="20"/>
              </w:rPr>
            </w:pPr>
          </w:p>
          <w:p w:rsidR="0037090C" w:rsidRPr="0037090C" w:rsidRDefault="0037090C" w:rsidP="006C4F16">
            <w:pPr>
              <w:spacing w:after="0"/>
              <w:jc w:val="center"/>
              <w:rPr>
                <w:rFonts w:ascii="Times New Roman" w:hAnsi="Times New Roman" w:cs="Times New Roman"/>
                <w:b/>
                <w:bCs/>
                <w:sz w:val="20"/>
                <w:szCs w:val="20"/>
              </w:rPr>
            </w:pPr>
          </w:p>
          <w:p w:rsidR="0037090C" w:rsidRPr="0037090C" w:rsidRDefault="0037090C" w:rsidP="006C4F16">
            <w:pPr>
              <w:spacing w:after="0"/>
              <w:jc w:val="center"/>
              <w:rPr>
                <w:rFonts w:ascii="Times New Roman" w:hAnsi="Times New Roman" w:cs="Times New Roman"/>
                <w:b/>
                <w:bCs/>
                <w:sz w:val="20"/>
                <w:szCs w:val="20"/>
              </w:rPr>
            </w:pPr>
          </w:p>
        </w:tc>
      </w:tr>
    </w:tbl>
    <w:p w:rsidR="0037090C" w:rsidRPr="0037090C" w:rsidRDefault="0037090C" w:rsidP="0037090C">
      <w:pPr>
        <w:keepNext/>
        <w:jc w:val="center"/>
        <w:outlineLvl w:val="0"/>
        <w:rPr>
          <w:rFonts w:ascii="Times New Roman" w:hAnsi="Times New Roman" w:cs="Times New Roman"/>
          <w:sz w:val="20"/>
          <w:szCs w:val="20"/>
        </w:rPr>
      </w:pPr>
    </w:p>
    <w:p w:rsidR="0037090C" w:rsidRPr="0037090C" w:rsidRDefault="0037090C" w:rsidP="0037090C">
      <w:pPr>
        <w:keepNext/>
        <w:jc w:val="center"/>
        <w:outlineLvl w:val="0"/>
        <w:rPr>
          <w:rFonts w:ascii="Times New Roman" w:hAnsi="Times New Roman" w:cs="Times New Roman"/>
          <w:b/>
          <w:bCs/>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b/>
          <w:bCs/>
          <w:sz w:val="20"/>
          <w:szCs w:val="20"/>
        </w:rPr>
        <w:t>Ш У Ö М</w:t>
      </w:r>
    </w:p>
    <w:p w:rsidR="0037090C" w:rsidRPr="0037090C" w:rsidRDefault="0037090C" w:rsidP="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t xml:space="preserve">П О С Т А Н О В Л Е Н И Е </w:t>
      </w:r>
    </w:p>
    <w:p w:rsidR="0037090C" w:rsidRPr="0037090C" w:rsidRDefault="0037090C" w:rsidP="0037090C">
      <w:pPr>
        <w:jc w:val="center"/>
        <w:rPr>
          <w:rFonts w:ascii="Times New Roman" w:hAnsi="Times New Roman" w:cs="Times New Roman"/>
          <w:b/>
          <w:bCs/>
          <w:sz w:val="20"/>
          <w:szCs w:val="20"/>
        </w:rPr>
      </w:pPr>
    </w:p>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От 17 июня 2016  года                                                                         </w:t>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Pr="0037090C">
        <w:rPr>
          <w:rFonts w:ascii="Times New Roman" w:hAnsi="Times New Roman" w:cs="Times New Roman"/>
          <w:sz w:val="20"/>
          <w:szCs w:val="20"/>
        </w:rPr>
        <w:t>№ 437</w:t>
      </w:r>
    </w:p>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Республика Коми, Ижемский район, с. Ижма</w:t>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r>
      <w:r w:rsidRPr="0037090C">
        <w:rPr>
          <w:rFonts w:ascii="Times New Roman" w:hAnsi="Times New Roman" w:cs="Times New Roman"/>
          <w:sz w:val="20"/>
          <w:szCs w:val="20"/>
        </w:rPr>
        <w:tab/>
        <w:t xml:space="preserve">                  </w:t>
      </w:r>
    </w:p>
    <w:p w:rsidR="0037090C" w:rsidRPr="0037090C" w:rsidRDefault="0037090C" w:rsidP="0037090C">
      <w:pPr>
        <w:rPr>
          <w:rFonts w:ascii="Times New Roman" w:hAnsi="Times New Roman" w:cs="Times New Roman"/>
          <w:sz w:val="20"/>
          <w:szCs w:val="20"/>
        </w:rPr>
      </w:pPr>
    </w:p>
    <w:p w:rsidR="0037090C" w:rsidRPr="0037090C" w:rsidRDefault="0037090C" w:rsidP="0037090C">
      <w:pPr>
        <w:ind w:firstLine="709"/>
        <w:jc w:val="center"/>
        <w:rPr>
          <w:rFonts w:ascii="Times New Roman" w:hAnsi="Times New Roman" w:cs="Times New Roman"/>
          <w:sz w:val="20"/>
          <w:szCs w:val="20"/>
        </w:rPr>
      </w:pPr>
      <w:r w:rsidRPr="0037090C">
        <w:rPr>
          <w:rFonts w:ascii="Times New Roman" w:hAnsi="Times New Roman" w:cs="Times New Roman"/>
          <w:bCs/>
          <w:sz w:val="20"/>
          <w:szCs w:val="20"/>
        </w:rPr>
        <w:lastRenderedPageBreak/>
        <w:t>О внесении изменений в постановление администрации муниципального района «Ижемский» от 28 октября 2009 года № 226 «</w:t>
      </w:r>
      <w:r w:rsidRPr="0037090C">
        <w:rPr>
          <w:rFonts w:ascii="Times New Roman" w:hAnsi="Times New Roman" w:cs="Times New Roman"/>
          <w:sz w:val="20"/>
          <w:szCs w:val="20"/>
        </w:rPr>
        <w:t>Об оплате труда работников муниципальных учреждений физической культуры и спорта муниципального района «Ижемский»</w:t>
      </w:r>
    </w:p>
    <w:p w:rsidR="0037090C" w:rsidRPr="0037090C" w:rsidRDefault="0037090C" w:rsidP="0037090C">
      <w:pPr>
        <w:ind w:firstLine="709"/>
        <w:jc w:val="center"/>
        <w:rPr>
          <w:rFonts w:ascii="Times New Roman" w:hAnsi="Times New Roman" w:cs="Times New Roman"/>
          <w:sz w:val="20"/>
          <w:szCs w:val="20"/>
        </w:rPr>
      </w:pPr>
    </w:p>
    <w:p w:rsidR="0037090C" w:rsidRPr="0037090C" w:rsidRDefault="0037090C" w:rsidP="0037090C">
      <w:pPr>
        <w:ind w:firstLine="709"/>
        <w:jc w:val="both"/>
        <w:rPr>
          <w:rFonts w:ascii="Times New Roman" w:hAnsi="Times New Roman" w:cs="Times New Roman"/>
          <w:sz w:val="20"/>
          <w:szCs w:val="20"/>
        </w:rPr>
      </w:pPr>
      <w:r w:rsidRPr="0037090C">
        <w:rPr>
          <w:rFonts w:ascii="Times New Roman" w:hAnsi="Times New Roman" w:cs="Times New Roman"/>
          <w:sz w:val="20"/>
          <w:szCs w:val="20"/>
        </w:rPr>
        <w:t>Руководствуясь Постановлением Правительства Республики Коми от 31 мая 2016 года  № 283 «О внесении изменений в некоторые постановления Правительства Республики Коми»</w:t>
      </w:r>
    </w:p>
    <w:p w:rsidR="0037090C" w:rsidRPr="0037090C" w:rsidRDefault="0037090C" w:rsidP="0037090C">
      <w:pPr>
        <w:jc w:val="both"/>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jc w:val="center"/>
        <w:rPr>
          <w:rFonts w:ascii="Times New Roman" w:hAnsi="Times New Roman" w:cs="Times New Roman"/>
          <w:sz w:val="20"/>
          <w:szCs w:val="20"/>
        </w:rPr>
      </w:pPr>
    </w:p>
    <w:p w:rsidR="0037090C" w:rsidRPr="0037090C" w:rsidRDefault="0037090C" w:rsidP="00550994">
      <w:pPr>
        <w:numPr>
          <w:ilvl w:val="0"/>
          <w:numId w:val="18"/>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Внести в приложение № 3 к </w:t>
      </w:r>
      <w:r w:rsidRPr="0037090C">
        <w:rPr>
          <w:rFonts w:ascii="Times New Roman" w:hAnsi="Times New Roman" w:cs="Times New Roman"/>
          <w:bCs/>
          <w:sz w:val="20"/>
          <w:szCs w:val="20"/>
        </w:rPr>
        <w:t>постановлению администрации муниципального района «Ижемский» от 28 октября 2009 года № 226 «</w:t>
      </w:r>
      <w:r w:rsidRPr="0037090C">
        <w:rPr>
          <w:rFonts w:ascii="Times New Roman" w:hAnsi="Times New Roman" w:cs="Times New Roman"/>
          <w:sz w:val="20"/>
          <w:szCs w:val="20"/>
        </w:rPr>
        <w:t>Об оплате труда работников муниципальных учреждений физической культуры и спорта муниципального района «Ижемский» следующие изменения:</w:t>
      </w:r>
    </w:p>
    <w:p w:rsidR="0037090C" w:rsidRPr="0037090C" w:rsidRDefault="0037090C" w:rsidP="00550994">
      <w:pPr>
        <w:numPr>
          <w:ilvl w:val="0"/>
          <w:numId w:val="19"/>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в абзаце втором текстовой части пункта 4 слова «по профилю полученного образования» исключить;</w:t>
      </w:r>
    </w:p>
    <w:p w:rsidR="0037090C" w:rsidRPr="0037090C" w:rsidRDefault="0037090C" w:rsidP="00550994">
      <w:pPr>
        <w:numPr>
          <w:ilvl w:val="0"/>
          <w:numId w:val="19"/>
        </w:numPr>
        <w:spacing w:after="0" w:line="240" w:lineRule="auto"/>
        <w:ind w:left="0" w:firstLine="709"/>
        <w:jc w:val="both"/>
        <w:rPr>
          <w:rFonts w:ascii="Times New Roman" w:hAnsi="Times New Roman" w:cs="Times New Roman"/>
          <w:sz w:val="20"/>
          <w:szCs w:val="20"/>
        </w:rPr>
      </w:pPr>
      <w:r w:rsidRPr="0037090C">
        <w:rPr>
          <w:rFonts w:ascii="Times New Roman" w:hAnsi="Times New Roman" w:cs="Times New Roman"/>
          <w:sz w:val="20"/>
          <w:szCs w:val="20"/>
        </w:rPr>
        <w:t>дополнить пунктом 9 следующего содержания:</w:t>
      </w:r>
    </w:p>
    <w:p w:rsidR="0037090C" w:rsidRPr="0037090C" w:rsidRDefault="0037090C" w:rsidP="0037090C">
      <w:pPr>
        <w:ind w:firstLine="709"/>
        <w:jc w:val="both"/>
        <w:rPr>
          <w:rFonts w:ascii="Times New Roman" w:hAnsi="Times New Roman" w:cs="Times New Roman"/>
          <w:sz w:val="20"/>
          <w:szCs w:val="20"/>
        </w:rPr>
      </w:pPr>
      <w:r w:rsidRPr="0037090C">
        <w:rPr>
          <w:rFonts w:ascii="Times New Roman" w:hAnsi="Times New Roman" w:cs="Times New Roman"/>
          <w:sz w:val="20"/>
          <w:szCs w:val="20"/>
        </w:rPr>
        <w:t>«9.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полутора лет, период осуществления доплаты, определенный в соответствии с пунктами 5,6,7,8 настоящего приложения, продолжается со дня прекращения указанных событий.».</w:t>
      </w:r>
    </w:p>
    <w:p w:rsidR="0037090C" w:rsidRPr="0037090C" w:rsidRDefault="0037090C" w:rsidP="0037090C">
      <w:pPr>
        <w:pStyle w:val="ConsPlusNormal"/>
        <w:ind w:firstLine="709"/>
        <w:jc w:val="both"/>
        <w:rPr>
          <w:rFonts w:ascii="Times New Roman" w:hAnsi="Times New Roman"/>
        </w:rPr>
      </w:pPr>
      <w:r w:rsidRPr="0037090C">
        <w:rPr>
          <w:rFonts w:ascii="Times New Roman" w:hAnsi="Times New Roman"/>
        </w:rPr>
        <w:t>2. Настоящее постановление вступает в силу со дня официального опубликования (обнародования).</w:t>
      </w:r>
    </w:p>
    <w:p w:rsidR="0037090C" w:rsidRPr="0037090C" w:rsidRDefault="0037090C" w:rsidP="0037090C">
      <w:pPr>
        <w:pStyle w:val="ConsPlusNormal"/>
        <w:ind w:left="360" w:firstLine="0"/>
        <w:rPr>
          <w:rFonts w:ascii="Times New Roman" w:hAnsi="Times New Roman"/>
        </w:rPr>
      </w:pPr>
    </w:p>
    <w:p w:rsidR="0037090C" w:rsidRPr="0037090C" w:rsidRDefault="0037090C" w:rsidP="0037090C">
      <w:pPr>
        <w:pStyle w:val="ConsPlusNormal"/>
        <w:ind w:left="360" w:firstLine="0"/>
        <w:rPr>
          <w:rFonts w:ascii="Times New Roman" w:hAnsi="Times New Roman"/>
        </w:rPr>
      </w:pPr>
    </w:p>
    <w:p w:rsidR="0037090C" w:rsidRPr="0037090C" w:rsidRDefault="0037090C" w:rsidP="0037090C">
      <w:pPr>
        <w:pStyle w:val="ConsPlusNormal"/>
        <w:ind w:firstLine="0"/>
        <w:rPr>
          <w:rFonts w:ascii="Times New Roman" w:hAnsi="Times New Roman"/>
        </w:rPr>
      </w:pPr>
      <w:r w:rsidRPr="0037090C">
        <w:rPr>
          <w:rFonts w:ascii="Times New Roman" w:hAnsi="Times New Roman"/>
        </w:rPr>
        <w:t xml:space="preserve">Руководитель  администрации </w:t>
      </w:r>
    </w:p>
    <w:p w:rsidR="0037090C" w:rsidRPr="0037090C" w:rsidRDefault="0037090C" w:rsidP="0037090C">
      <w:pPr>
        <w:pStyle w:val="ConsPlusNormal"/>
        <w:ind w:firstLine="0"/>
        <w:rPr>
          <w:rFonts w:ascii="Times New Roman" w:hAnsi="Times New Roman"/>
        </w:rPr>
        <w:sectPr w:rsidR="0037090C" w:rsidRPr="0037090C" w:rsidSect="0037090C">
          <w:type w:val="continuous"/>
          <w:pgSz w:w="11906" w:h="16838"/>
          <w:pgMar w:top="720" w:right="720" w:bottom="720" w:left="720" w:header="708" w:footer="708" w:gutter="0"/>
          <w:cols w:space="708"/>
          <w:docGrid w:linePitch="360"/>
        </w:sectPr>
      </w:pPr>
      <w:r w:rsidRPr="0037090C">
        <w:rPr>
          <w:rFonts w:ascii="Times New Roman" w:hAnsi="Times New Roman"/>
        </w:rPr>
        <w:t>муниципального района «Ижемский»</w:t>
      </w:r>
      <w:r w:rsidRPr="0037090C">
        <w:rPr>
          <w:rFonts w:ascii="Times New Roman" w:hAnsi="Times New Roman"/>
        </w:rPr>
        <w:tab/>
      </w:r>
      <w:r w:rsidRPr="0037090C">
        <w:rPr>
          <w:rFonts w:ascii="Times New Roman" w:hAnsi="Times New Roman"/>
        </w:rPr>
        <w:tab/>
        <w:t xml:space="preserve"> </w:t>
      </w:r>
      <w:r w:rsidRPr="0037090C">
        <w:rPr>
          <w:rFonts w:ascii="Times New Roman" w:hAnsi="Times New Roman"/>
        </w:rPr>
        <w:tab/>
        <w:t xml:space="preserve">              </w:t>
      </w:r>
      <w:r w:rsidR="006C4F16">
        <w:rPr>
          <w:rFonts w:ascii="Times New Roman" w:hAnsi="Times New Roman"/>
        </w:rPr>
        <w:tab/>
      </w:r>
      <w:r w:rsidR="006C4F16">
        <w:rPr>
          <w:rFonts w:ascii="Times New Roman" w:hAnsi="Times New Roman"/>
        </w:rPr>
        <w:tab/>
      </w:r>
      <w:r w:rsidR="006C4F16">
        <w:rPr>
          <w:rFonts w:ascii="Times New Roman" w:hAnsi="Times New Roman"/>
        </w:rPr>
        <w:tab/>
      </w:r>
      <w:r w:rsidR="006C4F16">
        <w:rPr>
          <w:rFonts w:ascii="Times New Roman" w:hAnsi="Times New Roman"/>
        </w:rPr>
        <w:tab/>
      </w:r>
      <w:r w:rsidR="006C4F16">
        <w:rPr>
          <w:rFonts w:ascii="Times New Roman" w:hAnsi="Times New Roman"/>
        </w:rPr>
        <w:tab/>
      </w:r>
      <w:r w:rsidRPr="0037090C">
        <w:rPr>
          <w:rFonts w:ascii="Times New Roman" w:hAnsi="Times New Roman"/>
        </w:rPr>
        <w:t xml:space="preserve"> Л.И.Терентьева</w:t>
      </w:r>
    </w:p>
    <w:p w:rsidR="0037090C" w:rsidRPr="0037090C" w:rsidRDefault="0037090C" w:rsidP="0037090C">
      <w:pPr>
        <w:ind w:left="4860"/>
        <w:jc w:val="right"/>
        <w:rPr>
          <w:rFonts w:ascii="Times New Roman" w:hAnsi="Times New Roman" w:cs="Times New Roman"/>
          <w:sz w:val="20"/>
          <w:szCs w:val="20"/>
        </w:rPr>
      </w:pPr>
    </w:p>
    <w:p w:rsidR="0037090C" w:rsidRPr="0037090C" w:rsidRDefault="0037090C" w:rsidP="0037090C">
      <w:pPr>
        <w:jc w:val="both"/>
        <w:rPr>
          <w:rFonts w:ascii="Times New Roman" w:hAnsi="Times New Roman" w:cs="Times New Roman"/>
          <w:sz w:val="20"/>
          <w:szCs w:val="20"/>
        </w:rPr>
      </w:pPr>
    </w:p>
    <w:tbl>
      <w:tblPr>
        <w:tblW w:w="9858" w:type="dxa"/>
        <w:jc w:val="center"/>
        <w:tblLayout w:type="fixed"/>
        <w:tblLook w:val="04A0" w:firstRow="1" w:lastRow="0" w:firstColumn="1" w:lastColumn="0" w:noHBand="0" w:noVBand="1"/>
      </w:tblPr>
      <w:tblGrid>
        <w:gridCol w:w="3828"/>
        <w:gridCol w:w="2250"/>
        <w:gridCol w:w="3780"/>
      </w:tblGrid>
      <w:tr w:rsidR="0037090C" w:rsidRPr="0037090C" w:rsidTr="006C4F16">
        <w:trPr>
          <w:cantSplit/>
          <w:jc w:val="center"/>
        </w:trPr>
        <w:tc>
          <w:tcPr>
            <w:tcW w:w="3828" w:type="dxa"/>
          </w:tcPr>
          <w:p w:rsidR="0037090C" w:rsidRPr="0037090C" w:rsidRDefault="0037090C" w:rsidP="006C4F16">
            <w:pPr>
              <w:spacing w:after="0"/>
              <w:jc w:val="center"/>
              <w:rPr>
                <w:rFonts w:ascii="Times New Roman" w:hAnsi="Times New Roman" w:cs="Times New Roman"/>
                <w:b/>
                <w:bCs/>
                <w:sz w:val="20"/>
                <w:szCs w:val="20"/>
              </w:rPr>
            </w:pP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6C4F16">
            <w:pPr>
              <w:spacing w:after="0"/>
              <w:jc w:val="center"/>
              <w:rPr>
                <w:rFonts w:ascii="Times New Roman" w:hAnsi="Times New Roman" w:cs="Times New Roman"/>
                <w:sz w:val="20"/>
                <w:szCs w:val="20"/>
              </w:rPr>
            </w:pPr>
          </w:p>
        </w:tc>
        <w:tc>
          <w:tcPr>
            <w:tcW w:w="2250" w:type="dxa"/>
          </w:tcPr>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noProof/>
                <w:sz w:val="20"/>
                <w:szCs w:val="20"/>
              </w:rPr>
              <w:drawing>
                <wp:inline distT="0" distB="0" distL="0" distR="0">
                  <wp:extent cx="714375" cy="876300"/>
                  <wp:effectExtent l="19050" t="0" r="9525" b="0"/>
                  <wp:docPr id="43" name="Рисунок 4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6C4F16">
            <w:pPr>
              <w:spacing w:after="0"/>
              <w:jc w:val="center"/>
              <w:rPr>
                <w:rFonts w:ascii="Times New Roman" w:hAnsi="Times New Roman" w:cs="Times New Roman"/>
                <w:b/>
                <w:bCs/>
                <w:sz w:val="20"/>
                <w:szCs w:val="20"/>
              </w:rPr>
            </w:pP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6C4F16">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jc w:val="both"/>
        <w:rPr>
          <w:rFonts w:ascii="Times New Roman" w:hAnsi="Times New Roman" w:cs="Times New Roman"/>
          <w:sz w:val="20"/>
          <w:szCs w:val="20"/>
        </w:rPr>
      </w:pPr>
    </w:p>
    <w:p w:rsidR="0037090C" w:rsidRPr="0037090C" w:rsidRDefault="0037090C" w:rsidP="0037090C">
      <w:pPr>
        <w:keepNext/>
        <w:jc w:val="center"/>
        <w:outlineLvl w:val="0"/>
        <w:rPr>
          <w:rFonts w:ascii="Times New Roman" w:hAnsi="Times New Roman" w:cs="Times New Roman"/>
          <w:b/>
          <w:bCs/>
          <w:sz w:val="20"/>
          <w:szCs w:val="20"/>
        </w:rPr>
      </w:pPr>
      <w:r w:rsidRPr="0037090C">
        <w:rPr>
          <w:rFonts w:ascii="Times New Roman" w:hAnsi="Times New Roman" w:cs="Times New Roman"/>
          <w:b/>
          <w:bCs/>
          <w:sz w:val="20"/>
          <w:szCs w:val="20"/>
        </w:rPr>
        <w:t>Ш У Ö М</w:t>
      </w:r>
    </w:p>
    <w:p w:rsidR="0037090C" w:rsidRPr="0037090C" w:rsidRDefault="0037090C" w:rsidP="0037090C">
      <w:pPr>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jc w:val="center"/>
        <w:rPr>
          <w:rFonts w:ascii="Times New Roman" w:hAnsi="Times New Roman" w:cs="Times New Roman"/>
          <w:b/>
          <w:bCs/>
          <w:sz w:val="20"/>
          <w:szCs w:val="20"/>
        </w:rPr>
      </w:pPr>
    </w:p>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 xml:space="preserve">от  17 июня 2016 года                                                                       </w:t>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Pr="0037090C">
        <w:rPr>
          <w:rFonts w:ascii="Times New Roman" w:hAnsi="Times New Roman" w:cs="Times New Roman"/>
          <w:sz w:val="20"/>
          <w:szCs w:val="20"/>
        </w:rPr>
        <w:t xml:space="preserve"> № 439</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t xml:space="preserve">                         </w:t>
      </w:r>
    </w:p>
    <w:p w:rsidR="0037090C" w:rsidRPr="0037090C" w:rsidRDefault="0037090C" w:rsidP="0037090C">
      <w:pPr>
        <w:jc w:val="center"/>
        <w:rPr>
          <w:rFonts w:ascii="Times New Roman" w:hAnsi="Times New Roman" w:cs="Times New Roman"/>
          <w:b/>
          <w:bCs/>
          <w:sz w:val="20"/>
          <w:szCs w:val="20"/>
        </w:rPr>
      </w:pPr>
    </w:p>
    <w:p w:rsidR="0037090C" w:rsidRPr="0037090C" w:rsidRDefault="0037090C" w:rsidP="006C4F16">
      <w:pPr>
        <w:pStyle w:val="1"/>
        <w:numPr>
          <w:ilvl w:val="0"/>
          <w:numId w:val="0"/>
        </w:numPr>
        <w:rPr>
          <w:rFonts w:ascii="Times New Roman" w:hAnsi="Times New Roman" w:cs="Times New Roman"/>
          <w:b w:val="0"/>
          <w:sz w:val="20"/>
          <w:szCs w:val="20"/>
        </w:rPr>
      </w:pPr>
      <w:r w:rsidRPr="0037090C">
        <w:rPr>
          <w:rFonts w:ascii="Times New Roman" w:hAnsi="Times New Roman" w:cs="Times New Roman"/>
          <w:b w:val="0"/>
          <w:sz w:val="20"/>
          <w:szCs w:val="20"/>
        </w:rPr>
        <w:t>Об организации  отдыха, оздоровления и занятости детей и подростков муниципального образования  муниципального   района  «Ижемский» в 2016 году</w:t>
      </w:r>
    </w:p>
    <w:p w:rsidR="0037090C" w:rsidRPr="0037090C" w:rsidRDefault="0037090C" w:rsidP="006C4F16">
      <w:pPr>
        <w:pStyle w:val="1"/>
        <w:numPr>
          <w:ilvl w:val="0"/>
          <w:numId w:val="0"/>
        </w:numPr>
        <w:rPr>
          <w:rFonts w:ascii="Times New Roman" w:hAnsi="Times New Roman" w:cs="Times New Roman"/>
          <w:b w:val="0"/>
          <w:sz w:val="20"/>
          <w:szCs w:val="20"/>
        </w:rPr>
      </w:pPr>
    </w:p>
    <w:p w:rsidR="0037090C" w:rsidRPr="0037090C" w:rsidRDefault="0037090C" w:rsidP="0037090C">
      <w:pPr>
        <w:autoSpaceDE w:val="0"/>
        <w:autoSpaceDN w:val="0"/>
        <w:adjustRightInd w:val="0"/>
        <w:jc w:val="both"/>
        <w:rPr>
          <w:rFonts w:ascii="Times New Roman" w:hAnsi="Times New Roman" w:cs="Times New Roman"/>
          <w:sz w:val="20"/>
          <w:szCs w:val="20"/>
        </w:rPr>
      </w:pPr>
      <w:r w:rsidRPr="0037090C">
        <w:rPr>
          <w:rFonts w:ascii="Times New Roman" w:hAnsi="Times New Roman" w:cs="Times New Roman"/>
          <w:sz w:val="20"/>
          <w:szCs w:val="20"/>
        </w:rPr>
        <w:tab/>
        <w:t xml:space="preserve">Руководствуясь Федеральными законами от 6 октября 2003 года </w:t>
      </w:r>
      <w:hyperlink r:id="rId223"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37090C">
          <w:rPr>
            <w:rFonts w:ascii="Times New Roman" w:hAnsi="Times New Roman" w:cs="Times New Roman"/>
            <w:color w:val="000000"/>
            <w:sz w:val="20"/>
            <w:szCs w:val="20"/>
          </w:rPr>
          <w:t>№ 131-ФЗ</w:t>
        </w:r>
      </w:hyperlink>
      <w:r w:rsidRPr="0037090C">
        <w:rPr>
          <w:rFonts w:ascii="Times New Roman" w:hAnsi="Times New Roman" w:cs="Times New Roman"/>
          <w:color w:val="000000"/>
          <w:sz w:val="20"/>
          <w:szCs w:val="20"/>
        </w:rPr>
        <w:t xml:space="preserve"> </w:t>
      </w:r>
      <w:r w:rsidRPr="0037090C">
        <w:rPr>
          <w:rFonts w:ascii="Times New Roman" w:hAnsi="Times New Roman" w:cs="Times New Roman"/>
          <w:sz w:val="20"/>
          <w:szCs w:val="20"/>
        </w:rPr>
        <w:t>«Об общих принципах организации местного самоуправления в Российской  Федерации», от 24 июля 1998 года №</w:t>
      </w:r>
      <w:hyperlink r:id="rId224" w:tooltip="Федеральный закон от 24.07.1998 N 124-ФЗ (ред. от 28.11.2015) &quot;Об основных гарантиях прав ребенка в Российской Федерации&quot;{КонсультантПлюс}" w:history="1">
        <w:r w:rsidRPr="0037090C">
          <w:rPr>
            <w:rFonts w:ascii="Times New Roman" w:hAnsi="Times New Roman" w:cs="Times New Roman"/>
            <w:color w:val="0000FF"/>
            <w:sz w:val="20"/>
            <w:szCs w:val="20"/>
          </w:rPr>
          <w:t xml:space="preserve"> </w:t>
        </w:r>
        <w:r w:rsidRPr="0037090C">
          <w:rPr>
            <w:rFonts w:ascii="Times New Roman" w:hAnsi="Times New Roman" w:cs="Times New Roman"/>
            <w:sz w:val="20"/>
            <w:szCs w:val="20"/>
          </w:rPr>
          <w:t>124-ФЗ</w:t>
        </w:r>
      </w:hyperlink>
      <w:r w:rsidRPr="0037090C">
        <w:rPr>
          <w:rFonts w:ascii="Times New Roman" w:hAnsi="Times New Roman" w:cs="Times New Roman"/>
          <w:sz w:val="20"/>
          <w:szCs w:val="20"/>
        </w:rPr>
        <w:t xml:space="preserve"> «Об основных гарантиях прав ребенка в Российской Федерации», во исполнение  Распоряжения Правительства Республики Коми  от  15 мая 2015 года № 193-р,</w:t>
      </w:r>
      <w:r w:rsidRPr="0037090C">
        <w:rPr>
          <w:rFonts w:ascii="Times New Roman" w:hAnsi="Times New Roman" w:cs="Times New Roman"/>
          <w:color w:val="FF0000"/>
          <w:sz w:val="20"/>
          <w:szCs w:val="20"/>
        </w:rPr>
        <w:t xml:space="preserve"> </w:t>
      </w:r>
      <w:r w:rsidRPr="0037090C">
        <w:rPr>
          <w:rFonts w:ascii="Times New Roman" w:hAnsi="Times New Roman" w:cs="Times New Roman"/>
          <w:sz w:val="20"/>
          <w:szCs w:val="20"/>
        </w:rPr>
        <w:t xml:space="preserve">муниципальной программы «Развитие образования» муниципального образования муниципального района «Ижемский» и в целях обеспечения реализации прав детей и подростков, проживающих на территории муниципального района «Ижемский», на отдых, оздоровление и занятость </w:t>
      </w:r>
    </w:p>
    <w:p w:rsidR="0037090C" w:rsidRPr="0037090C" w:rsidRDefault="0037090C" w:rsidP="0037090C">
      <w:pPr>
        <w:pStyle w:val="af0"/>
        <w:rPr>
          <w:rFonts w:ascii="Times New Roman" w:hAnsi="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lastRenderedPageBreak/>
        <w:t>администрация муниципального района «Ижемский»</w:t>
      </w: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pStyle w:val="af0"/>
        <w:ind w:firstLine="708"/>
        <w:rPr>
          <w:rFonts w:ascii="Times New Roman" w:hAnsi="Times New Roman"/>
          <w:sz w:val="20"/>
          <w:szCs w:val="20"/>
        </w:rPr>
      </w:pPr>
    </w:p>
    <w:p w:rsidR="0037090C" w:rsidRPr="0037090C" w:rsidRDefault="0037090C" w:rsidP="0037090C">
      <w:pPr>
        <w:pStyle w:val="af0"/>
        <w:ind w:firstLine="708"/>
        <w:rPr>
          <w:rFonts w:ascii="Times New Roman" w:hAnsi="Times New Roman"/>
          <w:sz w:val="20"/>
          <w:szCs w:val="20"/>
        </w:rPr>
      </w:pPr>
      <w:r w:rsidRPr="0037090C">
        <w:rPr>
          <w:rFonts w:ascii="Times New Roman" w:hAnsi="Times New Roman"/>
          <w:sz w:val="20"/>
          <w:szCs w:val="20"/>
        </w:rPr>
        <w:t xml:space="preserve">1. </w:t>
      </w:r>
      <w:r w:rsidRPr="0037090C">
        <w:rPr>
          <w:rFonts w:ascii="Times New Roman" w:hAnsi="Times New Roman"/>
          <w:sz w:val="20"/>
          <w:szCs w:val="20"/>
        </w:rPr>
        <w:tab/>
        <w:t>Утвердить:</w:t>
      </w:r>
    </w:p>
    <w:p w:rsidR="0037090C" w:rsidRPr="0037090C" w:rsidRDefault="0037090C" w:rsidP="0037090C">
      <w:pPr>
        <w:pStyle w:val="af0"/>
        <w:ind w:firstLine="708"/>
        <w:rPr>
          <w:rFonts w:ascii="Times New Roman" w:hAnsi="Times New Roman"/>
          <w:sz w:val="20"/>
          <w:szCs w:val="20"/>
        </w:rPr>
      </w:pPr>
      <w:r w:rsidRPr="0037090C">
        <w:rPr>
          <w:rFonts w:ascii="Times New Roman" w:hAnsi="Times New Roman"/>
          <w:sz w:val="20"/>
          <w:szCs w:val="20"/>
        </w:rPr>
        <w:t xml:space="preserve">1.1. </w:t>
      </w:r>
      <w:r w:rsidRPr="0037090C">
        <w:rPr>
          <w:rFonts w:ascii="Times New Roman" w:hAnsi="Times New Roman"/>
          <w:sz w:val="20"/>
          <w:szCs w:val="20"/>
        </w:rPr>
        <w:tab/>
        <w:t>План-задание по организации оздоровления, отдыха и занятости детей и подростков, согласно приложению  1 к настоящему постановлению.</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xml:space="preserve">  1.2. </w:t>
      </w:r>
      <w:hyperlink w:anchor="Par114" w:tooltip="ПОЛОЖЕНИЕ" w:history="1">
        <w:r w:rsidRPr="0037090C">
          <w:rPr>
            <w:rFonts w:ascii="Times New Roman" w:hAnsi="Times New Roman"/>
            <w:color w:val="000000"/>
          </w:rPr>
          <w:t>Положение</w:t>
        </w:r>
      </w:hyperlink>
      <w:r w:rsidRPr="0037090C">
        <w:rPr>
          <w:rFonts w:ascii="Times New Roman" w:hAnsi="Times New Roman"/>
        </w:rPr>
        <w:t xml:space="preserve"> об организации выездных оздоровительных и санаторно-оздоровительных лагерей согласно приложению  2  к настоящему постановлению.</w:t>
      </w:r>
    </w:p>
    <w:p w:rsidR="0037090C" w:rsidRPr="0037090C" w:rsidRDefault="0037090C" w:rsidP="0037090C">
      <w:pPr>
        <w:pStyle w:val="af0"/>
        <w:ind w:firstLine="708"/>
        <w:rPr>
          <w:rFonts w:ascii="Times New Roman" w:hAnsi="Times New Roman"/>
          <w:color w:val="FF0000"/>
          <w:sz w:val="20"/>
          <w:szCs w:val="20"/>
        </w:rPr>
      </w:pPr>
      <w:r w:rsidRPr="0037090C">
        <w:rPr>
          <w:rFonts w:ascii="Times New Roman" w:hAnsi="Times New Roman"/>
          <w:color w:val="000000"/>
          <w:sz w:val="20"/>
          <w:szCs w:val="20"/>
        </w:rPr>
        <w:t xml:space="preserve">1.3. </w:t>
      </w:r>
      <w:r w:rsidRPr="0037090C">
        <w:rPr>
          <w:rFonts w:ascii="Times New Roman" w:hAnsi="Times New Roman"/>
          <w:color w:val="000000"/>
          <w:sz w:val="20"/>
          <w:szCs w:val="20"/>
        </w:rPr>
        <w:tab/>
      </w:r>
      <w:hyperlink w:anchor="Par184" w:tooltip="ПОЛОЖЕНИЕ" w:history="1">
        <w:r w:rsidRPr="0037090C">
          <w:rPr>
            <w:rFonts w:ascii="Times New Roman" w:hAnsi="Times New Roman"/>
            <w:color w:val="000000"/>
            <w:sz w:val="20"/>
            <w:szCs w:val="20"/>
          </w:rPr>
          <w:t>Положение</w:t>
        </w:r>
      </w:hyperlink>
      <w:r w:rsidRPr="0037090C">
        <w:rPr>
          <w:rFonts w:ascii="Times New Roman" w:hAnsi="Times New Roman"/>
          <w:sz w:val="20"/>
          <w:szCs w:val="20"/>
        </w:rPr>
        <w:t xml:space="preserve"> об организации   оздоровительных  лагерей с дневным пребыванием детей в период каникул (далее – ДОЛ) и выездных экскурсионных поездок согласно приложению  3  к настоящему постановлению. </w:t>
      </w:r>
    </w:p>
    <w:p w:rsidR="0037090C" w:rsidRPr="0037090C" w:rsidRDefault="0037090C" w:rsidP="0037090C">
      <w:pPr>
        <w:pStyle w:val="affffff4"/>
        <w:spacing w:line="276" w:lineRule="auto"/>
        <w:ind w:right="129" w:firstLine="567"/>
        <w:jc w:val="both"/>
        <w:rPr>
          <w:sz w:val="20"/>
          <w:szCs w:val="20"/>
        </w:rPr>
      </w:pPr>
      <w:r w:rsidRPr="0037090C">
        <w:rPr>
          <w:sz w:val="20"/>
          <w:szCs w:val="20"/>
        </w:rPr>
        <w:t>1.4.</w:t>
      </w:r>
      <w:r w:rsidRPr="0037090C">
        <w:rPr>
          <w:color w:val="FF0000"/>
          <w:sz w:val="20"/>
          <w:szCs w:val="20"/>
        </w:rPr>
        <w:t xml:space="preserve"> </w:t>
      </w:r>
      <w:r w:rsidRPr="0037090C">
        <w:rPr>
          <w:bCs/>
          <w:sz w:val="20"/>
          <w:szCs w:val="20"/>
        </w:rPr>
        <w:t>Положение об организации летних  лагерей труда и отдыха (согласно приложению 4).</w:t>
      </w:r>
    </w:p>
    <w:p w:rsidR="0037090C" w:rsidRPr="0037090C" w:rsidRDefault="0037090C" w:rsidP="0037090C">
      <w:pPr>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2. Координационному Совету  по организации оздоровления, отдыха и занятости детей и подростков обеспечить координацию работы всех служб и отделов по охвату организованными формами оздоровления, отдыха и труда детей и подростков  муниципального образования муниципального района  «Ижемский».</w:t>
      </w:r>
    </w:p>
    <w:p w:rsidR="0037090C" w:rsidRPr="0037090C" w:rsidRDefault="0037090C" w:rsidP="0037090C">
      <w:pPr>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 Рекомендовать главам сельских поселений муниципального района  «Ижемский»:</w:t>
      </w:r>
    </w:p>
    <w:p w:rsidR="0037090C" w:rsidRPr="0037090C" w:rsidRDefault="0037090C" w:rsidP="0037090C">
      <w:pPr>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3.1. Обеспечить организацию работы  несовершеннолетних граждан в возрасте от 14 до 18 лет, проживающих на территории муниципального района «Ижемский» в летних трудовых отрядах при главах сельских поселений с охватом 84 человека.</w:t>
      </w:r>
    </w:p>
    <w:p w:rsidR="0037090C" w:rsidRPr="0037090C" w:rsidRDefault="0037090C" w:rsidP="0037090C">
      <w:pPr>
        <w:ind w:firstLine="567"/>
        <w:jc w:val="both"/>
        <w:rPr>
          <w:rFonts w:ascii="Times New Roman" w:hAnsi="Times New Roman" w:cs="Times New Roman"/>
          <w:sz w:val="20"/>
          <w:szCs w:val="20"/>
        </w:rPr>
      </w:pPr>
      <w:r w:rsidRPr="0037090C">
        <w:rPr>
          <w:rFonts w:ascii="Times New Roman" w:hAnsi="Times New Roman" w:cs="Times New Roman"/>
          <w:sz w:val="20"/>
          <w:szCs w:val="20"/>
        </w:rPr>
        <w:t>3.2. Обеспечить участие  ЛТО в экологических акциях, организованных в период с июня по август 2016 года.</w:t>
      </w:r>
    </w:p>
    <w:p w:rsidR="0037090C" w:rsidRPr="0037090C" w:rsidRDefault="0037090C" w:rsidP="0037090C">
      <w:pPr>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4. Управлению образования администрации муниципального района «Ижемский» (Волкова А.В.):</w:t>
      </w:r>
    </w:p>
    <w:p w:rsidR="0037090C" w:rsidRPr="0037090C" w:rsidRDefault="0037090C" w:rsidP="0037090C">
      <w:pPr>
        <w:ind w:firstLine="567"/>
        <w:jc w:val="both"/>
        <w:rPr>
          <w:rFonts w:ascii="Times New Roman" w:hAnsi="Times New Roman" w:cs="Times New Roman"/>
          <w:i/>
          <w:sz w:val="20"/>
          <w:szCs w:val="20"/>
        </w:rPr>
      </w:pPr>
      <w:r w:rsidRPr="0037090C">
        <w:rPr>
          <w:rFonts w:ascii="Times New Roman" w:hAnsi="Times New Roman" w:cs="Times New Roman"/>
          <w:sz w:val="20"/>
          <w:szCs w:val="20"/>
        </w:rPr>
        <w:t>4.1. Обеспечить своевременную  подготовку и открытие ДОЛ на базе образовательных организаций  к  приему детей,  в ЛТО обеспечить охрану труда и соблюдение норм техники безопасности в период работы несовершеннолетних.</w:t>
      </w:r>
    </w:p>
    <w:p w:rsidR="0037090C" w:rsidRPr="0037090C" w:rsidRDefault="0037090C" w:rsidP="0037090C">
      <w:pPr>
        <w:ind w:firstLine="567"/>
        <w:jc w:val="both"/>
        <w:rPr>
          <w:rFonts w:ascii="Times New Roman" w:hAnsi="Times New Roman" w:cs="Times New Roman"/>
          <w:sz w:val="20"/>
          <w:szCs w:val="20"/>
        </w:rPr>
      </w:pPr>
      <w:r w:rsidRPr="0037090C">
        <w:rPr>
          <w:rFonts w:ascii="Times New Roman" w:hAnsi="Times New Roman" w:cs="Times New Roman"/>
          <w:sz w:val="20"/>
          <w:szCs w:val="20"/>
        </w:rPr>
        <w:t>4.2. Организовать в 2016 году работу ДОЛ в 18 образовательных организациях с охватом 515 детей.</w:t>
      </w:r>
    </w:p>
    <w:p w:rsidR="0037090C" w:rsidRPr="0037090C" w:rsidRDefault="0037090C" w:rsidP="0037090C">
      <w:pPr>
        <w:ind w:firstLine="567"/>
        <w:jc w:val="both"/>
        <w:rPr>
          <w:rFonts w:ascii="Times New Roman" w:hAnsi="Times New Roman" w:cs="Times New Roman"/>
          <w:sz w:val="20"/>
          <w:szCs w:val="20"/>
        </w:rPr>
      </w:pPr>
      <w:r w:rsidRPr="0037090C">
        <w:rPr>
          <w:rFonts w:ascii="Times New Roman" w:hAnsi="Times New Roman" w:cs="Times New Roman"/>
          <w:sz w:val="20"/>
          <w:szCs w:val="20"/>
        </w:rPr>
        <w:t>4.3.  Организовать в 2016 году работу ЛТО- в 11 образовательных организациях с охватом 175 подростков:</w:t>
      </w:r>
    </w:p>
    <w:p w:rsidR="0037090C" w:rsidRPr="0037090C" w:rsidRDefault="0037090C" w:rsidP="0037090C">
      <w:pPr>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 установить продолжительность работы ЛТО - 10 дней; </w:t>
      </w:r>
    </w:p>
    <w:p w:rsidR="0037090C" w:rsidRPr="0037090C" w:rsidRDefault="0037090C" w:rsidP="0037090C">
      <w:pPr>
        <w:ind w:firstLine="567"/>
        <w:jc w:val="both"/>
        <w:rPr>
          <w:rFonts w:ascii="Times New Roman" w:hAnsi="Times New Roman" w:cs="Times New Roman"/>
          <w:sz w:val="20"/>
          <w:szCs w:val="20"/>
        </w:rPr>
      </w:pPr>
      <w:r w:rsidRPr="0037090C">
        <w:rPr>
          <w:rFonts w:ascii="Times New Roman" w:hAnsi="Times New Roman" w:cs="Times New Roman"/>
          <w:sz w:val="20"/>
          <w:szCs w:val="20"/>
        </w:rPr>
        <w:t>- установить продолжительность рабочего дня для детей от 14 до 16 лет- 2 часа, для детей от 16 до 18 лет- 3 часа;</w:t>
      </w:r>
    </w:p>
    <w:p w:rsidR="0037090C" w:rsidRPr="0037090C" w:rsidRDefault="0037090C" w:rsidP="0037090C">
      <w:pPr>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 - предусмотреть расходы на одного ребенка на страхование - в размере 13,5 рублей.</w:t>
      </w:r>
    </w:p>
    <w:p w:rsidR="0037090C" w:rsidRPr="0037090C" w:rsidRDefault="0037090C" w:rsidP="0037090C">
      <w:pPr>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4.4. Обеспечить соблюдение требований пожарной безопасности, санитарно-эпидемиологических требований при организации ДОЛ и ЛТО (СанПиН 2.4.4.2599-10 «Гигинические требования к устройству, содержании и организации режима в оздоровительных организациях с дневным пребыванием детей в период летних каникул», </w:t>
      </w:r>
      <w:r w:rsidRPr="0037090C">
        <w:rPr>
          <w:rFonts w:ascii="Times New Roman" w:hAnsi="Times New Roman" w:cs="Times New Roman"/>
          <w:bCs/>
          <w:sz w:val="20"/>
          <w:szCs w:val="20"/>
        </w:rPr>
        <w:t xml:space="preserve">СанПиН 2.4.2.2842-11 «Санитарно- эпидемиологические требования к устройству, содержанию и организации работы лагерей труда и отдыха для подростков»). </w:t>
      </w:r>
    </w:p>
    <w:p w:rsidR="0037090C" w:rsidRPr="0037090C" w:rsidRDefault="0037090C" w:rsidP="0037090C">
      <w:pPr>
        <w:ind w:firstLine="567"/>
        <w:jc w:val="both"/>
        <w:rPr>
          <w:rFonts w:ascii="Times New Roman" w:hAnsi="Times New Roman" w:cs="Times New Roman"/>
          <w:i/>
          <w:sz w:val="20"/>
          <w:szCs w:val="20"/>
        </w:rPr>
      </w:pPr>
      <w:r w:rsidRPr="0037090C">
        <w:rPr>
          <w:rFonts w:ascii="Times New Roman" w:hAnsi="Times New Roman" w:cs="Times New Roman"/>
          <w:sz w:val="20"/>
          <w:szCs w:val="20"/>
        </w:rPr>
        <w:t>4.5. Разрешить образовательным организациям на время работы  ЛТО  сформировать  штатное расписание в количестве 175 штатных  единиц (175 ставок - подсобных рабочих для временного трудоустройства   подростков).</w:t>
      </w:r>
    </w:p>
    <w:p w:rsidR="0037090C" w:rsidRPr="0037090C" w:rsidRDefault="0037090C" w:rsidP="0037090C">
      <w:pPr>
        <w:ind w:firstLine="567"/>
        <w:jc w:val="both"/>
        <w:rPr>
          <w:rFonts w:ascii="Times New Roman" w:hAnsi="Times New Roman" w:cs="Times New Roman"/>
          <w:sz w:val="20"/>
          <w:szCs w:val="20"/>
        </w:rPr>
      </w:pPr>
      <w:r w:rsidRPr="0037090C">
        <w:rPr>
          <w:rFonts w:ascii="Times New Roman" w:hAnsi="Times New Roman" w:cs="Times New Roman"/>
          <w:sz w:val="20"/>
          <w:szCs w:val="20"/>
        </w:rPr>
        <w:t>4.6. Установить размер единовременного родительского взноса в ДОЛ– 150 рублей.</w:t>
      </w:r>
    </w:p>
    <w:p w:rsidR="0037090C" w:rsidRPr="0037090C" w:rsidRDefault="0037090C" w:rsidP="0037090C">
      <w:pPr>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shd w:val="clear" w:color="auto" w:fill="FFFFFF"/>
        </w:rPr>
        <w:t xml:space="preserve">4.7. Организовать санитарно-гигиеническое обучение  персонала пищеблоков, педагогических работников  ДОЛ, ЛТО с привлечением специалистов Федерального государственного учреждения здравоохранения </w:t>
      </w:r>
      <w:r w:rsidRPr="0037090C">
        <w:rPr>
          <w:rFonts w:ascii="Times New Roman" w:hAnsi="Times New Roman" w:cs="Times New Roman"/>
          <w:sz w:val="20"/>
          <w:szCs w:val="20"/>
        </w:rPr>
        <w:t>«</w:t>
      </w:r>
      <w:r w:rsidRPr="0037090C">
        <w:rPr>
          <w:rFonts w:ascii="Times New Roman" w:hAnsi="Times New Roman" w:cs="Times New Roman"/>
          <w:sz w:val="20"/>
          <w:szCs w:val="20"/>
          <w:shd w:val="clear" w:color="auto" w:fill="FFFFFF"/>
        </w:rPr>
        <w:t>Центр гигиены и эпидемиологии в Республике Коми</w:t>
      </w:r>
      <w:r w:rsidRPr="0037090C">
        <w:rPr>
          <w:rFonts w:ascii="Times New Roman" w:hAnsi="Times New Roman" w:cs="Times New Roman"/>
          <w:sz w:val="20"/>
          <w:szCs w:val="20"/>
        </w:rPr>
        <w:t>».</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 xml:space="preserve">4.8. Взять под особый контроль: </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 xml:space="preserve">- вопросы безопасности детей, подбора, подготовки квалифицированных педагогических кадров для работы в детских оздоровительных лагерях с дневным пребыванием; </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 xml:space="preserve">- вопрос несанкционированного выхода детей в лес и на водные объекты при организации ДОЛ и ЛТО. </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 xml:space="preserve">4.9. Принять исчерпывающие меры по обеспечению безопасности жизни и здоровья детей, предупреждению детского травматизма в каникулярное время. </w:t>
      </w:r>
    </w:p>
    <w:p w:rsidR="0037090C" w:rsidRPr="0037090C" w:rsidRDefault="0037090C" w:rsidP="0037090C">
      <w:pPr>
        <w:pStyle w:val="afffffc"/>
        <w:rPr>
          <w:rFonts w:ascii="Times New Roman" w:hAnsi="Times New Roman" w:cs="Times New Roman"/>
          <w:sz w:val="20"/>
          <w:szCs w:val="20"/>
          <w:shd w:val="clear" w:color="auto" w:fill="FFFFFF"/>
        </w:rPr>
      </w:pPr>
      <w:r w:rsidRPr="0037090C">
        <w:rPr>
          <w:rFonts w:ascii="Times New Roman" w:hAnsi="Times New Roman" w:cs="Times New Roman"/>
          <w:sz w:val="20"/>
          <w:szCs w:val="20"/>
          <w:shd w:val="clear" w:color="auto" w:fill="FFFFFF"/>
        </w:rPr>
        <w:lastRenderedPageBreak/>
        <w:t>4.10. Организовать контроль  за работой ДОЛ, ЛТО, за выполнением рациона питания детей.</w:t>
      </w:r>
    </w:p>
    <w:p w:rsidR="0037090C" w:rsidRPr="0037090C" w:rsidRDefault="0037090C" w:rsidP="0037090C">
      <w:pPr>
        <w:pStyle w:val="afffffc"/>
        <w:rPr>
          <w:rFonts w:ascii="Times New Roman" w:hAnsi="Times New Roman" w:cs="Times New Roman"/>
          <w:sz w:val="20"/>
          <w:szCs w:val="20"/>
        </w:rPr>
      </w:pPr>
      <w:r w:rsidRPr="0037090C">
        <w:rPr>
          <w:rFonts w:ascii="Times New Roman" w:hAnsi="Times New Roman" w:cs="Times New Roman"/>
          <w:sz w:val="20"/>
          <w:szCs w:val="20"/>
        </w:rPr>
        <w:t>4.11. Обеспечить общее руководство и координацию деятельности по организации выезда детей и подростков в  оздоровительные лагеря и санатории.</w:t>
      </w:r>
    </w:p>
    <w:p w:rsidR="0037090C" w:rsidRPr="0037090C" w:rsidRDefault="0037090C" w:rsidP="0037090C">
      <w:pPr>
        <w:pStyle w:val="afffffc"/>
        <w:rPr>
          <w:rFonts w:ascii="Times New Roman" w:hAnsi="Times New Roman" w:cs="Times New Roman"/>
          <w:sz w:val="20"/>
          <w:szCs w:val="20"/>
        </w:rPr>
      </w:pPr>
      <w:r w:rsidRPr="0037090C">
        <w:rPr>
          <w:rFonts w:ascii="Times New Roman" w:hAnsi="Times New Roman" w:cs="Times New Roman"/>
          <w:sz w:val="20"/>
          <w:szCs w:val="20"/>
        </w:rPr>
        <w:t xml:space="preserve">4.12.  Оплатить проезд к месту отдыха  и обратно педагогическим работникам, сопровождающим детей категории «находящиеся в трудной жизненной ситуации» в  выездные лагеря. </w:t>
      </w:r>
    </w:p>
    <w:p w:rsidR="0037090C" w:rsidRPr="0037090C" w:rsidRDefault="0037090C" w:rsidP="0037090C">
      <w:pPr>
        <w:pStyle w:val="afffffc"/>
        <w:rPr>
          <w:rFonts w:ascii="Times New Roman" w:hAnsi="Times New Roman" w:cs="Times New Roman"/>
          <w:sz w:val="20"/>
          <w:szCs w:val="20"/>
        </w:rPr>
      </w:pPr>
      <w:r w:rsidRPr="0037090C">
        <w:rPr>
          <w:rFonts w:ascii="Times New Roman" w:hAnsi="Times New Roman" w:cs="Times New Roman"/>
          <w:sz w:val="20"/>
          <w:szCs w:val="20"/>
        </w:rPr>
        <w:t>4.13.  Обеспечить максимальный охват детей и подростков, находящихся в трудной   жизненной ситуации, а также состоящих на учете в КпДН и ЗП МО МР «Ижемский», ИПДН ОМВД в Ижемском районе   всеми  видами организованного отдыха.</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4.14. Предоставлять отчеты  в Координационный Совет по организации оздоровления, отдыха и занятости детей и подростков и в Министерство образования  и  молодежной политики Республики Коми по использованию средств на оздоровление детей и подростков (по требованию).</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 xml:space="preserve">4.15.  Оплату проезда в выездные оздоровительные лагеря  (частично) и проезда детей до места отдыха и обратно осуществлять за счет родительских средств: </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 для детей, находящихся в ТЖС – в размере  10%;</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 для одаренных детей и других – в размере 100 %.</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4.16.   Осуществлять финансирование мероприятий по организации  оздоровления  и отдыха детей, проживающих на территории муниципального района «Ижемский»  за счет средств  муниципальной программы МО МР «Ижемский» в размере 1 миллиона рублей, за счет республиканского бюджета Республики Коми в размере 1812,8 тыс. рублей.</w:t>
      </w:r>
    </w:p>
    <w:p w:rsidR="0037090C" w:rsidRPr="0037090C" w:rsidRDefault="0037090C" w:rsidP="0037090C">
      <w:pPr>
        <w:ind w:firstLine="708"/>
        <w:jc w:val="both"/>
        <w:rPr>
          <w:rFonts w:ascii="Times New Roman" w:hAnsi="Times New Roman" w:cs="Times New Roman"/>
          <w:color w:val="FF0000"/>
          <w:sz w:val="20"/>
          <w:szCs w:val="20"/>
        </w:rPr>
      </w:pPr>
      <w:r w:rsidRPr="0037090C">
        <w:rPr>
          <w:rFonts w:ascii="Times New Roman" w:hAnsi="Times New Roman" w:cs="Times New Roman"/>
          <w:sz w:val="20"/>
          <w:szCs w:val="20"/>
        </w:rPr>
        <w:t>4.16.1.  Производить  оплату  труда несовершеннолетних в ЛТО и отрядах при главах сельских поселений</w:t>
      </w:r>
      <w:r w:rsidRPr="0037090C">
        <w:rPr>
          <w:rFonts w:ascii="Times New Roman" w:hAnsi="Times New Roman" w:cs="Times New Roman"/>
          <w:color w:val="FF0000"/>
          <w:sz w:val="20"/>
          <w:szCs w:val="20"/>
        </w:rPr>
        <w:t xml:space="preserve"> </w:t>
      </w:r>
      <w:r w:rsidRPr="0037090C">
        <w:rPr>
          <w:rFonts w:ascii="Times New Roman" w:hAnsi="Times New Roman" w:cs="Times New Roman"/>
          <w:sz w:val="20"/>
          <w:szCs w:val="20"/>
        </w:rPr>
        <w:t>за фактически отработанное время, исходя из  оклада (тарифной ставки)  с учетом надбавок за работу в районах Крайнего Севера и приравненных к ним территорий,  в соответствии с заключенным договором.</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4.16.2.  Осуществлять питание несовершеннолетних    в  ДОЛ и ЛТО   в пределах выделенных средств в соответствии с требованиями СанПин.</w:t>
      </w:r>
    </w:p>
    <w:p w:rsidR="0037090C" w:rsidRPr="0037090C" w:rsidRDefault="0037090C" w:rsidP="0037090C">
      <w:pPr>
        <w:tabs>
          <w:tab w:val="left" w:pos="709"/>
        </w:tabs>
        <w:autoSpaceDE w:val="0"/>
        <w:autoSpaceDN w:val="0"/>
        <w:adjustRightInd w:val="0"/>
        <w:jc w:val="both"/>
        <w:rPr>
          <w:rFonts w:ascii="Times New Roman" w:hAnsi="Times New Roman" w:cs="Times New Roman"/>
          <w:sz w:val="20"/>
          <w:szCs w:val="20"/>
          <w:shd w:val="clear" w:color="auto" w:fill="FFFFFF"/>
        </w:rPr>
      </w:pPr>
      <w:r w:rsidRPr="0037090C">
        <w:rPr>
          <w:rFonts w:ascii="Times New Roman" w:hAnsi="Times New Roman" w:cs="Times New Roman"/>
          <w:sz w:val="20"/>
          <w:szCs w:val="20"/>
        </w:rPr>
        <w:t xml:space="preserve">5. </w:t>
      </w:r>
      <w:r w:rsidRPr="0037090C">
        <w:rPr>
          <w:rFonts w:ascii="Times New Roman" w:hAnsi="Times New Roman" w:cs="Times New Roman"/>
          <w:sz w:val="20"/>
          <w:szCs w:val="20"/>
          <w:shd w:val="clear" w:color="auto" w:fill="FFFFFF"/>
        </w:rPr>
        <w:t xml:space="preserve">Управлению образования администрации муниципального района </w:t>
      </w:r>
      <w:r w:rsidRPr="0037090C">
        <w:rPr>
          <w:rFonts w:ascii="Times New Roman" w:hAnsi="Times New Roman" w:cs="Times New Roman"/>
          <w:sz w:val="20"/>
          <w:szCs w:val="20"/>
        </w:rPr>
        <w:t>«</w:t>
      </w:r>
      <w:r w:rsidRPr="0037090C">
        <w:rPr>
          <w:rFonts w:ascii="Times New Roman" w:hAnsi="Times New Roman" w:cs="Times New Roman"/>
          <w:sz w:val="20"/>
          <w:szCs w:val="20"/>
          <w:shd w:val="clear" w:color="auto" w:fill="FFFFFF"/>
        </w:rPr>
        <w:t>Ижемский</w:t>
      </w:r>
      <w:r w:rsidRPr="0037090C">
        <w:rPr>
          <w:rFonts w:ascii="Times New Roman" w:hAnsi="Times New Roman" w:cs="Times New Roman"/>
          <w:sz w:val="20"/>
          <w:szCs w:val="20"/>
        </w:rPr>
        <w:t xml:space="preserve">» </w:t>
      </w:r>
      <w:r w:rsidRPr="0037090C">
        <w:rPr>
          <w:rFonts w:ascii="Times New Roman" w:hAnsi="Times New Roman" w:cs="Times New Roman"/>
          <w:sz w:val="20"/>
          <w:szCs w:val="20"/>
          <w:shd w:val="clear" w:color="auto" w:fill="FFFFFF"/>
        </w:rPr>
        <w:t xml:space="preserve"> совместно с </w:t>
      </w:r>
      <w:hyperlink r:id="rId225" w:history="1">
        <w:r w:rsidRPr="0037090C">
          <w:rPr>
            <w:rStyle w:val="a5"/>
            <w:rFonts w:ascii="Times New Roman" w:hAnsi="Times New Roman" w:cs="Times New Roman"/>
            <w:sz w:val="20"/>
            <w:szCs w:val="20"/>
            <w:shd w:val="clear" w:color="auto" w:fill="F5F5F5"/>
          </w:rPr>
          <w:t xml:space="preserve">ГКУ РК «ЦЗН Ижемского района» </w:t>
        </w:r>
      </w:hyperlink>
      <w:r w:rsidRPr="0037090C">
        <w:rPr>
          <w:rFonts w:ascii="Times New Roman" w:hAnsi="Times New Roman" w:cs="Times New Roman"/>
          <w:sz w:val="20"/>
          <w:szCs w:val="20"/>
        </w:rPr>
        <w:t xml:space="preserve"> (Дмитриева Ф.Т.) по согласованию </w:t>
      </w:r>
      <w:r w:rsidRPr="0037090C">
        <w:rPr>
          <w:rFonts w:ascii="Times New Roman" w:hAnsi="Times New Roman" w:cs="Times New Roman"/>
          <w:sz w:val="20"/>
          <w:szCs w:val="20"/>
          <w:shd w:val="clear" w:color="auto" w:fill="FFFFFF"/>
        </w:rPr>
        <w:t>провести торжественные мероприятия, посвященные открытию и завершению летней трудовой кампании.</w:t>
      </w:r>
    </w:p>
    <w:p w:rsidR="0037090C" w:rsidRPr="0037090C" w:rsidRDefault="0037090C" w:rsidP="0037090C">
      <w:pPr>
        <w:pStyle w:val="a3"/>
        <w:tabs>
          <w:tab w:val="left" w:pos="709"/>
        </w:tabs>
        <w:ind w:firstLine="708"/>
        <w:jc w:val="both"/>
        <w:rPr>
          <w:rFonts w:ascii="Times New Roman" w:hAnsi="Times New Roman"/>
          <w:sz w:val="20"/>
          <w:szCs w:val="20"/>
        </w:rPr>
      </w:pPr>
      <w:r w:rsidRPr="0037090C">
        <w:rPr>
          <w:rFonts w:ascii="Times New Roman" w:hAnsi="Times New Roman"/>
          <w:sz w:val="20"/>
          <w:szCs w:val="20"/>
        </w:rPr>
        <w:t>6. Управлению культуры   администрации муниципального района  «Ижемский» (Вокуева В.Я.), отделу физической культуры и спорта администрации муниципального района «Ижемский» (Рочев В.В.):</w:t>
      </w:r>
    </w:p>
    <w:p w:rsidR="0037090C" w:rsidRPr="0037090C" w:rsidRDefault="0037090C" w:rsidP="0037090C">
      <w:pPr>
        <w:pStyle w:val="afffffc"/>
        <w:tabs>
          <w:tab w:val="left" w:pos="709"/>
        </w:tabs>
        <w:rPr>
          <w:rFonts w:ascii="Times New Roman" w:hAnsi="Times New Roman" w:cs="Times New Roman"/>
          <w:sz w:val="20"/>
          <w:szCs w:val="20"/>
        </w:rPr>
      </w:pPr>
      <w:r w:rsidRPr="0037090C">
        <w:rPr>
          <w:rFonts w:ascii="Times New Roman" w:hAnsi="Times New Roman" w:cs="Times New Roman"/>
          <w:sz w:val="20"/>
          <w:szCs w:val="20"/>
        </w:rPr>
        <w:t>6.1. Создать условия для организации культурно-массового обслуживания организованных групп детей и подростков на базе учреждений культуры, бесплатного посещения музеев.</w:t>
      </w:r>
    </w:p>
    <w:p w:rsidR="0037090C" w:rsidRPr="0037090C" w:rsidRDefault="0037090C" w:rsidP="0037090C">
      <w:pPr>
        <w:pStyle w:val="afffffc"/>
        <w:tabs>
          <w:tab w:val="left" w:pos="709"/>
        </w:tabs>
        <w:rPr>
          <w:rFonts w:ascii="Times New Roman" w:hAnsi="Times New Roman" w:cs="Times New Roman"/>
          <w:sz w:val="20"/>
          <w:szCs w:val="20"/>
        </w:rPr>
      </w:pPr>
      <w:r w:rsidRPr="0037090C">
        <w:rPr>
          <w:rFonts w:ascii="Times New Roman" w:hAnsi="Times New Roman" w:cs="Times New Roman"/>
          <w:sz w:val="20"/>
          <w:szCs w:val="20"/>
        </w:rPr>
        <w:t>6.2.  Обеспечить 100% охват детей и подростков, находящихся в сложной жизненной ситуации, а также состоящих на учете в КпДН и ЗП муниципального образования муниципального района  «Ижемский», ИПДН ОМВД  в Ижемском районе   досуговой  деятельностью на базе учреждений культуры муниципального района.</w:t>
      </w:r>
    </w:p>
    <w:p w:rsidR="0037090C" w:rsidRPr="0037090C" w:rsidRDefault="0037090C" w:rsidP="0037090C">
      <w:pPr>
        <w:pStyle w:val="afffffc"/>
        <w:tabs>
          <w:tab w:val="left" w:pos="709"/>
        </w:tabs>
        <w:rPr>
          <w:rFonts w:ascii="Times New Roman" w:hAnsi="Times New Roman" w:cs="Times New Roman"/>
          <w:sz w:val="20"/>
          <w:szCs w:val="20"/>
        </w:rPr>
      </w:pPr>
      <w:r w:rsidRPr="0037090C">
        <w:rPr>
          <w:rFonts w:ascii="Times New Roman" w:hAnsi="Times New Roman" w:cs="Times New Roman"/>
          <w:sz w:val="20"/>
          <w:szCs w:val="20"/>
          <w:shd w:val="clear" w:color="auto" w:fill="FFFFFF"/>
        </w:rPr>
        <w:t>6.3. Организовать демонстрацию кино- и видеофильмов по пожарной, водной, дорожной безопасности детей,  с проведением бесед и викторин с детьми.</w:t>
      </w:r>
    </w:p>
    <w:p w:rsidR="0037090C" w:rsidRPr="0037090C" w:rsidRDefault="0037090C" w:rsidP="0037090C">
      <w:pPr>
        <w:tabs>
          <w:tab w:val="left" w:pos="709"/>
        </w:tabs>
        <w:ind w:firstLine="708"/>
        <w:jc w:val="both"/>
        <w:rPr>
          <w:rFonts w:ascii="Times New Roman" w:hAnsi="Times New Roman" w:cs="Times New Roman"/>
          <w:sz w:val="20"/>
          <w:szCs w:val="20"/>
        </w:rPr>
      </w:pPr>
      <w:r w:rsidRPr="0037090C">
        <w:rPr>
          <w:rFonts w:ascii="Times New Roman" w:hAnsi="Times New Roman" w:cs="Times New Roman"/>
          <w:sz w:val="20"/>
          <w:szCs w:val="20"/>
        </w:rPr>
        <w:t xml:space="preserve">7. </w:t>
      </w:r>
      <w:r w:rsidRPr="0037090C">
        <w:rPr>
          <w:rFonts w:ascii="Times New Roman" w:hAnsi="Times New Roman" w:cs="Times New Roman"/>
          <w:sz w:val="20"/>
          <w:szCs w:val="20"/>
        </w:rPr>
        <w:tab/>
        <w:t>Рекомендовать:</w:t>
      </w:r>
    </w:p>
    <w:p w:rsidR="0037090C" w:rsidRPr="0037090C" w:rsidRDefault="0037090C" w:rsidP="0037090C">
      <w:pPr>
        <w:tabs>
          <w:tab w:val="left" w:pos="709"/>
        </w:tabs>
        <w:ind w:firstLine="708"/>
        <w:jc w:val="both"/>
        <w:rPr>
          <w:rFonts w:ascii="Times New Roman" w:hAnsi="Times New Roman" w:cs="Times New Roman"/>
          <w:sz w:val="20"/>
          <w:szCs w:val="20"/>
        </w:rPr>
      </w:pPr>
      <w:r w:rsidRPr="0037090C">
        <w:rPr>
          <w:rFonts w:ascii="Times New Roman" w:hAnsi="Times New Roman" w:cs="Times New Roman"/>
          <w:sz w:val="20"/>
          <w:szCs w:val="20"/>
        </w:rPr>
        <w:t xml:space="preserve">7.1. </w:t>
      </w:r>
      <w:r w:rsidRPr="0037090C">
        <w:rPr>
          <w:rFonts w:ascii="Times New Roman" w:hAnsi="Times New Roman" w:cs="Times New Roman"/>
          <w:sz w:val="20"/>
          <w:szCs w:val="20"/>
        </w:rPr>
        <w:tab/>
        <w:t>ГБУЗ РК «Ижемская центральная районная больница» (Федотова Ю.В.) (по согласованию):</w:t>
      </w:r>
    </w:p>
    <w:p w:rsidR="0037090C" w:rsidRPr="0037090C" w:rsidRDefault="0037090C" w:rsidP="0037090C">
      <w:pPr>
        <w:pStyle w:val="afffffc"/>
        <w:tabs>
          <w:tab w:val="left" w:pos="709"/>
        </w:tabs>
        <w:rPr>
          <w:rFonts w:ascii="Times New Roman" w:hAnsi="Times New Roman" w:cs="Times New Roman"/>
          <w:sz w:val="20"/>
          <w:szCs w:val="20"/>
        </w:rPr>
      </w:pPr>
      <w:r w:rsidRPr="0037090C">
        <w:rPr>
          <w:rFonts w:ascii="Times New Roman" w:hAnsi="Times New Roman" w:cs="Times New Roman"/>
          <w:sz w:val="20"/>
          <w:szCs w:val="20"/>
        </w:rPr>
        <w:t>7.1.1. Обеспечить медицинским персоналом ДОЛ при   образовательных организациях.</w:t>
      </w:r>
    </w:p>
    <w:p w:rsidR="0037090C" w:rsidRPr="0037090C" w:rsidRDefault="0037090C" w:rsidP="0037090C">
      <w:pPr>
        <w:pStyle w:val="afffffc"/>
        <w:tabs>
          <w:tab w:val="left" w:pos="709"/>
        </w:tabs>
        <w:rPr>
          <w:rFonts w:ascii="Times New Roman" w:hAnsi="Times New Roman" w:cs="Times New Roman"/>
          <w:sz w:val="20"/>
          <w:szCs w:val="20"/>
        </w:rPr>
      </w:pPr>
      <w:r w:rsidRPr="0037090C">
        <w:rPr>
          <w:rFonts w:ascii="Times New Roman" w:hAnsi="Times New Roman" w:cs="Times New Roman"/>
          <w:sz w:val="20"/>
          <w:szCs w:val="20"/>
        </w:rPr>
        <w:t xml:space="preserve">7.1.2. </w:t>
      </w:r>
      <w:r w:rsidRPr="0037090C">
        <w:rPr>
          <w:rFonts w:ascii="Times New Roman" w:hAnsi="Times New Roman" w:cs="Times New Roman"/>
          <w:sz w:val="20"/>
          <w:szCs w:val="20"/>
        </w:rPr>
        <w:tab/>
        <w:t>Проводить работу по гигиеническому воспитанию детей и подростков, привитию  навыков здорового образа жизни.</w:t>
      </w:r>
    </w:p>
    <w:p w:rsidR="0037090C" w:rsidRPr="0037090C" w:rsidRDefault="0037090C" w:rsidP="0037090C">
      <w:pPr>
        <w:pStyle w:val="afffffc"/>
        <w:tabs>
          <w:tab w:val="left" w:pos="709"/>
        </w:tabs>
        <w:rPr>
          <w:rFonts w:ascii="Times New Roman" w:hAnsi="Times New Roman" w:cs="Times New Roman"/>
          <w:sz w:val="20"/>
          <w:szCs w:val="20"/>
        </w:rPr>
      </w:pPr>
      <w:r w:rsidRPr="0037090C">
        <w:rPr>
          <w:rFonts w:ascii="Times New Roman" w:hAnsi="Times New Roman" w:cs="Times New Roman"/>
          <w:sz w:val="20"/>
          <w:szCs w:val="20"/>
        </w:rPr>
        <w:t>7.1.3. Организовать работу по обеспечению прохождения медицинского осмотра  детей и сопровождающих их лиц,  выезжающих в детские  оздоровительные учреждения, а также подростков при оформлении временной занятости на летний период.</w:t>
      </w:r>
    </w:p>
    <w:p w:rsidR="0037090C" w:rsidRPr="0037090C" w:rsidRDefault="0037090C" w:rsidP="0037090C">
      <w:pPr>
        <w:pStyle w:val="afffffc"/>
        <w:tabs>
          <w:tab w:val="left" w:pos="709"/>
        </w:tabs>
        <w:rPr>
          <w:rFonts w:ascii="Times New Roman" w:hAnsi="Times New Roman" w:cs="Times New Roman"/>
          <w:sz w:val="20"/>
          <w:szCs w:val="20"/>
        </w:rPr>
      </w:pPr>
      <w:r w:rsidRPr="0037090C">
        <w:rPr>
          <w:rFonts w:ascii="Times New Roman" w:hAnsi="Times New Roman" w:cs="Times New Roman"/>
          <w:sz w:val="20"/>
          <w:szCs w:val="20"/>
        </w:rPr>
        <w:t>7.1.4. Организовать  работу по проведению оценки эффективности оздоровления детей и подростков в летних оздоровительных учреждениях.</w:t>
      </w:r>
    </w:p>
    <w:p w:rsidR="0037090C" w:rsidRPr="0037090C" w:rsidRDefault="0037090C" w:rsidP="0037090C">
      <w:pPr>
        <w:pStyle w:val="afffffc"/>
        <w:tabs>
          <w:tab w:val="left" w:pos="709"/>
        </w:tabs>
        <w:rPr>
          <w:rFonts w:ascii="Times New Roman" w:hAnsi="Times New Roman" w:cs="Times New Roman"/>
          <w:sz w:val="20"/>
          <w:szCs w:val="20"/>
        </w:rPr>
      </w:pPr>
      <w:r w:rsidRPr="0037090C">
        <w:rPr>
          <w:rFonts w:ascii="Times New Roman" w:hAnsi="Times New Roman" w:cs="Times New Roman"/>
          <w:sz w:val="20"/>
          <w:szCs w:val="20"/>
        </w:rPr>
        <w:t xml:space="preserve">7.2. Рекомендовать </w:t>
      </w:r>
      <w:r w:rsidRPr="0037090C">
        <w:rPr>
          <w:rFonts w:ascii="Times New Roman" w:hAnsi="Times New Roman" w:cs="Times New Roman"/>
          <w:bCs/>
          <w:sz w:val="20"/>
          <w:szCs w:val="20"/>
          <w:bdr w:val="none" w:sz="0" w:space="0" w:color="auto" w:frame="1"/>
        </w:rPr>
        <w:t>межрайонному сектору опеки и попечительства отдела организации и координации деятельности по опеке и попечительству Агентства Республики Коми по социальному развитию (Ижемский район)</w:t>
      </w:r>
      <w:r w:rsidRPr="0037090C">
        <w:rPr>
          <w:rFonts w:ascii="Times New Roman" w:hAnsi="Times New Roman" w:cs="Times New Roman"/>
          <w:sz w:val="20"/>
          <w:szCs w:val="20"/>
        </w:rPr>
        <w:t xml:space="preserve"> (Вокуева Е.Ю.) (по согласованию): </w:t>
      </w:r>
    </w:p>
    <w:p w:rsidR="0037090C" w:rsidRPr="0037090C" w:rsidRDefault="0037090C" w:rsidP="0037090C">
      <w:pPr>
        <w:pStyle w:val="afffffc"/>
        <w:tabs>
          <w:tab w:val="left" w:pos="709"/>
        </w:tabs>
        <w:rPr>
          <w:rFonts w:ascii="Times New Roman" w:hAnsi="Times New Roman" w:cs="Times New Roman"/>
          <w:sz w:val="20"/>
          <w:szCs w:val="20"/>
        </w:rPr>
      </w:pPr>
      <w:r w:rsidRPr="0037090C">
        <w:rPr>
          <w:rFonts w:ascii="Times New Roman" w:hAnsi="Times New Roman" w:cs="Times New Roman"/>
          <w:sz w:val="20"/>
          <w:szCs w:val="20"/>
        </w:rPr>
        <w:lastRenderedPageBreak/>
        <w:t>7.2.1.  Принять меры, направленные на обеспечение временного трудоустройства несовершеннолетних, находящихся в трудной жизненной ситуации, а также  состоящих  на учете в КпДН и ЗП муниципального образования муниципального района «Ижемский»,  ИПДН ОМВД  в Ижемском районе.</w:t>
      </w:r>
    </w:p>
    <w:p w:rsidR="0037090C" w:rsidRPr="0037090C" w:rsidRDefault="0037090C" w:rsidP="0037090C">
      <w:pPr>
        <w:pStyle w:val="afffffc"/>
        <w:tabs>
          <w:tab w:val="left" w:pos="709"/>
        </w:tabs>
        <w:rPr>
          <w:rFonts w:ascii="Times New Roman" w:hAnsi="Times New Roman" w:cs="Times New Roman"/>
          <w:sz w:val="20"/>
          <w:szCs w:val="20"/>
        </w:rPr>
      </w:pPr>
      <w:r w:rsidRPr="0037090C">
        <w:rPr>
          <w:rFonts w:ascii="Times New Roman" w:hAnsi="Times New Roman" w:cs="Times New Roman"/>
          <w:sz w:val="20"/>
          <w:szCs w:val="20"/>
        </w:rPr>
        <w:t>7.2.2.  Принять меры, направленные на обеспечение  временного трудоустройства несовершеннолетних на предприятиях  и в организациях независимо от организационно-правовой формы, расположенных на территории МО МР «Ижемский».</w:t>
      </w:r>
    </w:p>
    <w:p w:rsidR="0037090C" w:rsidRPr="0037090C" w:rsidRDefault="0037090C" w:rsidP="0037090C">
      <w:pPr>
        <w:pStyle w:val="afffffc"/>
        <w:tabs>
          <w:tab w:val="left" w:pos="709"/>
        </w:tabs>
        <w:rPr>
          <w:rFonts w:ascii="Times New Roman" w:hAnsi="Times New Roman" w:cs="Times New Roman"/>
          <w:sz w:val="20"/>
          <w:szCs w:val="20"/>
        </w:rPr>
      </w:pPr>
      <w:r w:rsidRPr="0037090C">
        <w:rPr>
          <w:rFonts w:ascii="Times New Roman" w:hAnsi="Times New Roman" w:cs="Times New Roman"/>
          <w:sz w:val="20"/>
          <w:szCs w:val="20"/>
        </w:rPr>
        <w:t>7.3. ГБУ РК «ЦСЗН Ижемского района» (Залеткина Т.А.) (по согласованию):</w:t>
      </w:r>
    </w:p>
    <w:p w:rsidR="0037090C" w:rsidRPr="0037090C" w:rsidRDefault="0037090C" w:rsidP="0037090C">
      <w:pPr>
        <w:pStyle w:val="afffffc"/>
        <w:rPr>
          <w:rFonts w:ascii="Times New Roman" w:hAnsi="Times New Roman" w:cs="Times New Roman"/>
          <w:sz w:val="20"/>
          <w:szCs w:val="20"/>
        </w:rPr>
      </w:pPr>
      <w:r w:rsidRPr="0037090C">
        <w:rPr>
          <w:rFonts w:ascii="Times New Roman" w:hAnsi="Times New Roman" w:cs="Times New Roman"/>
          <w:sz w:val="20"/>
          <w:szCs w:val="20"/>
        </w:rPr>
        <w:t xml:space="preserve">7.3.1. Оказать содействие  Управлению образования администрации муниципального района  «Ижемский» по формированию групп детей,  находящихся в трудной жизненной  ситуации, и сопровождающих их лиц для выезда в детские оздоровительные учреждения </w:t>
      </w:r>
      <w:r w:rsidRPr="0037090C">
        <w:rPr>
          <w:rFonts w:ascii="Times New Roman" w:hAnsi="Times New Roman" w:cs="Times New Roman"/>
          <w:sz w:val="20"/>
          <w:szCs w:val="20"/>
          <w:shd w:val="clear" w:color="auto" w:fill="FFFFFF"/>
        </w:rPr>
        <w:t>на территории Республики Коми и за пределами.</w:t>
      </w:r>
    </w:p>
    <w:p w:rsidR="0037090C" w:rsidRPr="0037090C" w:rsidRDefault="0037090C" w:rsidP="0037090C">
      <w:pPr>
        <w:pStyle w:val="afffffc"/>
        <w:rPr>
          <w:rFonts w:ascii="Times New Roman" w:hAnsi="Times New Roman" w:cs="Times New Roman"/>
          <w:sz w:val="20"/>
          <w:szCs w:val="20"/>
        </w:rPr>
      </w:pPr>
      <w:r w:rsidRPr="0037090C">
        <w:rPr>
          <w:rFonts w:ascii="Times New Roman" w:hAnsi="Times New Roman" w:cs="Times New Roman"/>
          <w:sz w:val="20"/>
          <w:szCs w:val="20"/>
        </w:rPr>
        <w:t xml:space="preserve">7.3.2. </w:t>
      </w:r>
      <w:r w:rsidRPr="0037090C">
        <w:rPr>
          <w:rFonts w:ascii="Times New Roman" w:hAnsi="Times New Roman" w:cs="Times New Roman"/>
          <w:sz w:val="20"/>
          <w:szCs w:val="20"/>
          <w:shd w:val="clear" w:color="auto" w:fill="FFFFFF"/>
        </w:rPr>
        <w:t>Вести статистический и персонифицированный учеты детей, находящихся в трудной жизненной ситуации, подлежащих оздоровлению и отдыху, оздоровленных в период проведения оздоровительной кампании.</w:t>
      </w:r>
    </w:p>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ab/>
        <w:t>7.4. ОМВД России  в Ижемском районе  (Сапьяник И.А.) (по согласованию):</w:t>
      </w:r>
    </w:p>
    <w:p w:rsidR="0037090C" w:rsidRPr="0037090C" w:rsidRDefault="0037090C" w:rsidP="0037090C">
      <w:pPr>
        <w:pStyle w:val="afffffc"/>
        <w:rPr>
          <w:rFonts w:ascii="Times New Roman" w:hAnsi="Times New Roman" w:cs="Times New Roman"/>
          <w:sz w:val="20"/>
          <w:szCs w:val="20"/>
          <w:shd w:val="clear" w:color="auto" w:fill="FFFFFF"/>
        </w:rPr>
      </w:pPr>
      <w:r w:rsidRPr="0037090C">
        <w:rPr>
          <w:rFonts w:ascii="Times New Roman" w:hAnsi="Times New Roman" w:cs="Times New Roman"/>
          <w:sz w:val="20"/>
          <w:szCs w:val="20"/>
        </w:rPr>
        <w:t xml:space="preserve">7.4.1. </w:t>
      </w:r>
      <w:r w:rsidRPr="0037090C">
        <w:rPr>
          <w:rFonts w:ascii="Times New Roman" w:hAnsi="Times New Roman" w:cs="Times New Roman"/>
          <w:sz w:val="20"/>
          <w:szCs w:val="20"/>
          <w:shd w:val="clear" w:color="auto" w:fill="FFFFFF"/>
        </w:rPr>
        <w:t>Организовать профилактическую работу в ДОЛ и ЛТО с детьми по профилактике безнадзорности, правонарушений, преступлений среди несовершеннолетних, профилактике алкоголизма, табакокурения и наркомании.</w:t>
      </w:r>
    </w:p>
    <w:p w:rsidR="0037090C" w:rsidRPr="0037090C" w:rsidRDefault="0037090C" w:rsidP="0037090C">
      <w:pPr>
        <w:pStyle w:val="afffffc"/>
        <w:rPr>
          <w:rFonts w:ascii="Times New Roman" w:hAnsi="Times New Roman" w:cs="Times New Roman"/>
          <w:sz w:val="20"/>
          <w:szCs w:val="20"/>
        </w:rPr>
      </w:pPr>
      <w:r w:rsidRPr="0037090C">
        <w:rPr>
          <w:rFonts w:ascii="Times New Roman" w:hAnsi="Times New Roman" w:cs="Times New Roman"/>
          <w:sz w:val="20"/>
          <w:szCs w:val="20"/>
        </w:rPr>
        <w:t>7.4.2. Принять меры по профилактике правонарушений среди несовершеннолетних.</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rPr>
        <w:t>7.4.3  Принимать меры по максимальному устройству детей, состоящих на учете в ИПДН ОМВД в Ижемском районе    в  ДОЛ и ЛТО.</w:t>
      </w:r>
    </w:p>
    <w:p w:rsidR="0037090C" w:rsidRPr="0037090C" w:rsidRDefault="0037090C" w:rsidP="0037090C">
      <w:pPr>
        <w:ind w:firstLine="708"/>
        <w:jc w:val="both"/>
        <w:rPr>
          <w:rFonts w:ascii="Times New Roman" w:hAnsi="Times New Roman" w:cs="Times New Roman"/>
          <w:sz w:val="20"/>
          <w:szCs w:val="20"/>
        </w:rPr>
      </w:pPr>
      <w:r w:rsidRPr="0037090C">
        <w:rPr>
          <w:rFonts w:ascii="Times New Roman" w:hAnsi="Times New Roman" w:cs="Times New Roman"/>
          <w:sz w:val="20"/>
          <w:szCs w:val="20"/>
          <w:shd w:val="clear" w:color="auto" w:fill="FFFFFF"/>
        </w:rPr>
        <w:t>8. Предложить Отделу государственного пожарного надзора Ижемского района Управления государственного пожарного надзора государственного учреждения Министерства чрезвычайных ситуаций России по Республике Коми (Уланов С.Н.) принять участие в организации и проведении мероприятий, направленных на профилактику пожаров  и проведению противопожарного инструктажа в период летнего отдыха, а также экскурсий на базе пожарных частей с демонстрацией пожарной техники.</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9. Контроль за исполнением данного постановления возложить на заместителя руководителя администрации муниципального  района «Ижемский» Р.Е. Селиверстова.</w:t>
      </w:r>
    </w:p>
    <w:p w:rsidR="0037090C" w:rsidRPr="0037090C" w:rsidRDefault="0037090C" w:rsidP="0037090C">
      <w:pPr>
        <w:pStyle w:val="ConsPlusNormal"/>
        <w:tabs>
          <w:tab w:val="left" w:pos="4032"/>
        </w:tabs>
        <w:jc w:val="both"/>
        <w:rPr>
          <w:rFonts w:ascii="Times New Roman" w:hAnsi="Times New Roman"/>
        </w:rPr>
      </w:pPr>
      <w:r w:rsidRPr="0037090C">
        <w:rPr>
          <w:rFonts w:ascii="Times New Roman" w:hAnsi="Times New Roman"/>
        </w:rPr>
        <w:t xml:space="preserve">       10.  Настоящее постановление вступает в силу со дня официального опубликования и распространяется на правоотношения, возникшие с 1 марта 2016 года.</w:t>
      </w:r>
    </w:p>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ab/>
      </w:r>
    </w:p>
    <w:p w:rsidR="0037090C" w:rsidRPr="0037090C" w:rsidRDefault="0037090C" w:rsidP="0037090C">
      <w:pPr>
        <w:autoSpaceDE w:val="0"/>
        <w:autoSpaceDN w:val="0"/>
        <w:adjustRightInd w:val="0"/>
        <w:jc w:val="both"/>
        <w:rPr>
          <w:rFonts w:ascii="Times New Roman" w:hAnsi="Times New Roman" w:cs="Times New Roman"/>
          <w:sz w:val="20"/>
          <w:szCs w:val="20"/>
        </w:rPr>
      </w:pPr>
      <w:r w:rsidRPr="0037090C">
        <w:rPr>
          <w:rFonts w:ascii="Times New Roman" w:hAnsi="Times New Roman" w:cs="Times New Roman"/>
          <w:sz w:val="20"/>
          <w:szCs w:val="20"/>
        </w:rPr>
        <w:t>Руководитель администрации</w:t>
      </w:r>
    </w:p>
    <w:p w:rsidR="0037090C" w:rsidRPr="0037090C" w:rsidRDefault="0037090C" w:rsidP="0037090C">
      <w:pPr>
        <w:autoSpaceDE w:val="0"/>
        <w:autoSpaceDN w:val="0"/>
        <w:adjustRightInd w:val="0"/>
        <w:jc w:val="both"/>
        <w:rPr>
          <w:rFonts w:ascii="Times New Roman" w:hAnsi="Times New Roman" w:cs="Times New Roman"/>
          <w:b/>
          <w:sz w:val="20"/>
          <w:szCs w:val="20"/>
        </w:rPr>
      </w:pPr>
      <w:r w:rsidRPr="0037090C">
        <w:rPr>
          <w:rFonts w:ascii="Times New Roman" w:hAnsi="Times New Roman" w:cs="Times New Roman"/>
          <w:sz w:val="20"/>
          <w:szCs w:val="20"/>
        </w:rPr>
        <w:t xml:space="preserve">муниципального района «Ижемский»                                    </w:t>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006C4F16">
        <w:rPr>
          <w:rFonts w:ascii="Times New Roman" w:hAnsi="Times New Roman" w:cs="Times New Roman"/>
          <w:sz w:val="20"/>
          <w:szCs w:val="20"/>
        </w:rPr>
        <w:tab/>
      </w:r>
      <w:r w:rsidRPr="0037090C">
        <w:rPr>
          <w:rFonts w:ascii="Times New Roman" w:hAnsi="Times New Roman" w:cs="Times New Roman"/>
          <w:sz w:val="20"/>
          <w:szCs w:val="20"/>
        </w:rPr>
        <w:t>Л.И. Терентьева</w:t>
      </w:r>
    </w:p>
    <w:p w:rsidR="0037090C" w:rsidRPr="0037090C" w:rsidRDefault="0037090C" w:rsidP="0037090C">
      <w:pPr>
        <w:rPr>
          <w:rFonts w:ascii="Times New Roman" w:hAnsi="Times New Roman" w:cs="Times New Roman"/>
          <w:sz w:val="20"/>
          <w:szCs w:val="20"/>
        </w:rPr>
      </w:pPr>
    </w:p>
    <w:p w:rsidR="0037090C" w:rsidRPr="0037090C" w:rsidRDefault="0037090C" w:rsidP="0037090C">
      <w:pPr>
        <w:rPr>
          <w:rFonts w:ascii="Times New Roman" w:hAnsi="Times New Roman" w:cs="Times New Roman"/>
          <w:sz w:val="20"/>
          <w:szCs w:val="20"/>
        </w:rPr>
      </w:pPr>
    </w:p>
    <w:p w:rsidR="0037090C" w:rsidRPr="0037090C" w:rsidRDefault="0037090C" w:rsidP="0037090C">
      <w:pPr>
        <w:rPr>
          <w:rFonts w:ascii="Times New Roman" w:hAnsi="Times New Roman" w:cs="Times New Roman"/>
          <w:sz w:val="20"/>
          <w:szCs w:val="20"/>
        </w:rPr>
      </w:pPr>
    </w:p>
    <w:p w:rsidR="0037090C" w:rsidRPr="0037090C" w:rsidRDefault="0037090C" w:rsidP="0037090C">
      <w:pPr>
        <w:rPr>
          <w:rFonts w:ascii="Times New Roman" w:hAnsi="Times New Roman" w:cs="Times New Roman"/>
          <w:sz w:val="20"/>
          <w:szCs w:val="20"/>
        </w:rPr>
      </w:pPr>
    </w:p>
    <w:p w:rsidR="0037090C" w:rsidRPr="0037090C" w:rsidRDefault="0037090C" w:rsidP="0037090C">
      <w:pPr>
        <w:rPr>
          <w:rFonts w:ascii="Times New Roman" w:hAnsi="Times New Roman" w:cs="Times New Roman"/>
          <w:sz w:val="20"/>
          <w:szCs w:val="20"/>
        </w:rPr>
      </w:pPr>
    </w:p>
    <w:p w:rsidR="0037090C" w:rsidRPr="0037090C" w:rsidRDefault="0037090C" w:rsidP="0037090C">
      <w:pPr>
        <w:rPr>
          <w:rFonts w:ascii="Times New Roman" w:hAnsi="Times New Roman" w:cs="Times New Roman"/>
          <w:sz w:val="20"/>
          <w:szCs w:val="20"/>
        </w:rPr>
      </w:pPr>
    </w:p>
    <w:p w:rsidR="0037090C" w:rsidRPr="0037090C" w:rsidRDefault="0037090C" w:rsidP="0037090C">
      <w:pPr>
        <w:spacing w:line="216" w:lineRule="auto"/>
        <w:ind w:right="400"/>
        <w:rPr>
          <w:rFonts w:ascii="Times New Roman" w:hAnsi="Times New Roman" w:cs="Times New Roman"/>
          <w:sz w:val="20"/>
          <w:szCs w:val="20"/>
        </w:rPr>
      </w:pPr>
    </w:p>
    <w:p w:rsidR="0037090C" w:rsidRPr="0037090C" w:rsidRDefault="0037090C" w:rsidP="0037090C">
      <w:pPr>
        <w:rPr>
          <w:rFonts w:ascii="Times New Roman" w:hAnsi="Times New Roman" w:cs="Times New Roman"/>
          <w:sz w:val="20"/>
          <w:szCs w:val="20"/>
        </w:rPr>
        <w:sectPr w:rsidR="0037090C" w:rsidRPr="0037090C" w:rsidSect="0037090C">
          <w:type w:val="continuous"/>
          <w:pgSz w:w="11906" w:h="16838"/>
          <w:pgMar w:top="720" w:right="720" w:bottom="720" w:left="720" w:header="708" w:footer="708" w:gutter="0"/>
          <w:cols w:space="708"/>
          <w:docGrid w:linePitch="360"/>
        </w:sectPr>
      </w:pPr>
    </w:p>
    <w:tbl>
      <w:tblPr>
        <w:tblW w:w="0" w:type="auto"/>
        <w:tblLook w:val="04A0" w:firstRow="1" w:lastRow="0" w:firstColumn="1" w:lastColumn="0" w:noHBand="0" w:noVBand="1"/>
      </w:tblPr>
      <w:tblGrid>
        <w:gridCol w:w="11361"/>
        <w:gridCol w:w="4037"/>
      </w:tblGrid>
      <w:tr w:rsidR="0037090C" w:rsidRPr="0037090C" w:rsidTr="0037090C">
        <w:tc>
          <w:tcPr>
            <w:tcW w:w="11732" w:type="dxa"/>
          </w:tcPr>
          <w:p w:rsidR="0037090C" w:rsidRPr="0037090C" w:rsidRDefault="0037090C" w:rsidP="0037090C">
            <w:pPr>
              <w:pStyle w:val="ConsPlusNormal"/>
              <w:tabs>
                <w:tab w:val="left" w:pos="4032"/>
              </w:tabs>
              <w:jc w:val="both"/>
              <w:rPr>
                <w:rFonts w:ascii="Times New Roman" w:hAnsi="Times New Roman"/>
              </w:rPr>
            </w:pPr>
          </w:p>
        </w:tc>
        <w:tc>
          <w:tcPr>
            <w:tcW w:w="4117" w:type="dxa"/>
          </w:tcPr>
          <w:p w:rsidR="0037090C" w:rsidRPr="0037090C" w:rsidRDefault="0037090C" w:rsidP="006C4F16">
            <w:pPr>
              <w:pStyle w:val="a3"/>
              <w:jc w:val="right"/>
              <w:rPr>
                <w:rFonts w:ascii="Times New Roman" w:hAnsi="Times New Roman"/>
                <w:sz w:val="20"/>
                <w:szCs w:val="20"/>
              </w:rPr>
            </w:pPr>
            <w:r w:rsidRPr="0037090C">
              <w:rPr>
                <w:rFonts w:ascii="Times New Roman" w:hAnsi="Times New Roman"/>
                <w:sz w:val="20"/>
                <w:szCs w:val="20"/>
              </w:rPr>
              <w:t>Приложение</w:t>
            </w:r>
            <w:r w:rsidRPr="0037090C">
              <w:rPr>
                <w:rFonts w:ascii="Times New Roman" w:hAnsi="Times New Roman"/>
                <w:color w:val="FF0000"/>
                <w:sz w:val="20"/>
                <w:szCs w:val="20"/>
              </w:rPr>
              <w:t xml:space="preserve"> </w:t>
            </w:r>
            <w:r w:rsidRPr="0037090C">
              <w:rPr>
                <w:rFonts w:ascii="Times New Roman" w:hAnsi="Times New Roman"/>
                <w:sz w:val="20"/>
                <w:szCs w:val="20"/>
              </w:rPr>
              <w:t>1</w:t>
            </w:r>
          </w:p>
          <w:p w:rsidR="0037090C" w:rsidRPr="0037090C" w:rsidRDefault="0037090C" w:rsidP="006C4F16">
            <w:pPr>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к постановлению</w:t>
            </w:r>
          </w:p>
          <w:p w:rsidR="0037090C" w:rsidRPr="0037090C" w:rsidRDefault="0037090C" w:rsidP="006C4F16">
            <w:pPr>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администрации муниципального                                                                                                 района «Ижемский» </w:t>
            </w:r>
          </w:p>
          <w:p w:rsidR="0037090C" w:rsidRPr="0037090C" w:rsidRDefault="0037090C" w:rsidP="006C4F16">
            <w:pPr>
              <w:spacing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 от 17 июня 2016 года № 439      </w:t>
            </w:r>
          </w:p>
          <w:p w:rsidR="0037090C" w:rsidRPr="0037090C" w:rsidRDefault="0037090C" w:rsidP="0037090C">
            <w:pPr>
              <w:pStyle w:val="ConsPlusNormal"/>
              <w:tabs>
                <w:tab w:val="left" w:pos="4032"/>
              </w:tabs>
              <w:jc w:val="both"/>
              <w:rPr>
                <w:rFonts w:ascii="Times New Roman" w:hAnsi="Times New Roman"/>
              </w:rPr>
            </w:pPr>
          </w:p>
        </w:tc>
      </w:tr>
      <w:tr w:rsidR="0037090C" w:rsidRPr="0037090C" w:rsidTr="0037090C">
        <w:tc>
          <w:tcPr>
            <w:tcW w:w="11732" w:type="dxa"/>
          </w:tcPr>
          <w:p w:rsidR="0037090C" w:rsidRPr="0037090C" w:rsidRDefault="0037090C" w:rsidP="0037090C">
            <w:pPr>
              <w:pStyle w:val="ConsPlusNormal"/>
              <w:tabs>
                <w:tab w:val="left" w:pos="4032"/>
              </w:tabs>
              <w:jc w:val="both"/>
              <w:rPr>
                <w:rFonts w:ascii="Times New Roman" w:hAnsi="Times New Roman"/>
              </w:rPr>
            </w:pPr>
          </w:p>
        </w:tc>
        <w:tc>
          <w:tcPr>
            <w:tcW w:w="4117" w:type="dxa"/>
          </w:tcPr>
          <w:p w:rsidR="0037090C" w:rsidRPr="0037090C" w:rsidRDefault="0037090C" w:rsidP="0037090C">
            <w:pPr>
              <w:pStyle w:val="ConsPlusNormal"/>
              <w:tabs>
                <w:tab w:val="left" w:pos="4032"/>
              </w:tabs>
              <w:jc w:val="both"/>
              <w:rPr>
                <w:rFonts w:ascii="Times New Roman" w:hAnsi="Times New Roman"/>
              </w:rPr>
            </w:pPr>
          </w:p>
        </w:tc>
      </w:tr>
    </w:tbl>
    <w:p w:rsidR="0037090C" w:rsidRPr="0037090C" w:rsidRDefault="0037090C" w:rsidP="0037090C">
      <w:pPr>
        <w:pStyle w:val="ConsPlusNormal"/>
        <w:tabs>
          <w:tab w:val="left" w:pos="4032"/>
        </w:tabs>
        <w:jc w:val="center"/>
        <w:rPr>
          <w:rFonts w:ascii="Times New Roman" w:hAnsi="Times New Roman"/>
        </w:rPr>
      </w:pPr>
      <w:r w:rsidRPr="0037090C">
        <w:rPr>
          <w:rFonts w:ascii="Times New Roman" w:hAnsi="Times New Roman"/>
          <w:bCs/>
        </w:rPr>
        <w:t>План-задание</w:t>
      </w:r>
    </w:p>
    <w:p w:rsidR="0037090C" w:rsidRPr="0037090C" w:rsidRDefault="0037090C" w:rsidP="006C4F16">
      <w:pPr>
        <w:spacing w:after="0"/>
        <w:jc w:val="center"/>
        <w:rPr>
          <w:rFonts w:ascii="Times New Roman" w:hAnsi="Times New Roman" w:cs="Times New Roman"/>
          <w:bCs/>
          <w:sz w:val="20"/>
          <w:szCs w:val="20"/>
        </w:rPr>
      </w:pPr>
      <w:r w:rsidRPr="0037090C">
        <w:rPr>
          <w:rFonts w:ascii="Times New Roman" w:hAnsi="Times New Roman" w:cs="Times New Roman"/>
          <w:bCs/>
          <w:sz w:val="20"/>
          <w:szCs w:val="20"/>
        </w:rPr>
        <w:t>по организации оздоровления, отдыха и занятости  детей и подростков</w:t>
      </w:r>
    </w:p>
    <w:p w:rsidR="0037090C" w:rsidRPr="0037090C" w:rsidRDefault="0037090C" w:rsidP="0037090C">
      <w:pPr>
        <w:jc w:val="center"/>
        <w:rPr>
          <w:rFonts w:ascii="Times New Roman" w:hAnsi="Times New Roman" w:cs="Times New Roman"/>
          <w:bCs/>
          <w:sz w:val="20"/>
          <w:szCs w:val="20"/>
        </w:rPr>
      </w:pPr>
      <w:r w:rsidRPr="0037090C">
        <w:rPr>
          <w:rFonts w:ascii="Times New Roman" w:hAnsi="Times New Roman" w:cs="Times New Roman"/>
          <w:bCs/>
          <w:sz w:val="20"/>
          <w:szCs w:val="20"/>
        </w:rPr>
        <w:t xml:space="preserve">в оздоровительных лагерях, лагерях труда и отдыха в 2016 году </w:t>
      </w:r>
    </w:p>
    <w:tbl>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2873"/>
        <w:gridCol w:w="862"/>
        <w:gridCol w:w="2738"/>
        <w:gridCol w:w="900"/>
        <w:gridCol w:w="900"/>
        <w:gridCol w:w="858"/>
        <w:gridCol w:w="14"/>
        <w:gridCol w:w="28"/>
        <w:gridCol w:w="844"/>
        <w:gridCol w:w="1396"/>
        <w:gridCol w:w="1360"/>
        <w:gridCol w:w="2341"/>
      </w:tblGrid>
      <w:tr w:rsidR="0037090C" w:rsidRPr="0037090C" w:rsidTr="0037090C">
        <w:trPr>
          <w:cantSplit/>
        </w:trPr>
        <w:tc>
          <w:tcPr>
            <w:tcW w:w="475"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 пп</w:t>
            </w:r>
          </w:p>
        </w:tc>
        <w:tc>
          <w:tcPr>
            <w:tcW w:w="2873"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Ответственный за организацию лагерей</w:t>
            </w:r>
          </w:p>
        </w:tc>
        <w:tc>
          <w:tcPr>
            <w:tcW w:w="862"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Кол-во детей  </w:t>
            </w:r>
          </w:p>
        </w:tc>
        <w:tc>
          <w:tcPr>
            <w:tcW w:w="2738"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Тип лагеря</w:t>
            </w:r>
          </w:p>
        </w:tc>
        <w:tc>
          <w:tcPr>
            <w:tcW w:w="3544" w:type="dxa"/>
            <w:gridSpan w:val="6"/>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r w:rsidRPr="0037090C">
              <w:rPr>
                <w:rFonts w:ascii="Times New Roman" w:hAnsi="Times New Roman" w:cs="Times New Roman"/>
                <w:sz w:val="20"/>
                <w:szCs w:val="20"/>
              </w:rPr>
              <w:t>Кол-во детей</w:t>
            </w:r>
          </w:p>
        </w:tc>
        <w:tc>
          <w:tcPr>
            <w:tcW w:w="1396"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Период работы</w:t>
            </w:r>
          </w:p>
        </w:tc>
        <w:tc>
          <w:tcPr>
            <w:tcW w:w="1360"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Источник финансирования</w:t>
            </w:r>
          </w:p>
        </w:tc>
        <w:tc>
          <w:tcPr>
            <w:tcW w:w="2341"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Ответственные за обеспечение кадрами</w:t>
            </w:r>
          </w:p>
        </w:tc>
      </w:tr>
      <w:tr w:rsidR="0037090C" w:rsidRPr="0037090C" w:rsidTr="0037090C">
        <w:trPr>
          <w:cantSplit/>
        </w:trPr>
        <w:tc>
          <w:tcPr>
            <w:tcW w:w="475"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c>
          <w:tcPr>
            <w:tcW w:w="2873"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c>
          <w:tcPr>
            <w:tcW w:w="2738"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июнь</w:t>
            </w:r>
          </w:p>
        </w:tc>
        <w:tc>
          <w:tcPr>
            <w:tcW w:w="900"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июль</w:t>
            </w:r>
          </w:p>
        </w:tc>
        <w:tc>
          <w:tcPr>
            <w:tcW w:w="900" w:type="dxa"/>
            <w:gridSpan w:val="3"/>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август</w:t>
            </w:r>
          </w:p>
        </w:tc>
        <w:tc>
          <w:tcPr>
            <w:tcW w:w="844"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осенние каникулы</w:t>
            </w:r>
          </w:p>
        </w:tc>
        <w:tc>
          <w:tcPr>
            <w:tcW w:w="1396"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r>
      <w:tr w:rsidR="0037090C" w:rsidRPr="0037090C" w:rsidTr="0037090C">
        <w:trPr>
          <w:cantSplit/>
          <w:trHeight w:val="1485"/>
        </w:trPr>
        <w:tc>
          <w:tcPr>
            <w:tcW w:w="475" w:type="dxa"/>
            <w:vMerge w:val="restart"/>
            <w:tcBorders>
              <w:top w:val="single" w:sz="4" w:space="0" w:color="auto"/>
              <w:left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1</w:t>
            </w:r>
          </w:p>
        </w:tc>
        <w:tc>
          <w:tcPr>
            <w:tcW w:w="2873" w:type="dxa"/>
            <w:vMerge w:val="restart"/>
            <w:tcBorders>
              <w:top w:val="single" w:sz="4" w:space="0" w:color="auto"/>
              <w:left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Управление образования администрации МР «Ижемский»</w:t>
            </w:r>
          </w:p>
        </w:tc>
        <w:tc>
          <w:tcPr>
            <w:tcW w:w="862" w:type="dxa"/>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r w:rsidRPr="0037090C">
              <w:rPr>
                <w:rFonts w:ascii="Times New Roman" w:hAnsi="Times New Roman" w:cs="Times New Roman"/>
                <w:sz w:val="20"/>
                <w:szCs w:val="20"/>
              </w:rPr>
              <w:t>515</w:t>
            </w:r>
          </w:p>
        </w:tc>
        <w:tc>
          <w:tcPr>
            <w:tcW w:w="2738"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Оздоровительные  лагеря с дневным пребыванием</w:t>
            </w:r>
          </w:p>
          <w:p w:rsidR="0037090C" w:rsidRPr="0037090C" w:rsidRDefault="0037090C">
            <w:pPr>
              <w:jc w:val="both"/>
              <w:rPr>
                <w:rFonts w:ascii="Times New Roman" w:hAnsi="Times New Roman" w:cs="Times New Roman"/>
                <w:sz w:val="20"/>
                <w:szCs w:val="20"/>
              </w:rPr>
            </w:pPr>
          </w:p>
          <w:p w:rsidR="0037090C" w:rsidRPr="0037090C" w:rsidRDefault="0037090C">
            <w:pPr>
              <w:jc w:val="both"/>
              <w:rPr>
                <w:rFonts w:ascii="Times New Roman" w:hAnsi="Times New Roman" w:cs="Times New Roman"/>
                <w:sz w:val="20"/>
                <w:szCs w:val="20"/>
              </w:rPr>
            </w:pPr>
          </w:p>
          <w:p w:rsidR="0037090C" w:rsidRPr="0037090C" w:rsidRDefault="0037090C">
            <w:pPr>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r w:rsidRPr="0037090C">
              <w:rPr>
                <w:rFonts w:ascii="Times New Roman" w:hAnsi="Times New Roman" w:cs="Times New Roman"/>
                <w:sz w:val="20"/>
                <w:szCs w:val="20"/>
              </w:rPr>
              <w:t>515</w:t>
            </w:r>
          </w:p>
        </w:tc>
        <w:tc>
          <w:tcPr>
            <w:tcW w:w="900"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0</w:t>
            </w:r>
          </w:p>
        </w:tc>
        <w:tc>
          <w:tcPr>
            <w:tcW w:w="1396"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Июнь</w:t>
            </w:r>
          </w:p>
          <w:p w:rsidR="0037090C" w:rsidRPr="0037090C" w:rsidRDefault="0037090C">
            <w:pPr>
              <w:jc w:val="both"/>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МБ, РБ</w:t>
            </w:r>
          </w:p>
        </w:tc>
        <w:tc>
          <w:tcPr>
            <w:tcW w:w="2341" w:type="dxa"/>
            <w:vMerge w:val="restart"/>
            <w:tcBorders>
              <w:top w:val="single" w:sz="4" w:space="0" w:color="auto"/>
              <w:left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Управление</w:t>
            </w:r>
          </w:p>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образования администрации МР «Ижемский»</w:t>
            </w:r>
          </w:p>
        </w:tc>
      </w:tr>
      <w:tr w:rsidR="0037090C" w:rsidRPr="0037090C" w:rsidTr="0037090C">
        <w:trPr>
          <w:cantSplit/>
          <w:trHeight w:val="990"/>
        </w:trPr>
        <w:tc>
          <w:tcPr>
            <w:tcW w:w="475" w:type="dxa"/>
            <w:vMerge/>
            <w:tcBorders>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p>
        </w:tc>
        <w:tc>
          <w:tcPr>
            <w:tcW w:w="2873" w:type="dxa"/>
            <w:vMerge/>
            <w:tcBorders>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r w:rsidRPr="0037090C">
              <w:rPr>
                <w:rFonts w:ascii="Times New Roman" w:hAnsi="Times New Roman" w:cs="Times New Roman"/>
                <w:sz w:val="20"/>
                <w:szCs w:val="20"/>
              </w:rPr>
              <w:t>175</w:t>
            </w:r>
          </w:p>
        </w:tc>
        <w:tc>
          <w:tcPr>
            <w:tcW w:w="2738"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Лагеря труда и отдыха</w:t>
            </w:r>
          </w:p>
          <w:p w:rsidR="0037090C" w:rsidRPr="0037090C" w:rsidRDefault="0037090C" w:rsidP="0037090C">
            <w:pPr>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r w:rsidRPr="0037090C">
              <w:rPr>
                <w:rFonts w:ascii="Times New Roman" w:hAnsi="Times New Roman" w:cs="Times New Roman"/>
                <w:sz w:val="20"/>
                <w:szCs w:val="20"/>
              </w:rPr>
              <w:t>116</w:t>
            </w:r>
          </w:p>
        </w:tc>
        <w:tc>
          <w:tcPr>
            <w:tcW w:w="900"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35</w:t>
            </w:r>
          </w:p>
        </w:tc>
        <w:tc>
          <w:tcPr>
            <w:tcW w:w="872" w:type="dxa"/>
            <w:gridSpan w:val="2"/>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24</w:t>
            </w:r>
          </w:p>
        </w:tc>
        <w:tc>
          <w:tcPr>
            <w:tcW w:w="872" w:type="dxa"/>
            <w:gridSpan w:val="2"/>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о</w:t>
            </w:r>
          </w:p>
        </w:tc>
        <w:tc>
          <w:tcPr>
            <w:tcW w:w="1396"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Июнь, Июль, Август</w:t>
            </w:r>
          </w:p>
        </w:tc>
        <w:tc>
          <w:tcPr>
            <w:tcW w:w="136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МБ, РБ</w:t>
            </w:r>
          </w:p>
        </w:tc>
        <w:tc>
          <w:tcPr>
            <w:tcW w:w="2341" w:type="dxa"/>
            <w:vMerge/>
            <w:tcBorders>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p>
        </w:tc>
      </w:tr>
      <w:tr w:rsidR="0037090C" w:rsidRPr="0037090C" w:rsidTr="0037090C">
        <w:tc>
          <w:tcPr>
            <w:tcW w:w="475"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2</w:t>
            </w:r>
          </w:p>
        </w:tc>
        <w:tc>
          <w:tcPr>
            <w:tcW w:w="287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МБУ ДО «Ижемская   детско-юношеская спортивная школа»  </w:t>
            </w:r>
          </w:p>
        </w:tc>
        <w:tc>
          <w:tcPr>
            <w:tcW w:w="862" w:type="dxa"/>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r w:rsidRPr="0037090C">
              <w:rPr>
                <w:rFonts w:ascii="Times New Roman" w:hAnsi="Times New Roman" w:cs="Times New Roman"/>
                <w:sz w:val="20"/>
                <w:szCs w:val="20"/>
              </w:rPr>
              <w:t>25</w:t>
            </w:r>
          </w:p>
          <w:p w:rsidR="0037090C" w:rsidRPr="0037090C" w:rsidRDefault="0037090C" w:rsidP="0037090C">
            <w:pPr>
              <w:rPr>
                <w:rFonts w:ascii="Times New Roman" w:hAnsi="Times New Roman" w:cs="Times New Roman"/>
                <w:sz w:val="20"/>
                <w:szCs w:val="20"/>
              </w:rPr>
            </w:pPr>
          </w:p>
          <w:p w:rsidR="0037090C" w:rsidRPr="0037090C" w:rsidRDefault="0037090C" w:rsidP="0037090C">
            <w:pPr>
              <w:rPr>
                <w:rFonts w:ascii="Times New Roman" w:hAnsi="Times New Roman" w:cs="Times New Roman"/>
                <w:sz w:val="20"/>
                <w:szCs w:val="20"/>
              </w:rPr>
            </w:pPr>
          </w:p>
          <w:p w:rsidR="0037090C" w:rsidRPr="0037090C" w:rsidRDefault="0037090C" w:rsidP="0037090C">
            <w:pPr>
              <w:rPr>
                <w:rFonts w:ascii="Times New Roman" w:hAnsi="Times New Roman" w:cs="Times New Roman"/>
                <w:sz w:val="20"/>
                <w:szCs w:val="20"/>
              </w:rPr>
            </w:pPr>
          </w:p>
        </w:tc>
        <w:tc>
          <w:tcPr>
            <w:tcW w:w="2738"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Профильный спортивный лагерь с дневным пребыванием</w:t>
            </w:r>
          </w:p>
        </w:tc>
        <w:tc>
          <w:tcPr>
            <w:tcW w:w="900" w:type="dxa"/>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25</w:t>
            </w:r>
          </w:p>
        </w:tc>
        <w:tc>
          <w:tcPr>
            <w:tcW w:w="872" w:type="dxa"/>
            <w:gridSpan w:val="2"/>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0</w:t>
            </w:r>
          </w:p>
        </w:tc>
        <w:tc>
          <w:tcPr>
            <w:tcW w:w="1396"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Июль</w:t>
            </w:r>
          </w:p>
          <w:p w:rsidR="0037090C" w:rsidRPr="0037090C" w:rsidRDefault="0037090C">
            <w:pPr>
              <w:jc w:val="both"/>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 МБ</w:t>
            </w:r>
          </w:p>
        </w:tc>
        <w:tc>
          <w:tcPr>
            <w:tcW w:w="234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 xml:space="preserve"> МБУ ДО «Ижемская   детско-юношеская спортивная школа»   (по согласованию)</w:t>
            </w:r>
          </w:p>
        </w:tc>
      </w:tr>
      <w:tr w:rsidR="0037090C" w:rsidRPr="0037090C" w:rsidTr="0037090C">
        <w:tc>
          <w:tcPr>
            <w:tcW w:w="475"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3.</w:t>
            </w:r>
          </w:p>
        </w:tc>
        <w:tc>
          <w:tcPr>
            <w:tcW w:w="287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МБУ ДО «Районный центр детского творчества» </w:t>
            </w:r>
          </w:p>
        </w:tc>
        <w:tc>
          <w:tcPr>
            <w:tcW w:w="862" w:type="dxa"/>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r w:rsidRPr="0037090C">
              <w:rPr>
                <w:rFonts w:ascii="Times New Roman" w:hAnsi="Times New Roman" w:cs="Times New Roman"/>
                <w:sz w:val="20"/>
                <w:szCs w:val="20"/>
              </w:rPr>
              <w:t>15</w:t>
            </w:r>
          </w:p>
        </w:tc>
        <w:tc>
          <w:tcPr>
            <w:tcW w:w="2738"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Летний оздоровительный экологический  лагерь с дневным пребыванием «Турипув»</w:t>
            </w:r>
          </w:p>
        </w:tc>
        <w:tc>
          <w:tcPr>
            <w:tcW w:w="900" w:type="dxa"/>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r w:rsidRPr="0037090C">
              <w:rPr>
                <w:rFonts w:ascii="Times New Roman" w:hAnsi="Times New Roman" w:cs="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0</w:t>
            </w:r>
          </w:p>
        </w:tc>
        <w:tc>
          <w:tcPr>
            <w:tcW w:w="1396"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Июнь</w:t>
            </w:r>
          </w:p>
        </w:tc>
        <w:tc>
          <w:tcPr>
            <w:tcW w:w="1360"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МБ</w:t>
            </w:r>
          </w:p>
        </w:tc>
        <w:tc>
          <w:tcPr>
            <w:tcW w:w="234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МБУ ДО «Районный центр детского творчества»  (по согласованию)</w:t>
            </w:r>
          </w:p>
        </w:tc>
      </w:tr>
      <w:tr w:rsidR="0037090C" w:rsidRPr="0037090C" w:rsidTr="0037090C">
        <w:tc>
          <w:tcPr>
            <w:tcW w:w="475"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lastRenderedPageBreak/>
              <w:t>4.</w:t>
            </w:r>
          </w:p>
        </w:tc>
        <w:tc>
          <w:tcPr>
            <w:tcW w:w="287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Сельские поселения МО МР «Ижемский» </w:t>
            </w:r>
          </w:p>
        </w:tc>
        <w:tc>
          <w:tcPr>
            <w:tcW w:w="862" w:type="dxa"/>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r w:rsidRPr="0037090C">
              <w:rPr>
                <w:rFonts w:ascii="Times New Roman" w:hAnsi="Times New Roman" w:cs="Times New Roman"/>
                <w:sz w:val="20"/>
                <w:szCs w:val="20"/>
              </w:rPr>
              <w:t>84</w:t>
            </w:r>
          </w:p>
        </w:tc>
        <w:tc>
          <w:tcPr>
            <w:tcW w:w="2738"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Летний лагерь труда и отдыха «Отряд Главы сельского поселения»</w:t>
            </w:r>
          </w:p>
        </w:tc>
        <w:tc>
          <w:tcPr>
            <w:tcW w:w="900" w:type="dxa"/>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2644" w:type="dxa"/>
            <w:gridSpan w:val="5"/>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84</w:t>
            </w:r>
          </w:p>
        </w:tc>
        <w:tc>
          <w:tcPr>
            <w:tcW w:w="1396"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p>
        </w:tc>
        <w:tc>
          <w:tcPr>
            <w:tcW w:w="2341"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Сельские поселения МО МР «Ижемский» (по согласованию)</w:t>
            </w:r>
          </w:p>
        </w:tc>
      </w:tr>
      <w:tr w:rsidR="0037090C" w:rsidRPr="0037090C" w:rsidTr="0037090C">
        <w:trPr>
          <w:cantSplit/>
        </w:trPr>
        <w:tc>
          <w:tcPr>
            <w:tcW w:w="475"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5</w:t>
            </w:r>
          </w:p>
        </w:tc>
        <w:tc>
          <w:tcPr>
            <w:tcW w:w="2873"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rsidP="0037090C">
            <w:pPr>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color w:val="000000"/>
                <w:sz w:val="20"/>
                <w:szCs w:val="20"/>
              </w:rPr>
              <w:t xml:space="preserve">Государственное казенное учреждение Республики Коми </w:t>
            </w:r>
            <w:r w:rsidRPr="0037090C">
              <w:rPr>
                <w:rFonts w:ascii="Times New Roman" w:hAnsi="Times New Roman" w:cs="Times New Roman"/>
                <w:sz w:val="20"/>
                <w:szCs w:val="20"/>
              </w:rPr>
              <w:t>«</w:t>
            </w:r>
            <w:r w:rsidRPr="0037090C">
              <w:rPr>
                <w:rFonts w:ascii="Times New Roman" w:hAnsi="Times New Roman" w:cs="Times New Roman"/>
                <w:color w:val="000000"/>
                <w:sz w:val="20"/>
                <w:szCs w:val="20"/>
              </w:rPr>
              <w:t>Центр занятости населения Ижемского района</w:t>
            </w:r>
            <w:r w:rsidRPr="0037090C">
              <w:rPr>
                <w:rFonts w:ascii="Times New Roman" w:hAnsi="Times New Roman" w:cs="Times New Roman"/>
                <w:sz w:val="20"/>
                <w:szCs w:val="20"/>
              </w:rPr>
              <w:t>»</w:t>
            </w:r>
          </w:p>
          <w:p w:rsidR="0037090C" w:rsidRPr="0037090C" w:rsidRDefault="0037090C" w:rsidP="0037090C">
            <w:pPr>
              <w:autoSpaceDE w:val="0"/>
              <w:autoSpaceDN w:val="0"/>
              <w:adjustRightInd w:val="0"/>
              <w:rPr>
                <w:rFonts w:ascii="Times New Roman" w:hAnsi="Times New Roman" w:cs="Times New Roman"/>
                <w:b/>
                <w:color w:val="000000"/>
                <w:sz w:val="20"/>
                <w:szCs w:val="20"/>
              </w:rPr>
            </w:pPr>
          </w:p>
          <w:p w:rsidR="0037090C" w:rsidRPr="0037090C" w:rsidRDefault="0037090C" w:rsidP="0037090C">
            <w:pPr>
              <w:jc w:val="both"/>
              <w:rPr>
                <w:rFonts w:ascii="Times New Roman" w:hAnsi="Times New Roman" w:cs="Times New Roman"/>
                <w:sz w:val="20"/>
                <w:szCs w:val="20"/>
              </w:rPr>
            </w:pPr>
          </w:p>
        </w:tc>
        <w:tc>
          <w:tcPr>
            <w:tcW w:w="862"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p>
        </w:tc>
        <w:tc>
          <w:tcPr>
            <w:tcW w:w="2738" w:type="dxa"/>
            <w:vMerge w:val="restart"/>
            <w:tcBorders>
              <w:top w:val="single" w:sz="4" w:space="0" w:color="auto"/>
              <w:left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Трудоустройство</w:t>
            </w:r>
          </w:p>
        </w:tc>
        <w:tc>
          <w:tcPr>
            <w:tcW w:w="2658" w:type="dxa"/>
            <w:gridSpan w:val="3"/>
            <w:tcBorders>
              <w:top w:val="single" w:sz="4" w:space="0" w:color="auto"/>
              <w:left w:val="single" w:sz="4" w:space="0" w:color="auto"/>
              <w:bottom w:val="nil"/>
              <w:right w:val="single" w:sz="4" w:space="0" w:color="auto"/>
            </w:tcBorders>
          </w:tcPr>
          <w:p w:rsidR="0037090C" w:rsidRPr="0037090C" w:rsidRDefault="0037090C">
            <w:pPr>
              <w:jc w:val="center"/>
              <w:rPr>
                <w:rFonts w:ascii="Times New Roman" w:hAnsi="Times New Roman" w:cs="Times New Roman"/>
                <w:sz w:val="20"/>
                <w:szCs w:val="20"/>
              </w:rPr>
            </w:pPr>
          </w:p>
        </w:tc>
        <w:tc>
          <w:tcPr>
            <w:tcW w:w="886" w:type="dxa"/>
            <w:gridSpan w:val="3"/>
            <w:tcBorders>
              <w:top w:val="single" w:sz="4" w:space="0" w:color="auto"/>
              <w:left w:val="single" w:sz="4" w:space="0" w:color="auto"/>
              <w:bottom w:val="nil"/>
              <w:right w:val="single" w:sz="4" w:space="0" w:color="auto"/>
            </w:tcBorders>
          </w:tcPr>
          <w:p w:rsidR="0037090C" w:rsidRPr="0037090C" w:rsidRDefault="0037090C">
            <w:pPr>
              <w:jc w:val="center"/>
              <w:rPr>
                <w:rFonts w:ascii="Times New Roman" w:hAnsi="Times New Roman" w:cs="Times New Roman"/>
                <w:sz w:val="20"/>
                <w:szCs w:val="20"/>
              </w:rPr>
            </w:pPr>
          </w:p>
        </w:tc>
        <w:tc>
          <w:tcPr>
            <w:tcW w:w="1396"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В течение</w:t>
            </w:r>
          </w:p>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года</w:t>
            </w:r>
          </w:p>
        </w:tc>
        <w:tc>
          <w:tcPr>
            <w:tcW w:w="1360"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ФБ, РБ</w:t>
            </w:r>
          </w:p>
        </w:tc>
        <w:tc>
          <w:tcPr>
            <w:tcW w:w="2341" w:type="dxa"/>
            <w:vMerge w:val="restart"/>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Управление</w:t>
            </w:r>
          </w:p>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образования администрации МР «Ижемский», </w:t>
            </w:r>
          </w:p>
          <w:p w:rsidR="0037090C" w:rsidRPr="0037090C" w:rsidRDefault="0037090C" w:rsidP="0037090C">
            <w:pPr>
              <w:pStyle w:val="1"/>
              <w:shd w:val="clear" w:color="auto" w:fill="FFFFFF"/>
              <w:spacing w:after="120"/>
              <w:rPr>
                <w:rFonts w:ascii="Times New Roman" w:hAnsi="Times New Roman" w:cs="Times New Roman"/>
                <w:b w:val="0"/>
                <w:color w:val="000000"/>
                <w:sz w:val="20"/>
                <w:szCs w:val="20"/>
              </w:rPr>
            </w:pPr>
            <w:r w:rsidRPr="0037090C">
              <w:rPr>
                <w:rFonts w:ascii="Times New Roman" w:hAnsi="Times New Roman" w:cs="Times New Roman"/>
                <w:b w:val="0"/>
                <w:color w:val="000000"/>
                <w:sz w:val="20"/>
                <w:szCs w:val="20"/>
              </w:rPr>
              <w:t>ГКУ РК «ЦЗН Ижемского района» (по согласованию)</w:t>
            </w:r>
          </w:p>
          <w:p w:rsidR="0037090C" w:rsidRPr="0037090C" w:rsidRDefault="0037090C">
            <w:pPr>
              <w:jc w:val="both"/>
              <w:rPr>
                <w:rFonts w:ascii="Times New Roman" w:hAnsi="Times New Roman" w:cs="Times New Roman"/>
                <w:sz w:val="20"/>
                <w:szCs w:val="20"/>
              </w:rPr>
            </w:pPr>
          </w:p>
        </w:tc>
      </w:tr>
      <w:tr w:rsidR="0037090C" w:rsidRPr="0037090C" w:rsidTr="0037090C">
        <w:trPr>
          <w:cantSplit/>
        </w:trPr>
        <w:tc>
          <w:tcPr>
            <w:tcW w:w="475"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c>
          <w:tcPr>
            <w:tcW w:w="2873"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c>
          <w:tcPr>
            <w:tcW w:w="2738" w:type="dxa"/>
            <w:vMerge/>
            <w:tcBorders>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p>
        </w:tc>
        <w:tc>
          <w:tcPr>
            <w:tcW w:w="900" w:type="dxa"/>
            <w:tcBorders>
              <w:top w:val="nil"/>
              <w:left w:val="single" w:sz="4" w:space="0" w:color="auto"/>
              <w:bottom w:val="single" w:sz="4" w:space="0" w:color="auto"/>
              <w:right w:val="nil"/>
            </w:tcBorders>
          </w:tcPr>
          <w:p w:rsidR="0037090C" w:rsidRPr="0037090C" w:rsidRDefault="0037090C" w:rsidP="0037090C">
            <w:pPr>
              <w:jc w:val="both"/>
              <w:rPr>
                <w:rFonts w:ascii="Times New Roman" w:hAnsi="Times New Roman" w:cs="Times New Roman"/>
                <w:sz w:val="20"/>
                <w:szCs w:val="20"/>
              </w:rPr>
            </w:pPr>
          </w:p>
          <w:p w:rsidR="0037090C" w:rsidRPr="0037090C" w:rsidRDefault="0037090C" w:rsidP="0037090C">
            <w:pPr>
              <w:rPr>
                <w:rFonts w:ascii="Times New Roman" w:hAnsi="Times New Roman" w:cs="Times New Roman"/>
                <w:sz w:val="20"/>
                <w:szCs w:val="20"/>
              </w:rPr>
            </w:pPr>
          </w:p>
        </w:tc>
        <w:tc>
          <w:tcPr>
            <w:tcW w:w="1772" w:type="dxa"/>
            <w:gridSpan w:val="3"/>
            <w:tcBorders>
              <w:top w:val="nil"/>
              <w:left w:val="nil"/>
              <w:right w:val="single" w:sz="4" w:space="0" w:color="auto"/>
            </w:tcBorders>
          </w:tcPr>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p>
          <w:p w:rsidR="0037090C" w:rsidRPr="0037090C" w:rsidRDefault="0037090C" w:rsidP="0037090C">
            <w:pPr>
              <w:jc w:val="center"/>
              <w:rPr>
                <w:rFonts w:ascii="Times New Roman" w:hAnsi="Times New Roman" w:cs="Times New Roman"/>
                <w:sz w:val="20"/>
                <w:szCs w:val="20"/>
              </w:rPr>
            </w:pPr>
          </w:p>
        </w:tc>
        <w:tc>
          <w:tcPr>
            <w:tcW w:w="872" w:type="dxa"/>
            <w:gridSpan w:val="2"/>
            <w:tcBorders>
              <w:top w:val="nil"/>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p>
        </w:tc>
        <w:tc>
          <w:tcPr>
            <w:tcW w:w="1396"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37090C" w:rsidRPr="0037090C" w:rsidRDefault="0037090C">
            <w:pPr>
              <w:rPr>
                <w:rFonts w:ascii="Times New Roman" w:hAnsi="Times New Roman" w:cs="Times New Roman"/>
                <w:sz w:val="20"/>
                <w:szCs w:val="20"/>
              </w:rPr>
            </w:pPr>
          </w:p>
        </w:tc>
      </w:tr>
      <w:tr w:rsidR="0037090C" w:rsidRPr="0037090C" w:rsidTr="0037090C">
        <w:tc>
          <w:tcPr>
            <w:tcW w:w="475"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p>
        </w:tc>
        <w:tc>
          <w:tcPr>
            <w:tcW w:w="2873"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ИТОГО:</w:t>
            </w:r>
          </w:p>
        </w:tc>
        <w:tc>
          <w:tcPr>
            <w:tcW w:w="862"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r w:rsidRPr="0037090C">
              <w:rPr>
                <w:rFonts w:ascii="Times New Roman" w:hAnsi="Times New Roman" w:cs="Times New Roman"/>
                <w:sz w:val="20"/>
                <w:szCs w:val="20"/>
              </w:rPr>
              <w:t>814</w:t>
            </w:r>
          </w:p>
        </w:tc>
        <w:tc>
          <w:tcPr>
            <w:tcW w:w="2738"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p>
        </w:tc>
        <w:tc>
          <w:tcPr>
            <w:tcW w:w="1772" w:type="dxa"/>
            <w:gridSpan w:val="3"/>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p>
        </w:tc>
        <w:tc>
          <w:tcPr>
            <w:tcW w:w="872" w:type="dxa"/>
            <w:gridSpan w:val="2"/>
            <w:tcBorders>
              <w:top w:val="single" w:sz="4" w:space="0" w:color="auto"/>
              <w:left w:val="single" w:sz="4" w:space="0" w:color="auto"/>
              <w:bottom w:val="single" w:sz="4" w:space="0" w:color="auto"/>
              <w:right w:val="single" w:sz="4" w:space="0" w:color="auto"/>
            </w:tcBorders>
          </w:tcPr>
          <w:p w:rsidR="0037090C" w:rsidRPr="0037090C" w:rsidRDefault="0037090C">
            <w:pPr>
              <w:jc w:val="center"/>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p>
        </w:tc>
        <w:tc>
          <w:tcPr>
            <w:tcW w:w="2341" w:type="dxa"/>
            <w:tcBorders>
              <w:top w:val="single" w:sz="4" w:space="0" w:color="auto"/>
              <w:left w:val="single" w:sz="4" w:space="0" w:color="auto"/>
              <w:bottom w:val="single" w:sz="4" w:space="0" w:color="auto"/>
              <w:right w:val="single" w:sz="4" w:space="0" w:color="auto"/>
            </w:tcBorders>
          </w:tcPr>
          <w:p w:rsidR="0037090C" w:rsidRPr="0037090C" w:rsidRDefault="0037090C">
            <w:pPr>
              <w:jc w:val="both"/>
              <w:rPr>
                <w:rFonts w:ascii="Times New Roman" w:hAnsi="Times New Roman" w:cs="Times New Roman"/>
                <w:sz w:val="20"/>
                <w:szCs w:val="20"/>
              </w:rPr>
            </w:pPr>
          </w:p>
        </w:tc>
      </w:tr>
    </w:tbl>
    <w:p w:rsidR="0037090C" w:rsidRPr="0037090C" w:rsidRDefault="0037090C" w:rsidP="0037090C">
      <w:pPr>
        <w:rPr>
          <w:rFonts w:ascii="Times New Roman" w:hAnsi="Times New Roman" w:cs="Times New Roman"/>
          <w:sz w:val="20"/>
          <w:szCs w:val="20"/>
        </w:rPr>
        <w:sectPr w:rsidR="0037090C" w:rsidRPr="0037090C" w:rsidSect="0037090C">
          <w:type w:val="continuous"/>
          <w:pgSz w:w="16838" w:h="11906" w:orient="landscape"/>
          <w:pgMar w:top="720" w:right="720" w:bottom="720" w:left="720" w:header="709" w:footer="709" w:gutter="0"/>
          <w:cols w:space="720"/>
        </w:sectPr>
      </w:pPr>
    </w:p>
    <w:p w:rsidR="0037090C" w:rsidRPr="0037090C" w:rsidRDefault="0037090C" w:rsidP="0037090C">
      <w:pPr>
        <w:ind w:left="360"/>
        <w:jc w:val="center"/>
        <w:rPr>
          <w:rFonts w:ascii="Times New Roman" w:hAnsi="Times New Roman" w:cs="Times New Roman"/>
          <w:sz w:val="20"/>
          <w:szCs w:val="20"/>
        </w:rPr>
      </w:pPr>
      <w:r w:rsidRPr="0037090C">
        <w:rPr>
          <w:rFonts w:ascii="Times New Roman" w:hAnsi="Times New Roman" w:cs="Times New Roman"/>
          <w:b/>
          <w:sz w:val="20"/>
          <w:szCs w:val="20"/>
        </w:rPr>
        <w:lastRenderedPageBreak/>
        <w:t>План-задание</w:t>
      </w:r>
    </w:p>
    <w:p w:rsidR="0037090C" w:rsidRPr="0037090C" w:rsidRDefault="0037090C" w:rsidP="0037090C">
      <w:pPr>
        <w:jc w:val="center"/>
        <w:rPr>
          <w:rFonts w:ascii="Times New Roman" w:hAnsi="Times New Roman" w:cs="Times New Roman"/>
          <w:b/>
          <w:sz w:val="20"/>
          <w:szCs w:val="20"/>
        </w:rPr>
      </w:pPr>
      <w:r w:rsidRPr="0037090C">
        <w:rPr>
          <w:rFonts w:ascii="Times New Roman" w:hAnsi="Times New Roman" w:cs="Times New Roman"/>
          <w:b/>
          <w:sz w:val="20"/>
          <w:szCs w:val="20"/>
        </w:rPr>
        <w:t>По организации оздоровления, отдыха и занятости  детей и подростков в оздоровительных лагерях, лагерях труда и отдыха.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980"/>
        <w:gridCol w:w="3118"/>
        <w:gridCol w:w="3123"/>
      </w:tblGrid>
      <w:tr w:rsidR="0037090C" w:rsidRPr="0037090C" w:rsidTr="006C4F16">
        <w:trPr>
          <w:trHeight w:val="381"/>
        </w:trPr>
        <w:tc>
          <w:tcPr>
            <w:tcW w:w="859" w:type="dxa"/>
            <w:vMerge w:val="restart"/>
            <w:tcBorders>
              <w:top w:val="single" w:sz="4" w:space="0" w:color="auto"/>
              <w:left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w:t>
            </w:r>
          </w:p>
        </w:tc>
        <w:tc>
          <w:tcPr>
            <w:tcW w:w="2980" w:type="dxa"/>
            <w:vMerge w:val="restart"/>
            <w:tcBorders>
              <w:top w:val="single" w:sz="4" w:space="0" w:color="auto"/>
              <w:left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Образовательное учреждение</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ЛОЛ с дневным пребыванием</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Лагеря труда и отдыха</w:t>
            </w:r>
          </w:p>
        </w:tc>
      </w:tr>
      <w:tr w:rsidR="0037090C" w:rsidRPr="0037090C" w:rsidTr="006C4F16">
        <w:trPr>
          <w:cantSplit/>
          <w:trHeight w:val="715"/>
        </w:trPr>
        <w:tc>
          <w:tcPr>
            <w:tcW w:w="859" w:type="dxa"/>
            <w:vMerge/>
            <w:tcBorders>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p>
        </w:tc>
        <w:tc>
          <w:tcPr>
            <w:tcW w:w="2980" w:type="dxa"/>
            <w:vMerge/>
            <w:tcBorders>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Кол-во детей </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Кол-во </w:t>
            </w:r>
          </w:p>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 xml:space="preserve">подростков         </w:t>
            </w:r>
          </w:p>
        </w:tc>
      </w:tr>
      <w:tr w:rsidR="0037090C" w:rsidRPr="0037090C" w:rsidTr="006C4F16">
        <w:trPr>
          <w:trHeight w:val="38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Муниципальное бюджетное общеобразовательное учреждение «Большегаловская НОШ» </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18</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0</w:t>
            </w:r>
          </w:p>
        </w:tc>
      </w:tr>
      <w:tr w:rsidR="0037090C" w:rsidRPr="0037090C" w:rsidTr="006C4F16">
        <w:trPr>
          <w:trHeight w:val="38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«Ластинская НОШ»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14</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0</w:t>
            </w:r>
          </w:p>
        </w:tc>
      </w:tr>
      <w:tr w:rsidR="0037090C" w:rsidRPr="0037090C" w:rsidTr="006C4F16">
        <w:trPr>
          <w:trHeight w:val="38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«Вертепская ООШ»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20</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8</w:t>
            </w:r>
          </w:p>
        </w:tc>
      </w:tr>
      <w:tr w:rsidR="0037090C" w:rsidRPr="0037090C" w:rsidTr="006C4F16">
        <w:trPr>
          <w:trHeight w:val="38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«Гамская ООШ»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20</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7</w:t>
            </w:r>
          </w:p>
        </w:tc>
      </w:tr>
      <w:tr w:rsidR="0037090C" w:rsidRPr="0037090C" w:rsidTr="006C4F16">
        <w:trPr>
          <w:trHeight w:val="38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«Диюрская ООШ»"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20</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7</w:t>
            </w:r>
          </w:p>
        </w:tc>
      </w:tr>
      <w:tr w:rsidR="0037090C" w:rsidRPr="0037090C" w:rsidTr="006C4F16">
        <w:trPr>
          <w:trHeight w:val="38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«Мошъюгская ООШ»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15</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5</w:t>
            </w:r>
          </w:p>
        </w:tc>
      </w:tr>
      <w:tr w:rsidR="0037090C" w:rsidRPr="0037090C" w:rsidTr="006C4F16">
        <w:trPr>
          <w:trHeight w:val="38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«Усть-Ижемская ООШ»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20</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12</w:t>
            </w:r>
          </w:p>
        </w:tc>
      </w:tr>
      <w:tr w:rsidR="0037090C" w:rsidRPr="0037090C" w:rsidTr="006C4F16">
        <w:trPr>
          <w:trHeight w:val="381"/>
        </w:trPr>
        <w:tc>
          <w:tcPr>
            <w:tcW w:w="859" w:type="dxa"/>
            <w:tcBorders>
              <w:top w:val="single" w:sz="4" w:space="0" w:color="auto"/>
              <w:left w:val="single" w:sz="4" w:space="0" w:color="auto"/>
              <w:bottom w:val="nil"/>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nil"/>
              <w:right w:val="single" w:sz="4" w:space="0" w:color="auto"/>
            </w:tcBorders>
          </w:tcPr>
          <w:p w:rsidR="0037090C" w:rsidRPr="0037090C" w:rsidRDefault="0037090C" w:rsidP="0037090C">
            <w:pPr>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«Бакуринская СОШ»</w:t>
            </w:r>
          </w:p>
          <w:p w:rsidR="0037090C" w:rsidRPr="0037090C" w:rsidRDefault="0037090C" w:rsidP="0037090C">
            <w:pPr>
              <w:rPr>
                <w:rFonts w:ascii="Times New Roman" w:hAnsi="Times New Roman" w:cs="Times New Roman"/>
                <w:sz w:val="20"/>
                <w:szCs w:val="20"/>
              </w:rPr>
            </w:pPr>
          </w:p>
        </w:tc>
        <w:tc>
          <w:tcPr>
            <w:tcW w:w="3118" w:type="dxa"/>
            <w:tcBorders>
              <w:top w:val="single" w:sz="4" w:space="0" w:color="auto"/>
              <w:left w:val="single" w:sz="4" w:space="0" w:color="auto"/>
              <w:bottom w:val="nil"/>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25</w:t>
            </w:r>
          </w:p>
        </w:tc>
        <w:tc>
          <w:tcPr>
            <w:tcW w:w="3123" w:type="dxa"/>
            <w:tcBorders>
              <w:top w:val="single" w:sz="4" w:space="0" w:color="auto"/>
              <w:left w:val="single" w:sz="4" w:space="0" w:color="auto"/>
              <w:bottom w:val="nil"/>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15</w:t>
            </w:r>
          </w:p>
        </w:tc>
      </w:tr>
      <w:tr w:rsidR="0037090C" w:rsidRPr="0037090C" w:rsidTr="006C4F16">
        <w:trPr>
          <w:trHeight w:val="40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«Ижемская СОШ»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40</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7</w:t>
            </w:r>
          </w:p>
        </w:tc>
      </w:tr>
      <w:tr w:rsidR="0037090C" w:rsidRPr="0037090C" w:rsidTr="006C4F16">
        <w:trPr>
          <w:trHeight w:val="40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«Кельчиюрская СОШ»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0</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14</w:t>
            </w:r>
          </w:p>
        </w:tc>
      </w:tr>
      <w:tr w:rsidR="0037090C" w:rsidRPr="0037090C" w:rsidTr="006C4F16">
        <w:trPr>
          <w:trHeight w:val="40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учреждение«Кипиевская СОШ»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35</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19</w:t>
            </w:r>
          </w:p>
        </w:tc>
      </w:tr>
      <w:tr w:rsidR="0037090C" w:rsidRPr="0037090C" w:rsidTr="006C4F16">
        <w:trPr>
          <w:trHeight w:val="38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autoSpaceDE w:val="0"/>
              <w:autoSpaceDN w:val="0"/>
              <w:adjustRightInd w:val="0"/>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«Койинская СОШ»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20</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2</w:t>
            </w:r>
          </w:p>
        </w:tc>
      </w:tr>
      <w:tr w:rsidR="0037090C" w:rsidRPr="0037090C" w:rsidTr="006C4F16">
        <w:trPr>
          <w:trHeight w:val="38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«Мохченская СОШ»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57</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17</w:t>
            </w:r>
          </w:p>
        </w:tc>
      </w:tr>
      <w:tr w:rsidR="0037090C" w:rsidRPr="0037090C" w:rsidTr="006C4F16">
        <w:trPr>
          <w:trHeight w:val="38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550994">
            <w:pPr>
              <w:numPr>
                <w:ilvl w:val="0"/>
                <w:numId w:val="20"/>
              </w:numPr>
              <w:spacing w:after="0" w:line="240" w:lineRule="auto"/>
              <w:jc w:val="both"/>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«Няшабожская СОШ»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33</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9</w:t>
            </w:r>
          </w:p>
        </w:tc>
      </w:tr>
      <w:tr w:rsidR="0037090C" w:rsidRPr="0037090C" w:rsidTr="006C4F16">
        <w:trPr>
          <w:trHeight w:val="40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15.</w:t>
            </w: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«Сизябская СОШ»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45</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15</w:t>
            </w:r>
          </w:p>
        </w:tc>
      </w:tr>
      <w:tr w:rsidR="0037090C" w:rsidRPr="0037090C" w:rsidTr="006C4F16">
        <w:trPr>
          <w:trHeight w:val="40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16.</w:t>
            </w: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«Томская СОШ»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33</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8</w:t>
            </w:r>
          </w:p>
        </w:tc>
      </w:tr>
      <w:tr w:rsidR="0037090C" w:rsidRPr="0037090C" w:rsidTr="006C4F16">
        <w:trPr>
          <w:trHeight w:val="40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17.</w:t>
            </w: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общеобразовательное учреждение «Щельяюрская СОШ»</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60</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20</w:t>
            </w:r>
          </w:p>
        </w:tc>
      </w:tr>
      <w:tr w:rsidR="0037090C" w:rsidRPr="0037090C" w:rsidTr="006C4F16">
        <w:trPr>
          <w:trHeight w:val="40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18.</w:t>
            </w: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учреждение дополнительного образования  «Ижемский районный центр детского творчества»</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15</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0</w:t>
            </w:r>
          </w:p>
        </w:tc>
      </w:tr>
      <w:tr w:rsidR="0037090C" w:rsidRPr="0037090C" w:rsidTr="006C4F16">
        <w:trPr>
          <w:trHeight w:val="401"/>
        </w:trPr>
        <w:tc>
          <w:tcPr>
            <w:tcW w:w="859"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both"/>
              <w:rPr>
                <w:rFonts w:ascii="Times New Roman" w:hAnsi="Times New Roman" w:cs="Times New Roman"/>
                <w:sz w:val="20"/>
                <w:szCs w:val="20"/>
              </w:rPr>
            </w:pPr>
            <w:r w:rsidRPr="0037090C">
              <w:rPr>
                <w:rFonts w:ascii="Times New Roman" w:hAnsi="Times New Roman" w:cs="Times New Roman"/>
                <w:sz w:val="20"/>
                <w:szCs w:val="20"/>
              </w:rPr>
              <w:t>19</w:t>
            </w:r>
          </w:p>
        </w:tc>
        <w:tc>
          <w:tcPr>
            <w:tcW w:w="2980"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Муниципальное  бюджетное учреждение дополнительного образования  «Ижемская детско- юношеская спортивная школа»</w:t>
            </w:r>
          </w:p>
        </w:tc>
        <w:tc>
          <w:tcPr>
            <w:tcW w:w="3118"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25</w:t>
            </w:r>
          </w:p>
        </w:tc>
        <w:tc>
          <w:tcPr>
            <w:tcW w:w="3123" w:type="dxa"/>
            <w:tcBorders>
              <w:top w:val="single" w:sz="4" w:space="0" w:color="auto"/>
              <w:left w:val="single" w:sz="4" w:space="0" w:color="auto"/>
              <w:bottom w:val="single" w:sz="4" w:space="0" w:color="auto"/>
              <w:right w:val="single" w:sz="4" w:space="0" w:color="auto"/>
            </w:tcBorders>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0</w:t>
            </w:r>
          </w:p>
        </w:tc>
      </w:tr>
    </w:tbl>
    <w:p w:rsidR="0037090C" w:rsidRPr="0037090C" w:rsidRDefault="0037090C" w:rsidP="0037090C">
      <w:pPr>
        <w:rPr>
          <w:rFonts w:ascii="Times New Roman" w:hAnsi="Times New Roman" w:cs="Times New Roman"/>
          <w:sz w:val="20"/>
          <w:szCs w:val="20"/>
        </w:rPr>
      </w:pPr>
    </w:p>
    <w:p w:rsidR="0037090C" w:rsidRPr="0037090C" w:rsidRDefault="0037090C" w:rsidP="0037090C">
      <w:pPr>
        <w:spacing w:line="360" w:lineRule="auto"/>
        <w:jc w:val="both"/>
        <w:rPr>
          <w:rFonts w:ascii="Times New Roman" w:hAnsi="Times New Roman" w:cs="Times New Roman"/>
          <w:sz w:val="20"/>
          <w:szCs w:val="20"/>
        </w:rPr>
      </w:pPr>
    </w:p>
    <w:p w:rsidR="0037090C" w:rsidRPr="0037090C" w:rsidRDefault="0037090C" w:rsidP="0037090C">
      <w:pPr>
        <w:spacing w:line="360" w:lineRule="auto"/>
        <w:jc w:val="both"/>
        <w:rPr>
          <w:rFonts w:ascii="Times New Roman" w:hAnsi="Times New Roman" w:cs="Times New Roman"/>
          <w:sz w:val="20"/>
          <w:szCs w:val="20"/>
        </w:rPr>
      </w:pPr>
    </w:p>
    <w:tbl>
      <w:tblPr>
        <w:tblW w:w="10485" w:type="dxa"/>
        <w:tblLook w:val="04A0" w:firstRow="1" w:lastRow="0" w:firstColumn="1" w:lastColumn="0" w:noHBand="0" w:noVBand="1"/>
      </w:tblPr>
      <w:tblGrid>
        <w:gridCol w:w="5495"/>
        <w:gridCol w:w="4990"/>
      </w:tblGrid>
      <w:tr w:rsidR="006C4F16" w:rsidRPr="0037090C" w:rsidTr="006C4F16">
        <w:tc>
          <w:tcPr>
            <w:tcW w:w="5495" w:type="dxa"/>
          </w:tcPr>
          <w:p w:rsidR="006C4F16" w:rsidRPr="0037090C" w:rsidRDefault="006C4F16" w:rsidP="0037090C">
            <w:pPr>
              <w:pStyle w:val="ConsPlusNormal"/>
              <w:tabs>
                <w:tab w:val="left" w:pos="4032"/>
              </w:tabs>
              <w:jc w:val="both"/>
              <w:outlineLvl w:val="0"/>
              <w:rPr>
                <w:rFonts w:ascii="Times New Roman" w:hAnsi="Times New Roman"/>
              </w:rPr>
            </w:pPr>
          </w:p>
        </w:tc>
        <w:tc>
          <w:tcPr>
            <w:tcW w:w="4990" w:type="dxa"/>
          </w:tcPr>
          <w:p w:rsidR="006C4F16" w:rsidRPr="0037090C" w:rsidRDefault="006C4F16" w:rsidP="006C4F16">
            <w:pPr>
              <w:pStyle w:val="a3"/>
              <w:jc w:val="right"/>
              <w:rPr>
                <w:rFonts w:ascii="Times New Roman" w:hAnsi="Times New Roman"/>
                <w:sz w:val="20"/>
                <w:szCs w:val="20"/>
              </w:rPr>
            </w:pPr>
            <w:r w:rsidRPr="0037090C">
              <w:rPr>
                <w:rFonts w:ascii="Times New Roman" w:hAnsi="Times New Roman"/>
                <w:sz w:val="20"/>
                <w:szCs w:val="20"/>
              </w:rPr>
              <w:t>Приложение 2</w:t>
            </w:r>
          </w:p>
          <w:p w:rsidR="006C4F16" w:rsidRPr="0037090C" w:rsidRDefault="006C4F16" w:rsidP="006C4F16">
            <w:pPr>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к постановлению</w:t>
            </w:r>
          </w:p>
          <w:p w:rsidR="006C4F16" w:rsidRPr="0037090C" w:rsidRDefault="006C4F16" w:rsidP="006C4F16">
            <w:pPr>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администрации муниципального                                                                                             района «Ижемский»  </w:t>
            </w:r>
          </w:p>
          <w:p w:rsidR="006C4F16" w:rsidRPr="0037090C" w:rsidRDefault="006C4F16" w:rsidP="006C4F16">
            <w:pPr>
              <w:spacing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от 17 июня 2016года  №439  </w:t>
            </w:r>
          </w:p>
          <w:p w:rsidR="006C4F16" w:rsidRPr="0037090C" w:rsidRDefault="006C4F16" w:rsidP="0037090C">
            <w:pPr>
              <w:pStyle w:val="ConsPlusNormal"/>
              <w:tabs>
                <w:tab w:val="left" w:pos="4032"/>
              </w:tabs>
              <w:jc w:val="both"/>
              <w:rPr>
                <w:rFonts w:ascii="Times New Roman" w:hAnsi="Times New Roman"/>
              </w:rPr>
            </w:pPr>
          </w:p>
        </w:tc>
      </w:tr>
    </w:tbl>
    <w:p w:rsidR="0037090C" w:rsidRPr="0037090C" w:rsidRDefault="0037090C" w:rsidP="0037090C">
      <w:pPr>
        <w:pStyle w:val="ConsPlusTitle"/>
        <w:tabs>
          <w:tab w:val="left" w:pos="4032"/>
        </w:tabs>
        <w:jc w:val="center"/>
        <w:rPr>
          <w:rFonts w:ascii="Times New Roman" w:hAnsi="Times New Roman" w:cs="Times New Roman"/>
          <w:b w:val="0"/>
        </w:rPr>
      </w:pPr>
      <w:bookmarkStart w:id="36" w:name="Par114"/>
      <w:bookmarkEnd w:id="36"/>
      <w:r w:rsidRPr="0037090C">
        <w:rPr>
          <w:rFonts w:ascii="Times New Roman" w:hAnsi="Times New Roman" w:cs="Times New Roman"/>
          <w:b w:val="0"/>
        </w:rPr>
        <w:t xml:space="preserve">ПОЛОЖЕНИЕ </w:t>
      </w:r>
    </w:p>
    <w:p w:rsidR="0037090C" w:rsidRPr="0037090C" w:rsidRDefault="0037090C" w:rsidP="0037090C">
      <w:pPr>
        <w:pStyle w:val="ConsPlusTitle"/>
        <w:tabs>
          <w:tab w:val="left" w:pos="4032"/>
        </w:tabs>
        <w:jc w:val="center"/>
        <w:rPr>
          <w:rFonts w:ascii="Times New Roman" w:hAnsi="Times New Roman" w:cs="Times New Roman"/>
          <w:b w:val="0"/>
        </w:rPr>
      </w:pPr>
      <w:r w:rsidRPr="0037090C">
        <w:rPr>
          <w:rFonts w:ascii="Times New Roman" w:hAnsi="Times New Roman" w:cs="Times New Roman"/>
          <w:b w:val="0"/>
        </w:rPr>
        <w:t>об организации выездных  оздоровительных  и санаторно-оздоровительных лагерей</w:t>
      </w:r>
    </w:p>
    <w:p w:rsidR="0037090C" w:rsidRPr="0037090C" w:rsidRDefault="0037090C" w:rsidP="0037090C">
      <w:pPr>
        <w:pStyle w:val="ConsPlusTitle"/>
        <w:tabs>
          <w:tab w:val="left" w:pos="4032"/>
        </w:tabs>
        <w:jc w:val="center"/>
        <w:rPr>
          <w:rFonts w:ascii="Times New Roman" w:hAnsi="Times New Roman" w:cs="Times New Roman"/>
          <w:b w:val="0"/>
        </w:rPr>
      </w:pPr>
    </w:p>
    <w:p w:rsidR="0037090C" w:rsidRPr="0037090C" w:rsidRDefault="0037090C" w:rsidP="0037090C">
      <w:pPr>
        <w:pStyle w:val="ConsPlusNormal"/>
        <w:tabs>
          <w:tab w:val="left" w:pos="4032"/>
        </w:tabs>
        <w:jc w:val="center"/>
        <w:outlineLvl w:val="1"/>
        <w:rPr>
          <w:rFonts w:ascii="Times New Roman" w:hAnsi="Times New Roman"/>
        </w:rPr>
      </w:pPr>
      <w:r w:rsidRPr="0037090C">
        <w:rPr>
          <w:rFonts w:ascii="Times New Roman" w:hAnsi="Times New Roman"/>
        </w:rPr>
        <w:t>1. Общие положения</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1.1. Положение об организации выездных оздоровительных и санаторно-оздоровительных лагерей (далее - Положение) определяет организационно-методическую основу детского отдыха в стационарных детских лагерях (далее - лагерь) за пределами муниципального образования муниципального района «Ижемский».</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1.2. Стационарные детские лагеря могут быть организованы:</w:t>
      </w:r>
    </w:p>
    <w:p w:rsidR="0037090C" w:rsidRPr="0037090C" w:rsidRDefault="0037090C" w:rsidP="0037090C">
      <w:pPr>
        <w:autoSpaceDE w:val="0"/>
        <w:autoSpaceDN w:val="0"/>
        <w:adjustRightInd w:val="0"/>
        <w:jc w:val="both"/>
        <w:rPr>
          <w:rFonts w:ascii="Times New Roman" w:hAnsi="Times New Roman" w:cs="Times New Roman"/>
          <w:sz w:val="20"/>
          <w:szCs w:val="20"/>
        </w:rPr>
      </w:pPr>
      <w:r w:rsidRPr="0037090C">
        <w:rPr>
          <w:rFonts w:ascii="Times New Roman" w:hAnsi="Times New Roman" w:cs="Times New Roman"/>
          <w:sz w:val="20"/>
          <w:szCs w:val="20"/>
        </w:rPr>
        <w:t xml:space="preserve">         - путем заключения муниципального контракта по итогам определения поставщика (подрядчика, исполнителя) в соответствии с Федеральным </w:t>
      </w:r>
      <w:hyperlink r:id="rId226"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КонсультантПлюс}" w:history="1">
        <w:r w:rsidRPr="0037090C">
          <w:rPr>
            <w:rFonts w:ascii="Times New Roman" w:hAnsi="Times New Roman" w:cs="Times New Roman"/>
            <w:sz w:val="20"/>
            <w:szCs w:val="20"/>
          </w:rPr>
          <w:t>законом</w:t>
        </w:r>
      </w:hyperlink>
      <w:r w:rsidRPr="0037090C">
        <w:rPr>
          <w:rFonts w:ascii="Times New Roman" w:hAnsi="Times New Roman" w:cs="Times New Roman"/>
          <w:sz w:val="20"/>
          <w:szCs w:val="20"/>
        </w:rPr>
        <w:t xml:space="preserve"> от 05.04.2013 №44-ФЗ «О контрактной системе в сфере закупок товаров, работ, услуг для обеспечения государственных и муниципальных нужд»;</w:t>
      </w:r>
    </w:p>
    <w:p w:rsidR="0037090C" w:rsidRPr="0037090C" w:rsidRDefault="0037090C" w:rsidP="0037090C">
      <w:pPr>
        <w:autoSpaceDE w:val="0"/>
        <w:autoSpaceDN w:val="0"/>
        <w:adjustRightInd w:val="0"/>
        <w:jc w:val="both"/>
        <w:rPr>
          <w:rFonts w:ascii="Times New Roman" w:hAnsi="Times New Roman" w:cs="Times New Roman"/>
          <w:sz w:val="20"/>
          <w:szCs w:val="20"/>
        </w:rPr>
      </w:pPr>
      <w:r w:rsidRPr="0037090C">
        <w:rPr>
          <w:rFonts w:ascii="Times New Roman" w:hAnsi="Times New Roman" w:cs="Times New Roman"/>
          <w:sz w:val="20"/>
          <w:szCs w:val="20"/>
        </w:rPr>
        <w:lastRenderedPageBreak/>
        <w:t xml:space="preserve">        -  путем получения  квот на путевки для детей, в том числе для одаренных детей и детей, находящихся в трудной жизненной ситуации, на основании Соглашения о взаимодействии в сфере организации оздоровления и отдыха детей в 2016 году, заключенного между управлением образования  администрации муниципального района «Ижемский»  (далее - управление образования) и государственным автономным  учреждением дополнительного  образования Республики Коми  «Республиканский центр детско-юношеского спорта и туризма» (далее - ГАУ   ДО РК  «РЦДЮСиТ»);</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по приглашениям общественных и прочих организаций.</w:t>
      </w:r>
    </w:p>
    <w:p w:rsidR="0037090C" w:rsidRPr="0037090C" w:rsidRDefault="0037090C" w:rsidP="0037090C">
      <w:pPr>
        <w:autoSpaceDE w:val="0"/>
        <w:autoSpaceDN w:val="0"/>
        <w:adjustRightInd w:val="0"/>
        <w:jc w:val="both"/>
        <w:rPr>
          <w:rFonts w:ascii="Times New Roman" w:hAnsi="Times New Roman" w:cs="Times New Roman"/>
          <w:sz w:val="20"/>
          <w:szCs w:val="20"/>
        </w:rPr>
      </w:pPr>
      <w:r w:rsidRPr="0037090C">
        <w:rPr>
          <w:rFonts w:ascii="Times New Roman" w:hAnsi="Times New Roman" w:cs="Times New Roman"/>
          <w:sz w:val="20"/>
          <w:szCs w:val="20"/>
        </w:rPr>
        <w:t xml:space="preserve">        1.3. Продолжительность, количество, график заездов смен в лагерь определяются контрактами на организацию оздоровительного лагеря, в случае предоставления квот бесплатных путевок - заявкой от управления образования, направленной в адрес  ГАУ  ДО РК  «РЦДЮСиТ»,  в случае стороннего приглашения - стороной, направившей данное приглашение.</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jc w:val="center"/>
        <w:outlineLvl w:val="1"/>
        <w:rPr>
          <w:rFonts w:ascii="Times New Roman" w:hAnsi="Times New Roman"/>
        </w:rPr>
      </w:pPr>
      <w:r w:rsidRPr="0037090C">
        <w:rPr>
          <w:rFonts w:ascii="Times New Roman" w:hAnsi="Times New Roman"/>
        </w:rPr>
        <w:t>2. Порядок подачи заявления, организация</w:t>
      </w:r>
    </w:p>
    <w:p w:rsidR="0037090C" w:rsidRPr="0037090C" w:rsidRDefault="0037090C" w:rsidP="0037090C">
      <w:pPr>
        <w:pStyle w:val="ConsPlusNormal"/>
        <w:tabs>
          <w:tab w:val="left" w:pos="4032"/>
        </w:tabs>
        <w:jc w:val="center"/>
        <w:rPr>
          <w:rFonts w:ascii="Times New Roman" w:hAnsi="Times New Roman"/>
        </w:rPr>
      </w:pPr>
      <w:r w:rsidRPr="0037090C">
        <w:rPr>
          <w:rFonts w:ascii="Times New Roman" w:hAnsi="Times New Roman"/>
        </w:rPr>
        <w:t>и комплектация детей в лагерь</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2.1. Лагеря комплектуются в зависимости от типа лагеря, из числа детей школьного возраста до 18 лет, не имеющих медицинских противопоказаний для пребывания в лагерях, расположенных в других климатических зонах.</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2.2. Прием детей в Лагерь осуществляется на основании предоставления законным представителем (родителем, усыновителем, опекуном) (далее - родитель) полного пакета документов в  Управление образования  администрации МР «Ижемский (в соответствии с требованиями Лагеря).</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2.3   Прием заявлений на оздоровление и отдых детей осуществляется после подписания администрацией МР «Ижемский» и Государственного автономного учреждения дополнительного образования Республики Коми «Республиканский центр детско-юношеского спорта и туризма» соглашения о взаимодействии в сфере организации оздоровления и отдыха детей не ранее 1 мая 2016 года и до 15 июня 2016 года.</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2.4. При приеме заявлений на оздоровление и отдых детей, воспитывающихся в семьях, имеющих статус малоимущих или многодетных, детей безработных граждан, детей, оказавшихся в трудной жизненной ситуации, представляются соответствующие справки, удостоверения, ходатайства, акты обследования жилищно-бытовых условий.</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2.5 Управление образования администрации МР «Ижемский» запрашивает в органах и учреждениях системы профилактики, безнадзорности и правонарушений несовершеннолетних списки детей, находящихся в трудной жизненной ситуации и состоящих на профилактических учетах, желающих выехать в Лагерь.</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2.6. Основаниями для отказа в приеме документов или приостановления оформления ребенка в Лагерь являются:</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отсутствие в наличии путевок на оздоровление и отдых детей;</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несвоевременное предоставление полного пакета документов;</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нарушение заявителем сроков оплаты родительского взноса;</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наличие медицинских противопоказаний для пребывания в лагере;</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не соответствующий возрастным границам возраст ребенка.</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2.7. В случае возникновения причин, по которым ребенок не имеет возможности выехать в Лагерь, родитель обязан проинформировать  Управление  образования администрации МР  «Ижемский»  не позднее, чем за десять дней до выезда группы.</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2.8. При комплектации Лагеря создаются группы (отряды) с учетом возраста и интересов детей, санитарно-гигиенических норм, правил техники безопасности, кадровых возможностей на время следования к месту отдыха и обратно.</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2.9. Содержание, формы и методы работы во время следования к месту отдыха и обратно определяются сопровождающими лицами в соответствии с правилами и инструкциями безопасности детей во время следования к месту отдыха и обратно.</w:t>
      </w:r>
    </w:p>
    <w:p w:rsidR="0037090C" w:rsidRPr="0037090C" w:rsidRDefault="0037090C" w:rsidP="0037090C">
      <w:pPr>
        <w:pStyle w:val="ConsPlusNormal"/>
        <w:tabs>
          <w:tab w:val="left" w:pos="4032"/>
        </w:tabs>
        <w:jc w:val="both"/>
        <w:rPr>
          <w:rFonts w:ascii="Times New Roman" w:hAnsi="Times New Roman"/>
          <w:color w:val="000000"/>
          <w:shd w:val="clear" w:color="auto" w:fill="FFFFFF"/>
        </w:rPr>
      </w:pPr>
      <w:r w:rsidRPr="0037090C">
        <w:rPr>
          <w:rFonts w:ascii="Times New Roman" w:hAnsi="Times New Roman"/>
          <w:color w:val="000000"/>
          <w:shd w:val="clear" w:color="auto" w:fill="FFFFFF"/>
        </w:rPr>
        <w:t xml:space="preserve">       2.10. По окончании смены Лагеря организация сбора детей и подготовка документов, погрузка и другие мероприятия, предусмотренные при организации</w:t>
      </w:r>
      <w:r w:rsidRPr="0037090C">
        <w:rPr>
          <w:rStyle w:val="apple-converted-space"/>
          <w:rFonts w:ascii="Times New Roman" w:eastAsiaTheme="minorEastAsia" w:hAnsi="Times New Roman"/>
          <w:color w:val="000000"/>
          <w:shd w:val="clear" w:color="auto" w:fill="FFFFFF"/>
        </w:rPr>
        <w:t> доставки детей в (из) муниципальный(ого) район(а) «Ижемский», осуществляются</w:t>
      </w:r>
      <w:r w:rsidRPr="0037090C">
        <w:rPr>
          <w:rFonts w:ascii="Times New Roman" w:hAnsi="Times New Roman"/>
          <w:color w:val="000000"/>
          <w:shd w:val="clear" w:color="auto" w:fill="FFFFFF"/>
        </w:rPr>
        <w:t xml:space="preserve"> сопровождающими лицами.</w:t>
      </w:r>
    </w:p>
    <w:p w:rsidR="0037090C" w:rsidRPr="0037090C" w:rsidRDefault="0037090C" w:rsidP="0037090C">
      <w:pPr>
        <w:pStyle w:val="ConsPlusNormal"/>
        <w:tabs>
          <w:tab w:val="left" w:pos="4032"/>
        </w:tabs>
        <w:jc w:val="both"/>
        <w:rPr>
          <w:rFonts w:ascii="Times New Roman" w:hAnsi="Times New Roman"/>
        </w:rPr>
      </w:pPr>
    </w:p>
    <w:p w:rsidR="0037090C" w:rsidRPr="0037090C" w:rsidRDefault="0037090C" w:rsidP="0037090C">
      <w:pPr>
        <w:pStyle w:val="ConsPlusNormal"/>
        <w:tabs>
          <w:tab w:val="left" w:pos="4032"/>
        </w:tabs>
        <w:jc w:val="center"/>
        <w:outlineLvl w:val="1"/>
        <w:rPr>
          <w:rFonts w:ascii="Times New Roman" w:hAnsi="Times New Roman"/>
        </w:rPr>
      </w:pPr>
      <w:r w:rsidRPr="0037090C">
        <w:rPr>
          <w:rFonts w:ascii="Times New Roman" w:hAnsi="Times New Roman"/>
        </w:rPr>
        <w:t>3. Кадры и условия труда работников</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3.1. Подбор кадров для сопровождения детей к месту расположения Лагеря и обратно и для воспитательно-педагогической работы в лагере осуществляется Управлением образования администрации муниципального района «Ижемский».</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3.2. Для сопровождения принимаются граждане:</w:t>
      </w:r>
    </w:p>
    <w:p w:rsidR="0037090C" w:rsidRPr="0037090C" w:rsidRDefault="0037090C" w:rsidP="0037090C">
      <w:pPr>
        <w:pStyle w:val="ConsPlusNormal"/>
        <w:tabs>
          <w:tab w:val="left" w:pos="4032"/>
        </w:tabs>
        <w:ind w:firstLine="567"/>
        <w:jc w:val="both"/>
        <w:rPr>
          <w:rFonts w:ascii="Times New Roman" w:hAnsi="Times New Roman"/>
        </w:rPr>
      </w:pPr>
      <w:r w:rsidRPr="0037090C">
        <w:rPr>
          <w:rFonts w:ascii="Times New Roman" w:hAnsi="Times New Roman"/>
        </w:rPr>
        <w:t xml:space="preserve">- достигшие 18 лет, имеющие среднее (высшее) профессиональное педагогическое, психологическое или медицинское образование; </w:t>
      </w:r>
    </w:p>
    <w:p w:rsidR="0037090C" w:rsidRPr="0037090C" w:rsidRDefault="0037090C" w:rsidP="0037090C">
      <w:pPr>
        <w:pStyle w:val="ConsPlusNormal"/>
        <w:tabs>
          <w:tab w:val="left" w:pos="4032"/>
        </w:tabs>
        <w:ind w:firstLine="567"/>
        <w:jc w:val="both"/>
        <w:rPr>
          <w:rFonts w:ascii="Times New Roman" w:hAnsi="Times New Roman"/>
        </w:rPr>
      </w:pPr>
      <w:r w:rsidRPr="0037090C">
        <w:rPr>
          <w:rFonts w:ascii="Times New Roman" w:hAnsi="Times New Roman"/>
        </w:rPr>
        <w:t>-  руководители спортивных, художественных, творческих и других детских объединений, имеющих стаж работы с детским коллективом;</w:t>
      </w:r>
    </w:p>
    <w:p w:rsidR="0037090C" w:rsidRPr="0037090C" w:rsidRDefault="0037090C" w:rsidP="0037090C">
      <w:pPr>
        <w:pStyle w:val="ConsPlusNormal"/>
        <w:tabs>
          <w:tab w:val="left" w:pos="4032"/>
        </w:tabs>
        <w:ind w:firstLine="567"/>
        <w:jc w:val="both"/>
        <w:rPr>
          <w:rFonts w:ascii="Times New Roman" w:hAnsi="Times New Roman"/>
        </w:rPr>
      </w:pPr>
      <w:r w:rsidRPr="0037090C">
        <w:rPr>
          <w:rFonts w:ascii="Times New Roman" w:hAnsi="Times New Roman"/>
        </w:rPr>
        <w:t xml:space="preserve">-  не имеющие или не имевшие судимость, а равно и не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w:t>
      </w:r>
    </w:p>
    <w:p w:rsidR="0037090C" w:rsidRPr="0037090C" w:rsidRDefault="0037090C" w:rsidP="0037090C">
      <w:pPr>
        <w:pStyle w:val="ConsPlusNormal"/>
        <w:tabs>
          <w:tab w:val="left" w:pos="4032"/>
        </w:tabs>
        <w:ind w:firstLine="567"/>
        <w:jc w:val="both"/>
        <w:rPr>
          <w:rFonts w:ascii="Times New Roman" w:hAnsi="Times New Roman"/>
        </w:rPr>
      </w:pPr>
      <w:r w:rsidRPr="0037090C">
        <w:rPr>
          <w:rFonts w:ascii="Times New Roman" w:hAnsi="Times New Roman"/>
        </w:rPr>
        <w:lastRenderedPageBreak/>
        <w:t>-  не имеющие неснятую или непогашенную судимость за иные умышленные и тяжкие преступления.</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3.4. В случае если лицом, сопровождающим группу детей, назначается работник  Управления образования администрации муниципального района «Ижемского», он направляется в служебную командировку.</w:t>
      </w:r>
    </w:p>
    <w:p w:rsidR="0037090C" w:rsidRPr="0037090C" w:rsidRDefault="0037090C" w:rsidP="0037090C">
      <w:pPr>
        <w:pStyle w:val="ConsPlusNormal"/>
        <w:tabs>
          <w:tab w:val="left" w:pos="4032"/>
        </w:tabs>
        <w:ind w:firstLine="540"/>
        <w:jc w:val="both"/>
        <w:rPr>
          <w:rFonts w:ascii="Times New Roman" w:hAnsi="Times New Roman"/>
        </w:rPr>
      </w:pPr>
    </w:p>
    <w:p w:rsidR="0037090C" w:rsidRPr="0037090C" w:rsidRDefault="0037090C" w:rsidP="0037090C">
      <w:pPr>
        <w:pStyle w:val="ConsPlusNormal"/>
        <w:tabs>
          <w:tab w:val="left" w:pos="4032"/>
        </w:tabs>
        <w:jc w:val="center"/>
        <w:outlineLvl w:val="1"/>
        <w:rPr>
          <w:rFonts w:ascii="Times New Roman" w:hAnsi="Times New Roman"/>
        </w:rPr>
      </w:pPr>
    </w:p>
    <w:p w:rsidR="0037090C" w:rsidRPr="0037090C" w:rsidRDefault="0037090C" w:rsidP="0037090C">
      <w:pPr>
        <w:pStyle w:val="ConsPlusNormal"/>
        <w:tabs>
          <w:tab w:val="left" w:pos="4032"/>
        </w:tabs>
        <w:jc w:val="center"/>
        <w:outlineLvl w:val="1"/>
        <w:rPr>
          <w:rFonts w:ascii="Times New Roman" w:hAnsi="Times New Roman"/>
        </w:rPr>
      </w:pPr>
      <w:r w:rsidRPr="0037090C">
        <w:rPr>
          <w:rFonts w:ascii="Times New Roman" w:hAnsi="Times New Roman"/>
        </w:rPr>
        <w:t>4. Охрана жизни и здоровья детей</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4.1. Во время следования в пути к месту расположения Лагеря и обратно сопровождающие лица несут персональную ответственность за жизнь и здоровье детей.</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4.2. Дети и сопровождающие их лица обязаны строго соблюдать дисциплину, выполнять правила безопасности жизни и здоровья во время следования к месту отдыха и обратно.</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rPr>
          <w:rFonts w:ascii="Times New Roman" w:hAnsi="Times New Roman"/>
        </w:rPr>
      </w:pPr>
    </w:p>
    <w:tbl>
      <w:tblPr>
        <w:tblW w:w="10485" w:type="dxa"/>
        <w:tblLook w:val="04A0" w:firstRow="1" w:lastRow="0" w:firstColumn="1" w:lastColumn="0" w:noHBand="0" w:noVBand="1"/>
      </w:tblPr>
      <w:tblGrid>
        <w:gridCol w:w="4785"/>
        <w:gridCol w:w="5700"/>
      </w:tblGrid>
      <w:tr w:rsidR="006C4F16" w:rsidRPr="0037090C" w:rsidTr="006C4F16">
        <w:tc>
          <w:tcPr>
            <w:tcW w:w="4785" w:type="dxa"/>
          </w:tcPr>
          <w:p w:rsidR="006C4F16" w:rsidRPr="0037090C" w:rsidRDefault="006C4F16" w:rsidP="0037090C">
            <w:pPr>
              <w:pStyle w:val="ConsPlusNormal"/>
              <w:tabs>
                <w:tab w:val="left" w:pos="4032"/>
              </w:tabs>
              <w:rPr>
                <w:rFonts w:ascii="Times New Roman" w:hAnsi="Times New Roman"/>
              </w:rPr>
            </w:pPr>
          </w:p>
        </w:tc>
        <w:tc>
          <w:tcPr>
            <w:tcW w:w="5700" w:type="dxa"/>
          </w:tcPr>
          <w:p w:rsidR="006C4F16" w:rsidRPr="0037090C" w:rsidRDefault="006C4F16" w:rsidP="0037090C">
            <w:pPr>
              <w:pStyle w:val="a3"/>
              <w:spacing w:line="276" w:lineRule="auto"/>
              <w:jc w:val="right"/>
              <w:rPr>
                <w:rFonts w:ascii="Times New Roman" w:hAnsi="Times New Roman"/>
                <w:sz w:val="20"/>
                <w:szCs w:val="20"/>
              </w:rPr>
            </w:pPr>
            <w:r w:rsidRPr="0037090C">
              <w:rPr>
                <w:rFonts w:ascii="Times New Roman" w:hAnsi="Times New Roman"/>
                <w:sz w:val="20"/>
                <w:szCs w:val="20"/>
              </w:rPr>
              <w:t>Приложение3</w:t>
            </w:r>
          </w:p>
          <w:p w:rsidR="006C4F16" w:rsidRDefault="006C4F16" w:rsidP="006C4F16">
            <w:pPr>
              <w:spacing w:after="0" w:line="276" w:lineRule="auto"/>
              <w:jc w:val="right"/>
              <w:rPr>
                <w:rFonts w:ascii="Times New Roman" w:hAnsi="Times New Roman" w:cs="Times New Roman"/>
                <w:sz w:val="20"/>
                <w:szCs w:val="20"/>
              </w:rPr>
            </w:pPr>
            <w:r w:rsidRPr="0037090C">
              <w:rPr>
                <w:rFonts w:ascii="Times New Roman" w:hAnsi="Times New Roman" w:cs="Times New Roman"/>
                <w:sz w:val="20"/>
                <w:szCs w:val="20"/>
              </w:rPr>
              <w:t>к постановлению</w:t>
            </w:r>
            <w:r>
              <w:rPr>
                <w:rFonts w:ascii="Times New Roman" w:hAnsi="Times New Roman" w:cs="Times New Roman"/>
                <w:sz w:val="20"/>
                <w:szCs w:val="20"/>
              </w:rPr>
              <w:t xml:space="preserve"> </w:t>
            </w:r>
          </w:p>
          <w:p w:rsidR="006C4F16" w:rsidRPr="0037090C" w:rsidRDefault="006C4F16" w:rsidP="006C4F16">
            <w:pPr>
              <w:spacing w:after="0" w:line="276"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администрации муниципального                                                                                                  района «Ижемский»  </w:t>
            </w:r>
          </w:p>
          <w:p w:rsidR="006C4F16" w:rsidRPr="0037090C" w:rsidRDefault="006C4F16" w:rsidP="0037090C">
            <w:pPr>
              <w:spacing w:line="276"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от 17 июня 2016 года   №439  </w:t>
            </w:r>
          </w:p>
          <w:p w:rsidR="006C4F16" w:rsidRPr="0037090C" w:rsidRDefault="006C4F16" w:rsidP="0037090C">
            <w:pPr>
              <w:pStyle w:val="ConsPlusNormal"/>
              <w:tabs>
                <w:tab w:val="left" w:pos="4032"/>
              </w:tabs>
              <w:jc w:val="both"/>
              <w:rPr>
                <w:rFonts w:ascii="Times New Roman" w:hAnsi="Times New Roman"/>
              </w:rPr>
            </w:pPr>
          </w:p>
        </w:tc>
      </w:tr>
    </w:tbl>
    <w:p w:rsidR="0037090C" w:rsidRPr="0037090C" w:rsidRDefault="0037090C" w:rsidP="0037090C">
      <w:pPr>
        <w:pStyle w:val="ConsPlusTitle"/>
        <w:tabs>
          <w:tab w:val="left" w:pos="4032"/>
        </w:tabs>
        <w:jc w:val="center"/>
        <w:rPr>
          <w:rFonts w:ascii="Times New Roman" w:hAnsi="Times New Roman" w:cs="Times New Roman"/>
          <w:b w:val="0"/>
        </w:rPr>
      </w:pPr>
      <w:bookmarkStart w:id="37" w:name="Par184"/>
      <w:bookmarkEnd w:id="37"/>
      <w:r w:rsidRPr="0037090C">
        <w:rPr>
          <w:rFonts w:ascii="Times New Roman" w:hAnsi="Times New Roman" w:cs="Times New Roman"/>
          <w:b w:val="0"/>
        </w:rPr>
        <w:t>ПОЛОЖЕНИЕ</w:t>
      </w:r>
    </w:p>
    <w:p w:rsidR="0037090C" w:rsidRPr="0037090C" w:rsidRDefault="0037090C" w:rsidP="0037090C">
      <w:pPr>
        <w:pStyle w:val="ConsPlusTitle"/>
        <w:tabs>
          <w:tab w:val="left" w:pos="4032"/>
        </w:tabs>
        <w:jc w:val="center"/>
        <w:rPr>
          <w:rFonts w:ascii="Times New Roman" w:hAnsi="Times New Roman" w:cs="Times New Roman"/>
          <w:b w:val="0"/>
        </w:rPr>
      </w:pPr>
      <w:r w:rsidRPr="0037090C">
        <w:rPr>
          <w:rFonts w:ascii="Times New Roman" w:hAnsi="Times New Roman" w:cs="Times New Roman"/>
          <w:b w:val="0"/>
        </w:rPr>
        <w:t>об организации оздоровительных лагерей с дневным пребыванием  детей  и выездных  экскурсионных поездок</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jc w:val="center"/>
        <w:outlineLvl w:val="1"/>
        <w:rPr>
          <w:rFonts w:ascii="Times New Roman" w:hAnsi="Times New Roman"/>
        </w:rPr>
      </w:pPr>
      <w:r w:rsidRPr="0037090C">
        <w:rPr>
          <w:rFonts w:ascii="Times New Roman" w:hAnsi="Times New Roman"/>
        </w:rPr>
        <w:t>1. Общие положения</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1.1. Положение об организации оздоровительного лагеря с дневным пребыванием детей (далее- ДОЛ) и выездных экскурсионных поездок (далее - Положение) определяет организационно-методическую основу организации детского отдыха в  оздоровительном лагере с дневным пребыванием детей и выездных экскурсионных поездках.</w:t>
      </w:r>
    </w:p>
    <w:p w:rsidR="0037090C" w:rsidRPr="0037090C" w:rsidRDefault="0037090C" w:rsidP="0037090C">
      <w:pPr>
        <w:autoSpaceDE w:val="0"/>
        <w:autoSpaceDN w:val="0"/>
        <w:adjustRightInd w:val="0"/>
        <w:jc w:val="both"/>
        <w:rPr>
          <w:rFonts w:ascii="Times New Roman" w:hAnsi="Times New Roman" w:cs="Times New Roman"/>
          <w:sz w:val="20"/>
          <w:szCs w:val="20"/>
        </w:rPr>
      </w:pPr>
      <w:r w:rsidRPr="0037090C">
        <w:rPr>
          <w:rFonts w:ascii="Times New Roman" w:hAnsi="Times New Roman" w:cs="Times New Roman"/>
          <w:sz w:val="20"/>
          <w:szCs w:val="20"/>
        </w:rPr>
        <w:t xml:space="preserve">         1.2. Выездные экскурсионные поездки организуются путем выделения квот на путевки для детей на основании Соглашения о взаимодействии в сфере организации оздоровления и отдыха детей,  заключенного между Управлением образования    муниципального района «Ижемский»  (далее - Управление образования) и государственным автономным  учреждением  дополнительного  образования Республики Коми «Республиканский центр детско-юношеского спорта и туризма» (далее - ГАУ  ДО РК   «РЦДЮСиТ»).</w:t>
      </w:r>
    </w:p>
    <w:p w:rsidR="0037090C" w:rsidRPr="0037090C" w:rsidRDefault="0037090C" w:rsidP="0037090C">
      <w:pPr>
        <w:autoSpaceDE w:val="0"/>
        <w:autoSpaceDN w:val="0"/>
        <w:adjustRightInd w:val="0"/>
        <w:jc w:val="both"/>
        <w:rPr>
          <w:rFonts w:ascii="Times New Roman" w:hAnsi="Times New Roman" w:cs="Times New Roman"/>
          <w:sz w:val="20"/>
          <w:szCs w:val="20"/>
        </w:rPr>
      </w:pPr>
      <w:r w:rsidRPr="0037090C">
        <w:rPr>
          <w:rFonts w:ascii="Times New Roman" w:hAnsi="Times New Roman" w:cs="Times New Roman"/>
          <w:sz w:val="20"/>
          <w:szCs w:val="20"/>
        </w:rPr>
        <w:t xml:space="preserve">          1.3. Продолжительность, количество, график смен в выездные экскурсионные поездки  определяются заявкой от управления образования, направленной в адрес ГАУ ДО РК  «"РЦДЮСиТ».</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1.4. Целью организации работы ДОЛ и экскурсионных поездок является создание условий для укрепления здоровья детей, развитие их интеллектуальных и творческих способностей, игровой деятельности, физической культуры, реализации медико-профилактических, спортивных, культурно-досуговых, образовательных программ и услуг, обеспечивающих отдых, восстановление сил, творческую самореализацию.</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jc w:val="center"/>
        <w:outlineLvl w:val="1"/>
        <w:rPr>
          <w:rFonts w:ascii="Times New Roman" w:hAnsi="Times New Roman"/>
        </w:rPr>
      </w:pPr>
      <w:r w:rsidRPr="0037090C">
        <w:rPr>
          <w:rFonts w:ascii="Times New Roman" w:hAnsi="Times New Roman"/>
        </w:rPr>
        <w:t>2. Порядок подачи заявления, организация и комплектация</w:t>
      </w:r>
    </w:p>
    <w:p w:rsidR="0037090C" w:rsidRPr="0037090C" w:rsidRDefault="0037090C" w:rsidP="0037090C">
      <w:pPr>
        <w:pStyle w:val="ConsPlusNormal"/>
        <w:tabs>
          <w:tab w:val="left" w:pos="4032"/>
        </w:tabs>
        <w:jc w:val="center"/>
        <w:rPr>
          <w:rFonts w:ascii="Times New Roman" w:hAnsi="Times New Roman"/>
        </w:rPr>
      </w:pPr>
      <w:r w:rsidRPr="0037090C">
        <w:rPr>
          <w:rFonts w:ascii="Times New Roman" w:hAnsi="Times New Roman"/>
        </w:rPr>
        <w:t>ДОЛ и в выездные экскурсионные поездки</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2.1. Лагерь с дневным пребыванием детей:</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2.1.1. ДОЛ комплектуется из числа детей школьного возраста до 16 лет, не имеющих медицинских противопоказаний для пребывания в нем.</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2.1.2. Прием детей осуществляется на основании представленного законным представителем (родителем, усыновителем, опекуном) (далее - родитель) полного пакета документов  в образовательную организацию или  учреждение дополнительного образования:</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заявление одного из родителей;</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копия документа с предъявлением оригинала, удостоверяющего личность родителя-заявителя;</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свидетельство о рождении ребенка, паспорт (при наличии);</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копия свидетельства о рождении ребенка, паспорта (при наличии);</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согласие на обработку персональных данных.</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2.1.3. При приеме заявлений на оздоровление и отдых детей, воспитывающихся в семьях, имеющих статус малоимущих или многодетных, детей безработных граждан, детей, оказавшихся в трудной жизненной ситуации, заявитель представляет соответствующие справки, протоколы, удостоверения.</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2.1.4. Основаниями для отказа в приеме документов или приостановления оформления ребенка в лагерь с дневным пребыванием являются:</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несвоевременное предоставление полного пакета документов;</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нарушение сроков приема заявлений;</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наличие медицинских противопоказаний для пребывания в лагере;</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 не соответствующий возрастным границам возраст ребенка.</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lastRenderedPageBreak/>
        <w:t>2.1.5. В случае возникновения причин, по которым ребенок не имеет возможности посещать лагерь с дневным пребыванием, родитель обязан проинформировать  образовательную организацию  не позднее, чем за пять  дней до начала   смены   в лагере  с дневным пребыванием.</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2.2. Выездная экскурсионная поездка (далее - экскурсия):</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2.2.1. Группа детей, направляемая на экскурсию, комплектуется из числа детей школьного возраста до 18 лет, не имеющих медицинских противопоказаний.</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2.2.2. Прием детей осуществляется на основании представленного родителем полного пакета документов в  управление образования в соответствии с требованиями организации, организующей экскурсию.</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2.3.  Срок приема заявлений осуществляется с 20 марта до 20 мая текущего года;</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2.4. При организации ДОЛ и экскурсии создаются группы, отряды, иные объединения, с учетом возраста и интересов детей, санитарно-гигиенических норм, правил техники безопасности.</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jc w:val="center"/>
        <w:outlineLvl w:val="1"/>
        <w:rPr>
          <w:rFonts w:ascii="Times New Roman" w:hAnsi="Times New Roman"/>
        </w:rPr>
      </w:pPr>
      <w:r w:rsidRPr="0037090C">
        <w:rPr>
          <w:rFonts w:ascii="Times New Roman" w:hAnsi="Times New Roman"/>
        </w:rPr>
        <w:t>3. Кадры и условия труда работников</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3.1. Формирование, утверждение структуры кадров при организации ДОЛ осуществляет  образовательная организация  самостоятельно.</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3.2. Подбор кадров для сопровождения детей к месту проведения экскурсии и обратно и для воспитательно-педагогической работы осуществляется управлением образования.</w:t>
      </w: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3.3. Для сопровождения принимаются граждане:</w:t>
      </w:r>
    </w:p>
    <w:p w:rsidR="0037090C" w:rsidRPr="0037090C" w:rsidRDefault="0037090C" w:rsidP="0037090C">
      <w:pPr>
        <w:pStyle w:val="ConsPlusNormal"/>
        <w:tabs>
          <w:tab w:val="left" w:pos="4032"/>
        </w:tabs>
        <w:ind w:firstLine="567"/>
        <w:jc w:val="both"/>
        <w:rPr>
          <w:rFonts w:ascii="Times New Roman" w:hAnsi="Times New Roman"/>
        </w:rPr>
      </w:pPr>
      <w:r w:rsidRPr="0037090C">
        <w:rPr>
          <w:rFonts w:ascii="Times New Roman" w:hAnsi="Times New Roman"/>
        </w:rPr>
        <w:t xml:space="preserve">- достигшие 18 лет, имеющие среднее (высшее) профессиональное педагогическое, психологическое или медицинское образование; </w:t>
      </w:r>
    </w:p>
    <w:p w:rsidR="0037090C" w:rsidRPr="0037090C" w:rsidRDefault="0037090C" w:rsidP="0037090C">
      <w:pPr>
        <w:pStyle w:val="ConsPlusNormal"/>
        <w:tabs>
          <w:tab w:val="left" w:pos="4032"/>
        </w:tabs>
        <w:ind w:firstLine="567"/>
        <w:jc w:val="both"/>
        <w:rPr>
          <w:rFonts w:ascii="Times New Roman" w:hAnsi="Times New Roman"/>
        </w:rPr>
      </w:pPr>
      <w:r w:rsidRPr="0037090C">
        <w:rPr>
          <w:rFonts w:ascii="Times New Roman" w:hAnsi="Times New Roman"/>
        </w:rPr>
        <w:t>-  руководители спортивных, художественных, творческих и других детских объединений, имеющих стаж работы с детским коллективом.</w:t>
      </w:r>
    </w:p>
    <w:p w:rsidR="0037090C" w:rsidRPr="0037090C" w:rsidRDefault="0037090C" w:rsidP="0037090C">
      <w:pPr>
        <w:pStyle w:val="ConsPlusNormal"/>
        <w:tabs>
          <w:tab w:val="left" w:pos="4032"/>
        </w:tabs>
        <w:ind w:firstLine="567"/>
        <w:jc w:val="both"/>
        <w:rPr>
          <w:rFonts w:ascii="Times New Roman" w:hAnsi="Times New Roman"/>
        </w:rPr>
      </w:pPr>
      <w:r w:rsidRPr="0037090C">
        <w:rPr>
          <w:rFonts w:ascii="Times New Roman" w:hAnsi="Times New Roman"/>
        </w:rPr>
        <w:t xml:space="preserve">-  не имеющие или не имевшие судимость, а равно и не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w:t>
      </w:r>
    </w:p>
    <w:p w:rsidR="0037090C" w:rsidRPr="0037090C" w:rsidRDefault="0037090C" w:rsidP="0037090C">
      <w:pPr>
        <w:pStyle w:val="ConsPlusNormal"/>
        <w:tabs>
          <w:tab w:val="left" w:pos="4032"/>
        </w:tabs>
        <w:ind w:firstLine="567"/>
        <w:jc w:val="both"/>
        <w:rPr>
          <w:rFonts w:ascii="Times New Roman" w:hAnsi="Times New Roman"/>
        </w:rPr>
      </w:pPr>
      <w:r w:rsidRPr="0037090C">
        <w:rPr>
          <w:rFonts w:ascii="Times New Roman" w:hAnsi="Times New Roman"/>
        </w:rPr>
        <w:t>-  не имеющие неснятую или непогашенную судимость за иные умышленные и тяжкие преступления.</w:t>
      </w:r>
    </w:p>
    <w:p w:rsidR="0037090C" w:rsidRPr="0037090C" w:rsidRDefault="0037090C" w:rsidP="0037090C">
      <w:pPr>
        <w:pStyle w:val="ConsPlusNormal"/>
        <w:tabs>
          <w:tab w:val="left" w:pos="4032"/>
        </w:tabs>
        <w:ind w:firstLine="540"/>
        <w:jc w:val="both"/>
        <w:rPr>
          <w:rFonts w:ascii="Times New Roman" w:hAnsi="Times New Roman"/>
        </w:rPr>
      </w:pP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jc w:val="center"/>
        <w:outlineLvl w:val="1"/>
        <w:rPr>
          <w:rFonts w:ascii="Times New Roman" w:hAnsi="Times New Roman"/>
        </w:rPr>
      </w:pPr>
      <w:r w:rsidRPr="0037090C">
        <w:rPr>
          <w:rFonts w:ascii="Times New Roman" w:hAnsi="Times New Roman"/>
        </w:rPr>
        <w:t>4. Охрана жизни и здоровья детей</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ConsPlusNormal"/>
        <w:tabs>
          <w:tab w:val="left" w:pos="4032"/>
        </w:tabs>
        <w:ind w:firstLine="540"/>
        <w:jc w:val="both"/>
        <w:rPr>
          <w:rFonts w:ascii="Times New Roman" w:hAnsi="Times New Roman"/>
        </w:rPr>
      </w:pPr>
      <w:r w:rsidRPr="0037090C">
        <w:rPr>
          <w:rFonts w:ascii="Times New Roman" w:hAnsi="Times New Roman"/>
        </w:rPr>
        <w:t>4.1. Во время следования в пути к месту проведения экскурсии и обратно сопровождающие лица несут персональную ответственность за жизнь и здоровье детей. Дети и сопровождающие их лица обязаны строго соблюдать дисциплину, выполнять правила безопасности жизни и здоровья во время следования к месту отдыха и обратно.</w:t>
      </w:r>
    </w:p>
    <w:p w:rsidR="0037090C" w:rsidRPr="0037090C" w:rsidRDefault="0037090C" w:rsidP="0037090C">
      <w:pPr>
        <w:pStyle w:val="af0"/>
        <w:rPr>
          <w:rFonts w:ascii="Times New Roman" w:hAnsi="Times New Roman"/>
          <w:sz w:val="20"/>
          <w:szCs w:val="20"/>
        </w:rPr>
      </w:pPr>
    </w:p>
    <w:p w:rsidR="00A21C4C" w:rsidRDefault="00A21C4C" w:rsidP="00A21C4C">
      <w:pPr>
        <w:spacing w:after="0"/>
        <w:jc w:val="right"/>
        <w:rPr>
          <w:rFonts w:ascii="Times New Roman" w:hAnsi="Times New Roman" w:cs="Times New Roman"/>
          <w:sz w:val="20"/>
          <w:szCs w:val="20"/>
        </w:rPr>
      </w:pPr>
      <w:r>
        <w:rPr>
          <w:rFonts w:ascii="Times New Roman" w:hAnsi="Times New Roman" w:cs="Times New Roman"/>
          <w:sz w:val="20"/>
          <w:szCs w:val="20"/>
        </w:rPr>
        <w:t xml:space="preserve">Приложение 4 </w:t>
      </w:r>
    </w:p>
    <w:p w:rsidR="00A21C4C" w:rsidRDefault="00A21C4C" w:rsidP="00A21C4C">
      <w:pPr>
        <w:spacing w:after="0"/>
        <w:jc w:val="right"/>
        <w:rPr>
          <w:rFonts w:ascii="Times New Roman" w:hAnsi="Times New Roman" w:cs="Times New Roman"/>
          <w:sz w:val="20"/>
          <w:szCs w:val="20"/>
        </w:rPr>
      </w:pPr>
      <w:r>
        <w:rPr>
          <w:rFonts w:ascii="Times New Roman" w:hAnsi="Times New Roman" w:cs="Times New Roman"/>
          <w:sz w:val="20"/>
          <w:szCs w:val="20"/>
        </w:rPr>
        <w:t xml:space="preserve">к постановлению администрации </w:t>
      </w:r>
      <w:r w:rsidRPr="0037090C">
        <w:rPr>
          <w:rFonts w:ascii="Times New Roman" w:hAnsi="Times New Roman" w:cs="Times New Roman"/>
          <w:sz w:val="20"/>
          <w:szCs w:val="20"/>
        </w:rPr>
        <w:t xml:space="preserve">муниципального </w:t>
      </w:r>
    </w:p>
    <w:p w:rsidR="0037090C" w:rsidRPr="0037090C" w:rsidRDefault="00A21C4C" w:rsidP="00A21C4C">
      <w:pPr>
        <w:spacing w:after="0"/>
        <w:jc w:val="right"/>
        <w:rPr>
          <w:rFonts w:ascii="Times New Roman" w:hAnsi="Times New Roman" w:cs="Times New Roman"/>
          <w:sz w:val="20"/>
          <w:szCs w:val="20"/>
        </w:rPr>
      </w:pPr>
      <w:r w:rsidRPr="0037090C">
        <w:rPr>
          <w:rFonts w:ascii="Times New Roman" w:hAnsi="Times New Roman" w:cs="Times New Roman"/>
          <w:sz w:val="20"/>
          <w:szCs w:val="20"/>
        </w:rPr>
        <w:t>района «Ижемский»</w:t>
      </w:r>
      <w:r>
        <w:rPr>
          <w:rFonts w:ascii="Times New Roman" w:hAnsi="Times New Roman" w:cs="Times New Roman"/>
          <w:sz w:val="20"/>
          <w:szCs w:val="20"/>
        </w:rPr>
        <w:t xml:space="preserve"> </w:t>
      </w:r>
      <w:r w:rsidRPr="0037090C">
        <w:rPr>
          <w:rFonts w:ascii="Times New Roman" w:hAnsi="Times New Roman" w:cs="Times New Roman"/>
          <w:sz w:val="20"/>
          <w:szCs w:val="20"/>
        </w:rPr>
        <w:t>от  17</w:t>
      </w:r>
      <w:r>
        <w:rPr>
          <w:rFonts w:ascii="Times New Roman" w:hAnsi="Times New Roman" w:cs="Times New Roman"/>
          <w:sz w:val="20"/>
          <w:szCs w:val="20"/>
        </w:rPr>
        <w:t xml:space="preserve"> июня 2016 года №439</w:t>
      </w:r>
    </w:p>
    <w:p w:rsidR="0037090C" w:rsidRPr="0037090C" w:rsidRDefault="0037090C" w:rsidP="0037090C">
      <w:pPr>
        <w:pStyle w:val="affffff4"/>
        <w:ind w:right="129"/>
        <w:rPr>
          <w:bCs/>
          <w:sz w:val="20"/>
          <w:szCs w:val="20"/>
        </w:rPr>
      </w:pPr>
      <w:r w:rsidRPr="0037090C">
        <w:rPr>
          <w:bCs/>
          <w:sz w:val="20"/>
          <w:szCs w:val="20"/>
        </w:rPr>
        <w:t>Положение</w:t>
      </w:r>
    </w:p>
    <w:p w:rsidR="0037090C" w:rsidRPr="0037090C" w:rsidRDefault="0037090C" w:rsidP="0037090C">
      <w:pPr>
        <w:pStyle w:val="affffff4"/>
        <w:ind w:right="129"/>
        <w:rPr>
          <w:bCs/>
          <w:sz w:val="20"/>
          <w:szCs w:val="20"/>
        </w:rPr>
      </w:pPr>
      <w:r w:rsidRPr="0037090C">
        <w:rPr>
          <w:bCs/>
          <w:sz w:val="20"/>
          <w:szCs w:val="20"/>
        </w:rPr>
        <w:t>об организации летних  лагерей труда и отдыха</w:t>
      </w:r>
    </w:p>
    <w:p w:rsidR="0037090C" w:rsidRPr="0037090C" w:rsidRDefault="0037090C" w:rsidP="0037090C">
      <w:pPr>
        <w:pStyle w:val="af0"/>
        <w:tabs>
          <w:tab w:val="left" w:pos="8100"/>
        </w:tabs>
        <w:spacing w:line="220" w:lineRule="exact"/>
        <w:ind w:left="6500"/>
        <w:jc w:val="right"/>
        <w:rPr>
          <w:rStyle w:val="af1"/>
          <w:rFonts w:ascii="Times New Roman" w:hAnsi="Times New Roman"/>
          <w:color w:val="000000"/>
          <w:sz w:val="20"/>
          <w:szCs w:val="20"/>
        </w:rPr>
      </w:pPr>
    </w:p>
    <w:p w:rsidR="0037090C" w:rsidRPr="0037090C" w:rsidRDefault="0037090C" w:rsidP="00550994">
      <w:pPr>
        <w:pStyle w:val="1"/>
        <w:numPr>
          <w:ilvl w:val="0"/>
          <w:numId w:val="21"/>
        </w:numPr>
        <w:autoSpaceDE w:val="0"/>
        <w:autoSpaceDN w:val="0"/>
        <w:spacing w:before="0" w:after="0"/>
        <w:ind w:right="129"/>
        <w:jc w:val="center"/>
        <w:rPr>
          <w:rFonts w:ascii="Times New Roman" w:hAnsi="Times New Roman" w:cs="Times New Roman"/>
          <w:b w:val="0"/>
          <w:sz w:val="20"/>
          <w:szCs w:val="20"/>
        </w:rPr>
      </w:pPr>
      <w:r w:rsidRPr="0037090C">
        <w:rPr>
          <w:rFonts w:ascii="Times New Roman" w:hAnsi="Times New Roman" w:cs="Times New Roman"/>
          <w:b w:val="0"/>
          <w:sz w:val="20"/>
          <w:szCs w:val="20"/>
        </w:rPr>
        <w:t xml:space="preserve">Общие положения </w:t>
      </w:r>
    </w:p>
    <w:p w:rsidR="0037090C" w:rsidRPr="0037090C" w:rsidRDefault="0037090C" w:rsidP="0037090C">
      <w:pPr>
        <w:ind w:right="129"/>
        <w:jc w:val="both"/>
        <w:rPr>
          <w:rFonts w:ascii="Times New Roman" w:hAnsi="Times New Roman" w:cs="Times New Roman"/>
          <w:sz w:val="20"/>
          <w:szCs w:val="20"/>
        </w:rPr>
      </w:pPr>
    </w:p>
    <w:p w:rsidR="0037090C" w:rsidRPr="0037090C" w:rsidRDefault="0037090C" w:rsidP="0037090C">
      <w:pPr>
        <w:tabs>
          <w:tab w:val="left" w:pos="-3828"/>
        </w:tabs>
        <w:ind w:firstLine="709"/>
        <w:jc w:val="both"/>
        <w:rPr>
          <w:rFonts w:ascii="Times New Roman" w:hAnsi="Times New Roman" w:cs="Times New Roman"/>
          <w:sz w:val="20"/>
          <w:szCs w:val="20"/>
        </w:rPr>
      </w:pPr>
      <w:r w:rsidRPr="0037090C">
        <w:rPr>
          <w:rFonts w:ascii="Times New Roman" w:hAnsi="Times New Roman" w:cs="Times New Roman"/>
          <w:sz w:val="20"/>
          <w:szCs w:val="20"/>
        </w:rPr>
        <w:t xml:space="preserve">1.1. Настоящее Положение определяет порядок организации временной трудовой занятости несовершеннолетних граждан в возрасте от 14 лет (далее – несовершеннолетние граждане) на территории муниципального района «Ижемский» путем создания  </w:t>
      </w:r>
      <w:r w:rsidRPr="0037090C">
        <w:rPr>
          <w:rFonts w:ascii="Times New Roman" w:hAnsi="Times New Roman" w:cs="Times New Roman"/>
          <w:bCs/>
          <w:sz w:val="20"/>
          <w:szCs w:val="20"/>
        </w:rPr>
        <w:t xml:space="preserve">летних  лагерей труда и отдыха </w:t>
      </w:r>
      <w:r w:rsidRPr="0037090C">
        <w:rPr>
          <w:rFonts w:ascii="Times New Roman" w:hAnsi="Times New Roman" w:cs="Times New Roman"/>
          <w:sz w:val="20"/>
          <w:szCs w:val="20"/>
        </w:rPr>
        <w:t>с учетом соблюдения требований трудового законодательства Российской Федерации.</w:t>
      </w:r>
    </w:p>
    <w:p w:rsidR="0037090C" w:rsidRPr="0037090C" w:rsidRDefault="0037090C" w:rsidP="0037090C">
      <w:pPr>
        <w:pStyle w:val="affffff3"/>
        <w:ind w:right="-1" w:firstLine="709"/>
        <w:rPr>
          <w:sz w:val="20"/>
          <w:szCs w:val="20"/>
        </w:rPr>
      </w:pPr>
      <w:r w:rsidRPr="0037090C">
        <w:rPr>
          <w:sz w:val="20"/>
          <w:szCs w:val="20"/>
        </w:rPr>
        <w:t xml:space="preserve">1.2. </w:t>
      </w:r>
      <w:r w:rsidRPr="0037090C">
        <w:rPr>
          <w:bCs/>
          <w:sz w:val="20"/>
          <w:szCs w:val="20"/>
        </w:rPr>
        <w:t xml:space="preserve">Летние  лагеря труда и отдыха </w:t>
      </w:r>
      <w:r w:rsidRPr="0037090C">
        <w:rPr>
          <w:sz w:val="20"/>
          <w:szCs w:val="20"/>
        </w:rPr>
        <w:t>создаются с целью трудового воспитания несовершеннолетних граждан,  включающего в себя комплекс воспитательных, досуговых и профилактических мероприятий, предусматривающих привлечение несовершеннолетних граждан к трудовой деятельности.</w:t>
      </w:r>
    </w:p>
    <w:p w:rsidR="0037090C" w:rsidRPr="0037090C" w:rsidRDefault="0037090C" w:rsidP="0037090C">
      <w:pPr>
        <w:pStyle w:val="24"/>
        <w:ind w:right="-1" w:firstLine="709"/>
        <w:jc w:val="both"/>
        <w:rPr>
          <w:b w:val="0"/>
          <w:sz w:val="20"/>
          <w:lang w:eastAsia="ar-SA"/>
        </w:rPr>
      </w:pPr>
      <w:r w:rsidRPr="0037090C">
        <w:rPr>
          <w:b w:val="0"/>
          <w:sz w:val="20"/>
          <w:lang w:eastAsia="ar-SA"/>
        </w:rPr>
        <w:t xml:space="preserve">1.4. Основными задачами организации трудового воспитания несовершеннолетних граждан является формирование трудовых навыков, вовлечение подростков в трудовую деятельность, профилактика негативных проявлений в молодежной среде, выполнение социально значимых работ, организация досуга, создание условий для развития лидерских, творческих способностей подростков.  </w:t>
      </w:r>
    </w:p>
    <w:p w:rsidR="0037090C" w:rsidRPr="0037090C" w:rsidRDefault="0037090C" w:rsidP="0037090C">
      <w:pPr>
        <w:pStyle w:val="affffff4"/>
        <w:ind w:right="-1"/>
        <w:jc w:val="both"/>
        <w:rPr>
          <w:sz w:val="20"/>
          <w:szCs w:val="20"/>
        </w:rPr>
      </w:pPr>
      <w:r w:rsidRPr="0037090C">
        <w:rPr>
          <w:sz w:val="20"/>
          <w:szCs w:val="20"/>
        </w:rPr>
        <w:tab/>
        <w:t xml:space="preserve">1.5. Трудоустройство несовершеннолетних граждан на временную работу в </w:t>
      </w:r>
      <w:r w:rsidRPr="0037090C">
        <w:rPr>
          <w:bCs/>
          <w:sz w:val="20"/>
          <w:szCs w:val="20"/>
        </w:rPr>
        <w:t xml:space="preserve">летних  лагерях труда и отдыха </w:t>
      </w:r>
      <w:r w:rsidRPr="0037090C">
        <w:rPr>
          <w:sz w:val="20"/>
          <w:szCs w:val="20"/>
        </w:rPr>
        <w:t xml:space="preserve">осуществляется в соответствии с действующим законодательством. </w:t>
      </w:r>
    </w:p>
    <w:p w:rsidR="0037090C" w:rsidRPr="0037090C" w:rsidRDefault="0037090C" w:rsidP="0037090C">
      <w:pPr>
        <w:pStyle w:val="affffff4"/>
        <w:ind w:right="-1"/>
        <w:jc w:val="both"/>
        <w:rPr>
          <w:sz w:val="20"/>
          <w:szCs w:val="20"/>
        </w:rPr>
      </w:pPr>
      <w:r w:rsidRPr="0037090C">
        <w:rPr>
          <w:sz w:val="20"/>
          <w:szCs w:val="20"/>
        </w:rPr>
        <w:t xml:space="preserve">            </w:t>
      </w:r>
    </w:p>
    <w:p w:rsidR="0037090C" w:rsidRPr="0037090C" w:rsidRDefault="0037090C" w:rsidP="0037090C">
      <w:pPr>
        <w:pStyle w:val="afb"/>
        <w:jc w:val="both"/>
        <w:rPr>
          <w:rFonts w:ascii="Times New Roman" w:hAnsi="Times New Roman"/>
          <w:sz w:val="20"/>
          <w:szCs w:val="20"/>
          <w:lang w:eastAsia="ar-SA"/>
        </w:rPr>
      </w:pPr>
      <w:r w:rsidRPr="0037090C">
        <w:rPr>
          <w:rFonts w:ascii="Times New Roman" w:hAnsi="Times New Roman"/>
          <w:sz w:val="20"/>
          <w:szCs w:val="20"/>
          <w:lang w:eastAsia="ar-SA"/>
        </w:rPr>
        <w:t xml:space="preserve">           </w:t>
      </w:r>
    </w:p>
    <w:p w:rsidR="0037090C" w:rsidRPr="0037090C" w:rsidRDefault="0037090C" w:rsidP="0037090C">
      <w:pPr>
        <w:pStyle w:val="affffff3"/>
        <w:ind w:right="129" w:firstLine="709"/>
        <w:rPr>
          <w:sz w:val="20"/>
          <w:szCs w:val="20"/>
        </w:rPr>
      </w:pPr>
    </w:p>
    <w:p w:rsidR="0037090C" w:rsidRPr="0037090C" w:rsidRDefault="0037090C" w:rsidP="00550994">
      <w:pPr>
        <w:pStyle w:val="affffff4"/>
        <w:numPr>
          <w:ilvl w:val="0"/>
          <w:numId w:val="21"/>
        </w:numPr>
        <w:ind w:right="129"/>
        <w:rPr>
          <w:sz w:val="20"/>
          <w:szCs w:val="20"/>
        </w:rPr>
      </w:pPr>
      <w:r w:rsidRPr="0037090C">
        <w:rPr>
          <w:sz w:val="20"/>
          <w:szCs w:val="20"/>
        </w:rPr>
        <w:t xml:space="preserve">Порядок подачи заявления, </w:t>
      </w:r>
    </w:p>
    <w:p w:rsidR="0037090C" w:rsidRPr="0037090C" w:rsidRDefault="0037090C" w:rsidP="0037090C">
      <w:pPr>
        <w:pStyle w:val="affffff4"/>
        <w:ind w:right="129"/>
        <w:rPr>
          <w:bCs/>
          <w:sz w:val="20"/>
          <w:szCs w:val="20"/>
        </w:rPr>
      </w:pPr>
      <w:r w:rsidRPr="0037090C">
        <w:rPr>
          <w:sz w:val="20"/>
          <w:szCs w:val="20"/>
        </w:rPr>
        <w:lastRenderedPageBreak/>
        <w:t xml:space="preserve"> организация и комплектация  детей  в  </w:t>
      </w:r>
      <w:r w:rsidRPr="0037090C">
        <w:rPr>
          <w:bCs/>
          <w:sz w:val="20"/>
          <w:szCs w:val="20"/>
        </w:rPr>
        <w:t>летних  лагерях труда и отдыха</w:t>
      </w:r>
    </w:p>
    <w:p w:rsidR="0037090C" w:rsidRPr="0037090C" w:rsidRDefault="0037090C" w:rsidP="0037090C">
      <w:pPr>
        <w:pStyle w:val="affffff3"/>
        <w:ind w:right="129"/>
        <w:rPr>
          <w:sz w:val="20"/>
          <w:szCs w:val="20"/>
        </w:rPr>
      </w:pPr>
    </w:p>
    <w:p w:rsidR="0037090C" w:rsidRPr="0037090C" w:rsidRDefault="0037090C" w:rsidP="0037090C">
      <w:pPr>
        <w:pStyle w:val="affffff3"/>
        <w:ind w:right="129" w:firstLine="709"/>
        <w:rPr>
          <w:sz w:val="20"/>
          <w:szCs w:val="20"/>
        </w:rPr>
      </w:pPr>
      <w:r w:rsidRPr="0037090C">
        <w:rPr>
          <w:sz w:val="20"/>
          <w:szCs w:val="20"/>
        </w:rPr>
        <w:t>2.1.  Участниками  летних лагерей труда и отдыха могут быть несовершеннолетние граждане в возрасте от 14 лет, добровольно изъявившие желание трудиться в свободное от учебы время, не имеющие медицинских противопоказаний для выполнения видов работ, не противоречащих действующему законодательству Российской Федерации.</w:t>
      </w:r>
    </w:p>
    <w:p w:rsidR="0037090C" w:rsidRPr="0037090C" w:rsidRDefault="0037090C" w:rsidP="0037090C">
      <w:pPr>
        <w:pStyle w:val="affffff3"/>
        <w:ind w:right="129" w:firstLine="709"/>
        <w:rPr>
          <w:sz w:val="20"/>
          <w:szCs w:val="20"/>
        </w:rPr>
      </w:pPr>
      <w:r w:rsidRPr="0037090C">
        <w:rPr>
          <w:sz w:val="20"/>
          <w:szCs w:val="20"/>
        </w:rPr>
        <w:t xml:space="preserve">2.2. Для зачисления в </w:t>
      </w:r>
      <w:r w:rsidRPr="0037090C">
        <w:rPr>
          <w:bCs/>
          <w:sz w:val="20"/>
          <w:szCs w:val="20"/>
        </w:rPr>
        <w:t xml:space="preserve">летние  лагеря труда и отдыха </w:t>
      </w:r>
      <w:r w:rsidRPr="0037090C">
        <w:rPr>
          <w:sz w:val="20"/>
          <w:szCs w:val="20"/>
        </w:rPr>
        <w:t>несовершеннолетние должны предоставить следующие документы:</w:t>
      </w:r>
    </w:p>
    <w:p w:rsidR="0037090C" w:rsidRPr="0037090C" w:rsidRDefault="0037090C" w:rsidP="0037090C">
      <w:pPr>
        <w:pStyle w:val="affffff3"/>
        <w:ind w:right="129" w:firstLine="709"/>
        <w:rPr>
          <w:sz w:val="20"/>
          <w:szCs w:val="20"/>
        </w:rPr>
      </w:pPr>
      <w:r w:rsidRPr="0037090C">
        <w:rPr>
          <w:sz w:val="20"/>
          <w:szCs w:val="20"/>
        </w:rPr>
        <w:t xml:space="preserve">- заявление родителя (законного представителя); </w:t>
      </w:r>
    </w:p>
    <w:p w:rsidR="0037090C" w:rsidRPr="0037090C" w:rsidRDefault="0037090C" w:rsidP="0037090C">
      <w:pPr>
        <w:pStyle w:val="affffff3"/>
        <w:ind w:right="129" w:firstLine="709"/>
        <w:rPr>
          <w:sz w:val="20"/>
          <w:szCs w:val="20"/>
        </w:rPr>
      </w:pPr>
      <w:r w:rsidRPr="0037090C">
        <w:rPr>
          <w:sz w:val="20"/>
          <w:szCs w:val="20"/>
        </w:rPr>
        <w:t>-согласие родителя (законного представителя) на работу несовершеннолетнего и обработку персональных данных;</w:t>
      </w:r>
    </w:p>
    <w:p w:rsidR="0037090C" w:rsidRPr="0037090C" w:rsidRDefault="0037090C" w:rsidP="0037090C">
      <w:pPr>
        <w:pStyle w:val="affffff3"/>
        <w:ind w:right="129" w:firstLine="709"/>
        <w:rPr>
          <w:sz w:val="20"/>
          <w:szCs w:val="20"/>
        </w:rPr>
      </w:pPr>
      <w:r w:rsidRPr="0037090C">
        <w:rPr>
          <w:sz w:val="20"/>
          <w:szCs w:val="20"/>
        </w:rPr>
        <w:t>- копия паспорта;</w:t>
      </w:r>
    </w:p>
    <w:p w:rsidR="0037090C" w:rsidRPr="0037090C" w:rsidRDefault="0037090C" w:rsidP="0037090C">
      <w:pPr>
        <w:pStyle w:val="affffff3"/>
        <w:ind w:right="129" w:firstLine="709"/>
        <w:rPr>
          <w:sz w:val="20"/>
          <w:szCs w:val="20"/>
        </w:rPr>
      </w:pPr>
      <w:r w:rsidRPr="0037090C">
        <w:rPr>
          <w:sz w:val="20"/>
          <w:szCs w:val="20"/>
        </w:rPr>
        <w:t xml:space="preserve">- копия свидетельства о постановке на учет физического лица в налоговом органе на территории Российской Федерации; </w:t>
      </w:r>
    </w:p>
    <w:p w:rsidR="0037090C" w:rsidRPr="0037090C" w:rsidRDefault="0037090C" w:rsidP="0037090C">
      <w:pPr>
        <w:pStyle w:val="affffff3"/>
        <w:ind w:right="129" w:firstLine="709"/>
        <w:rPr>
          <w:sz w:val="20"/>
          <w:szCs w:val="20"/>
        </w:rPr>
      </w:pPr>
      <w:r w:rsidRPr="0037090C">
        <w:rPr>
          <w:sz w:val="20"/>
          <w:szCs w:val="20"/>
        </w:rPr>
        <w:t xml:space="preserve">-копия страхового свидетельства обязательного пенсионного страхования; </w:t>
      </w:r>
    </w:p>
    <w:p w:rsidR="0037090C" w:rsidRPr="0037090C" w:rsidRDefault="0037090C" w:rsidP="0037090C">
      <w:pPr>
        <w:pStyle w:val="affffff3"/>
        <w:ind w:right="129" w:firstLine="709"/>
        <w:rPr>
          <w:sz w:val="20"/>
          <w:szCs w:val="20"/>
        </w:rPr>
      </w:pPr>
      <w:r w:rsidRPr="0037090C">
        <w:rPr>
          <w:sz w:val="20"/>
          <w:szCs w:val="20"/>
        </w:rPr>
        <w:t xml:space="preserve">-копия лицевой части сберегательной книжки, либо выписка счета банковской карты; </w:t>
      </w:r>
    </w:p>
    <w:p w:rsidR="0037090C" w:rsidRPr="0037090C" w:rsidRDefault="0037090C" w:rsidP="0037090C">
      <w:pPr>
        <w:pStyle w:val="affffff3"/>
        <w:ind w:right="129" w:firstLine="709"/>
        <w:rPr>
          <w:sz w:val="20"/>
          <w:szCs w:val="20"/>
        </w:rPr>
      </w:pPr>
      <w:r w:rsidRPr="0037090C">
        <w:rPr>
          <w:sz w:val="20"/>
          <w:szCs w:val="20"/>
        </w:rPr>
        <w:t>- медицинская справка;</w:t>
      </w:r>
    </w:p>
    <w:p w:rsidR="0037090C" w:rsidRPr="0037090C" w:rsidRDefault="0037090C" w:rsidP="0037090C">
      <w:pPr>
        <w:pStyle w:val="affffff3"/>
        <w:ind w:right="129" w:firstLine="709"/>
        <w:rPr>
          <w:sz w:val="20"/>
          <w:szCs w:val="20"/>
        </w:rPr>
      </w:pPr>
      <w:r w:rsidRPr="0037090C">
        <w:rPr>
          <w:sz w:val="20"/>
          <w:szCs w:val="20"/>
        </w:rPr>
        <w:t>- справка  о регистрации по месту жительства;</w:t>
      </w:r>
    </w:p>
    <w:p w:rsidR="0037090C" w:rsidRPr="0037090C" w:rsidRDefault="0037090C" w:rsidP="0037090C">
      <w:pPr>
        <w:pStyle w:val="affffff3"/>
        <w:ind w:right="129" w:firstLine="709"/>
        <w:rPr>
          <w:sz w:val="20"/>
          <w:szCs w:val="20"/>
        </w:rPr>
      </w:pPr>
      <w:r w:rsidRPr="0037090C">
        <w:rPr>
          <w:sz w:val="20"/>
          <w:szCs w:val="20"/>
        </w:rPr>
        <w:t>- согласие органов опеки и попечительства (в отношении детей 14 летнего  возраста).</w:t>
      </w:r>
    </w:p>
    <w:p w:rsidR="0037090C" w:rsidRPr="0037090C" w:rsidRDefault="0037090C" w:rsidP="0037090C">
      <w:pPr>
        <w:pStyle w:val="affffff3"/>
        <w:ind w:right="129" w:firstLine="709"/>
        <w:rPr>
          <w:sz w:val="20"/>
          <w:szCs w:val="20"/>
        </w:rPr>
      </w:pPr>
    </w:p>
    <w:p w:rsidR="0037090C" w:rsidRPr="0037090C" w:rsidRDefault="0037090C" w:rsidP="0037090C">
      <w:pPr>
        <w:pStyle w:val="affffff3"/>
        <w:ind w:right="129" w:firstLine="709"/>
        <w:rPr>
          <w:sz w:val="20"/>
          <w:szCs w:val="20"/>
        </w:rPr>
      </w:pPr>
      <w:r w:rsidRPr="0037090C">
        <w:rPr>
          <w:sz w:val="20"/>
          <w:szCs w:val="20"/>
        </w:rPr>
        <w:t xml:space="preserve">                      3. Кадры и условия труда  работников</w:t>
      </w:r>
    </w:p>
    <w:p w:rsidR="0037090C" w:rsidRPr="0037090C" w:rsidRDefault="0037090C" w:rsidP="0037090C">
      <w:pPr>
        <w:pStyle w:val="affffff3"/>
        <w:ind w:right="129" w:firstLine="709"/>
        <w:rPr>
          <w:sz w:val="20"/>
          <w:szCs w:val="20"/>
        </w:rPr>
      </w:pPr>
    </w:p>
    <w:p w:rsidR="0037090C" w:rsidRPr="0037090C" w:rsidRDefault="0037090C" w:rsidP="0037090C">
      <w:pPr>
        <w:pStyle w:val="affffff3"/>
        <w:ind w:right="129" w:firstLine="709"/>
        <w:rPr>
          <w:sz w:val="20"/>
          <w:szCs w:val="20"/>
        </w:rPr>
      </w:pPr>
      <w:r w:rsidRPr="0037090C">
        <w:rPr>
          <w:sz w:val="20"/>
          <w:szCs w:val="20"/>
        </w:rPr>
        <w:t>3.1. За организацию и общее руководство деятельностью лагерем труда и отдыха отвечает руководитель, который назначается приказом директора образовательной организации.</w:t>
      </w:r>
    </w:p>
    <w:p w:rsidR="0037090C" w:rsidRPr="0037090C" w:rsidRDefault="0037090C" w:rsidP="0037090C">
      <w:pPr>
        <w:pStyle w:val="affffff3"/>
        <w:ind w:right="129" w:firstLine="709"/>
        <w:rPr>
          <w:sz w:val="20"/>
          <w:szCs w:val="20"/>
        </w:rPr>
      </w:pPr>
      <w:r w:rsidRPr="0037090C">
        <w:rPr>
          <w:sz w:val="20"/>
          <w:szCs w:val="20"/>
        </w:rPr>
        <w:t>3.2. Руководитель  несет ответственность за жизнь и здоровье учащихся, организует их деятельность на объектах работы, разрабатывает проект плана производственной и учебно-воспитательной работы лагеря труда и отдыха, который утверждается директором школы.</w:t>
      </w:r>
    </w:p>
    <w:p w:rsidR="0037090C" w:rsidRPr="0037090C" w:rsidRDefault="0037090C" w:rsidP="0037090C">
      <w:pPr>
        <w:pStyle w:val="affffff3"/>
        <w:ind w:right="129" w:firstLine="709"/>
        <w:rPr>
          <w:sz w:val="20"/>
          <w:szCs w:val="20"/>
        </w:rPr>
      </w:pPr>
      <w:r w:rsidRPr="0037090C">
        <w:rPr>
          <w:sz w:val="20"/>
          <w:szCs w:val="20"/>
        </w:rPr>
        <w:t xml:space="preserve">3.3. Руководителями </w:t>
      </w:r>
      <w:r w:rsidRPr="0037090C">
        <w:rPr>
          <w:bCs/>
          <w:sz w:val="20"/>
          <w:szCs w:val="20"/>
        </w:rPr>
        <w:t xml:space="preserve">летних  лагерей труда и отдыха </w:t>
      </w:r>
      <w:r w:rsidRPr="0037090C">
        <w:rPr>
          <w:sz w:val="20"/>
          <w:szCs w:val="20"/>
        </w:rPr>
        <w:t>могут быть лица:</w:t>
      </w:r>
    </w:p>
    <w:p w:rsidR="0037090C" w:rsidRPr="0037090C" w:rsidRDefault="0037090C" w:rsidP="0037090C">
      <w:pPr>
        <w:pStyle w:val="ConsPlusNormal"/>
        <w:tabs>
          <w:tab w:val="left" w:pos="4032"/>
        </w:tabs>
        <w:ind w:firstLine="567"/>
        <w:jc w:val="both"/>
        <w:rPr>
          <w:rFonts w:ascii="Times New Roman" w:hAnsi="Times New Roman"/>
        </w:rPr>
      </w:pPr>
      <w:r w:rsidRPr="0037090C">
        <w:rPr>
          <w:rFonts w:ascii="Times New Roman" w:hAnsi="Times New Roman"/>
        </w:rPr>
        <w:t xml:space="preserve">- достигшие 18 лет, имеющие среднее (высшее) профессиональное педагогическое, психологическое или медицинское образование; </w:t>
      </w:r>
    </w:p>
    <w:p w:rsidR="0037090C" w:rsidRPr="0037090C" w:rsidRDefault="0037090C" w:rsidP="0037090C">
      <w:pPr>
        <w:pStyle w:val="ConsPlusNormal"/>
        <w:tabs>
          <w:tab w:val="left" w:pos="4032"/>
        </w:tabs>
        <w:ind w:firstLine="567"/>
        <w:jc w:val="both"/>
        <w:rPr>
          <w:rFonts w:ascii="Times New Roman" w:hAnsi="Times New Roman"/>
        </w:rPr>
      </w:pPr>
      <w:r w:rsidRPr="0037090C">
        <w:rPr>
          <w:rFonts w:ascii="Times New Roman" w:hAnsi="Times New Roman"/>
        </w:rPr>
        <w:t>-  руководители спортивных, художественных, творческих и других детских объединений, имеющих стаж работы с детским коллективом;</w:t>
      </w:r>
    </w:p>
    <w:p w:rsidR="0037090C" w:rsidRPr="0037090C" w:rsidRDefault="0037090C" w:rsidP="0037090C">
      <w:pPr>
        <w:pStyle w:val="ConsPlusNormal"/>
        <w:tabs>
          <w:tab w:val="left" w:pos="4032"/>
        </w:tabs>
        <w:ind w:firstLine="567"/>
        <w:jc w:val="both"/>
        <w:rPr>
          <w:rFonts w:ascii="Times New Roman" w:hAnsi="Times New Roman"/>
        </w:rPr>
      </w:pPr>
      <w:r w:rsidRPr="0037090C">
        <w:rPr>
          <w:rFonts w:ascii="Times New Roman" w:hAnsi="Times New Roman"/>
        </w:rPr>
        <w:t xml:space="preserve">-  не имеющие или не имевшие судимость, а равно и не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w:t>
      </w:r>
    </w:p>
    <w:p w:rsidR="0037090C" w:rsidRPr="0037090C" w:rsidRDefault="0037090C" w:rsidP="0037090C">
      <w:pPr>
        <w:pStyle w:val="ConsPlusNormal"/>
        <w:tabs>
          <w:tab w:val="left" w:pos="4032"/>
        </w:tabs>
        <w:ind w:firstLine="567"/>
        <w:jc w:val="both"/>
        <w:rPr>
          <w:rFonts w:ascii="Times New Roman" w:hAnsi="Times New Roman"/>
        </w:rPr>
      </w:pPr>
      <w:r w:rsidRPr="0037090C">
        <w:rPr>
          <w:rFonts w:ascii="Times New Roman" w:hAnsi="Times New Roman"/>
        </w:rPr>
        <w:t>-  не имеющие неснятую или непогашенную судимость за иные умышленные и тяжкие преступления.</w:t>
      </w:r>
    </w:p>
    <w:p w:rsidR="0037090C" w:rsidRPr="0037090C" w:rsidRDefault="0037090C" w:rsidP="0037090C">
      <w:pPr>
        <w:pStyle w:val="affffff3"/>
        <w:ind w:right="-1" w:firstLine="709"/>
        <w:rPr>
          <w:sz w:val="20"/>
          <w:szCs w:val="20"/>
        </w:rPr>
      </w:pPr>
      <w:r w:rsidRPr="0037090C">
        <w:rPr>
          <w:sz w:val="20"/>
          <w:szCs w:val="20"/>
        </w:rPr>
        <w:t>3.5. Работы в лагере труда и отдыха ведутся по направлениям, в зависимости от потребностей и возможностей образовательной организации, от пожеланий участников.</w:t>
      </w:r>
    </w:p>
    <w:p w:rsidR="0037090C" w:rsidRPr="0037090C" w:rsidRDefault="0037090C" w:rsidP="0037090C">
      <w:pPr>
        <w:pStyle w:val="affffff3"/>
        <w:ind w:right="-1" w:firstLine="709"/>
        <w:rPr>
          <w:sz w:val="20"/>
          <w:szCs w:val="20"/>
        </w:rPr>
      </w:pPr>
      <w:r w:rsidRPr="0037090C">
        <w:rPr>
          <w:sz w:val="20"/>
          <w:szCs w:val="20"/>
        </w:rPr>
        <w:t>3.6. Все виды работ осуществляются в соответствии с требованиями техники безопасности и на основании законодательства.</w:t>
      </w:r>
    </w:p>
    <w:p w:rsidR="0037090C" w:rsidRPr="0037090C" w:rsidRDefault="0037090C" w:rsidP="0037090C">
      <w:pPr>
        <w:pStyle w:val="affffff3"/>
        <w:ind w:right="-1" w:firstLine="709"/>
        <w:rPr>
          <w:sz w:val="20"/>
          <w:szCs w:val="20"/>
        </w:rPr>
      </w:pPr>
      <w:r w:rsidRPr="0037090C">
        <w:rPr>
          <w:sz w:val="20"/>
          <w:szCs w:val="20"/>
        </w:rPr>
        <w:t>3.7. Режим работы лагерей труда и отдыха определяется локальными актами в соответствии с возрастом участников, санитарно-гигиеническими нормами и правилами техники безопасности.</w:t>
      </w:r>
    </w:p>
    <w:p w:rsidR="0037090C" w:rsidRPr="0037090C" w:rsidRDefault="0037090C" w:rsidP="0037090C">
      <w:pPr>
        <w:rPr>
          <w:rFonts w:ascii="Times New Roman" w:hAnsi="Times New Roman" w:cs="Times New Roman"/>
          <w:sz w:val="20"/>
          <w:szCs w:val="20"/>
        </w:rPr>
      </w:pPr>
    </w:p>
    <w:p w:rsidR="0037090C" w:rsidRPr="0037090C" w:rsidRDefault="0037090C" w:rsidP="0037090C">
      <w:pPr>
        <w:rPr>
          <w:rFonts w:ascii="Times New Roman" w:hAnsi="Times New Roman" w:cs="Times New Roman"/>
          <w:sz w:val="20"/>
          <w:szCs w:val="20"/>
        </w:rPr>
      </w:pPr>
      <w:r w:rsidRPr="0037090C">
        <w:rPr>
          <w:rFonts w:ascii="Times New Roman" w:hAnsi="Times New Roman" w:cs="Times New Roman"/>
          <w:sz w:val="20"/>
          <w:szCs w:val="20"/>
        </w:rPr>
        <w:t xml:space="preserve">                                4.  Охрана  жизни   и  здоровья  детей</w:t>
      </w:r>
    </w:p>
    <w:p w:rsidR="0037090C" w:rsidRPr="0037090C" w:rsidRDefault="0037090C" w:rsidP="0037090C">
      <w:pPr>
        <w:rPr>
          <w:rFonts w:ascii="Times New Roman" w:hAnsi="Times New Roman" w:cs="Times New Roman"/>
          <w:sz w:val="20"/>
          <w:szCs w:val="20"/>
        </w:rPr>
      </w:pPr>
    </w:p>
    <w:p w:rsidR="0037090C" w:rsidRPr="0037090C" w:rsidRDefault="0037090C" w:rsidP="0037090C">
      <w:pPr>
        <w:pStyle w:val="affffff4"/>
        <w:ind w:right="129"/>
        <w:jc w:val="both"/>
        <w:rPr>
          <w:bCs/>
          <w:sz w:val="20"/>
          <w:szCs w:val="20"/>
        </w:rPr>
      </w:pPr>
      <w:r w:rsidRPr="0037090C">
        <w:rPr>
          <w:sz w:val="20"/>
          <w:szCs w:val="20"/>
        </w:rPr>
        <w:tab/>
        <w:t xml:space="preserve">4.1. Ответственность   за  жизнь  и здоровье  подростков во время  организации трудовой деятельности и проведении мероприятий возлагается  на   воспитателей  </w:t>
      </w:r>
      <w:r w:rsidRPr="0037090C">
        <w:rPr>
          <w:bCs/>
          <w:sz w:val="20"/>
          <w:szCs w:val="20"/>
        </w:rPr>
        <w:t>летних  лагерей труда и отдыха.</w:t>
      </w:r>
    </w:p>
    <w:p w:rsidR="0037090C" w:rsidRPr="0037090C" w:rsidRDefault="0037090C" w:rsidP="0037090C">
      <w:pPr>
        <w:pStyle w:val="afb"/>
        <w:jc w:val="both"/>
        <w:rPr>
          <w:rFonts w:ascii="Times New Roman" w:hAnsi="Times New Roman"/>
          <w:sz w:val="20"/>
          <w:szCs w:val="20"/>
          <w:lang w:eastAsia="ar-SA"/>
        </w:rPr>
      </w:pPr>
      <w:r w:rsidRPr="0037090C">
        <w:rPr>
          <w:rFonts w:ascii="Times New Roman" w:hAnsi="Times New Roman"/>
          <w:sz w:val="20"/>
          <w:szCs w:val="20"/>
          <w:lang w:eastAsia="ar-SA"/>
        </w:rPr>
        <w:t xml:space="preserve">           4.2. Запрещается привлечение учащихся к работам, противопоказанным их возрасту; опасным в эпидемиологическом отношении; в ночное время; в праздничные дни; связанным с применением ядохимикатов; связанным с подъемом и перемещением тяжестей свыше норм, установленных для определенной возрастной группы детей.</w:t>
      </w:r>
    </w:p>
    <w:p w:rsidR="0037090C" w:rsidRPr="0037090C" w:rsidRDefault="0037090C" w:rsidP="0037090C">
      <w:pPr>
        <w:pStyle w:val="afb"/>
        <w:ind w:firstLine="708"/>
        <w:jc w:val="both"/>
        <w:rPr>
          <w:rFonts w:ascii="Times New Roman" w:hAnsi="Times New Roman"/>
          <w:sz w:val="20"/>
          <w:szCs w:val="20"/>
          <w:lang w:eastAsia="ar-SA"/>
        </w:rPr>
      </w:pPr>
      <w:r w:rsidRPr="0037090C">
        <w:rPr>
          <w:rFonts w:ascii="Times New Roman" w:hAnsi="Times New Roman"/>
          <w:sz w:val="20"/>
          <w:szCs w:val="20"/>
          <w:lang w:eastAsia="ar-SA"/>
        </w:rPr>
        <w:t>4.3. Учащиеся допускаются к участию в общественно полезном, производительном труде после обучения безопасным приемам труда, проведения с ними инструктажа с регистрацией в журнале установленной формы.</w:t>
      </w:r>
    </w:p>
    <w:p w:rsidR="0037090C" w:rsidRPr="0037090C" w:rsidRDefault="0037090C" w:rsidP="0037090C">
      <w:pPr>
        <w:pStyle w:val="ConsPlusNormal"/>
        <w:tabs>
          <w:tab w:val="left" w:pos="4032"/>
        </w:tabs>
        <w:rPr>
          <w:rFonts w:ascii="Times New Roman" w:hAnsi="Times New Roman"/>
        </w:rPr>
      </w:pPr>
    </w:p>
    <w:p w:rsidR="0037090C" w:rsidRPr="0037090C" w:rsidRDefault="0037090C" w:rsidP="0037090C">
      <w:pPr>
        <w:pStyle w:val="affffff4"/>
        <w:ind w:right="129"/>
        <w:rPr>
          <w:bCs/>
          <w:sz w:val="20"/>
          <w:szCs w:val="20"/>
        </w:rPr>
      </w:pPr>
    </w:p>
    <w:p w:rsidR="0037090C" w:rsidRPr="0037090C" w:rsidRDefault="0037090C" w:rsidP="0037090C">
      <w:pPr>
        <w:pStyle w:val="af0"/>
        <w:tabs>
          <w:tab w:val="left" w:pos="8100"/>
        </w:tabs>
        <w:spacing w:line="220" w:lineRule="exact"/>
        <w:ind w:left="6500"/>
        <w:jc w:val="right"/>
        <w:rPr>
          <w:rStyle w:val="af1"/>
          <w:rFonts w:ascii="Times New Roman" w:hAnsi="Times New Roman"/>
          <w:color w:val="000000"/>
          <w:sz w:val="20"/>
          <w:szCs w:val="20"/>
        </w:rPr>
      </w:pPr>
    </w:p>
    <w:p w:rsidR="0037090C" w:rsidRPr="0037090C" w:rsidRDefault="0037090C" w:rsidP="0037090C">
      <w:pPr>
        <w:pStyle w:val="af0"/>
        <w:tabs>
          <w:tab w:val="left" w:pos="8100"/>
        </w:tabs>
        <w:spacing w:line="220" w:lineRule="exact"/>
        <w:ind w:left="6500"/>
        <w:jc w:val="right"/>
        <w:rPr>
          <w:rStyle w:val="af1"/>
          <w:rFonts w:ascii="Times New Roman" w:hAnsi="Times New Roman"/>
          <w:color w:val="000000"/>
          <w:sz w:val="20"/>
          <w:szCs w:val="20"/>
        </w:rPr>
      </w:pPr>
    </w:p>
    <w:p w:rsidR="0037090C" w:rsidRPr="0037090C" w:rsidRDefault="0037090C" w:rsidP="0037090C">
      <w:pPr>
        <w:pStyle w:val="af0"/>
        <w:rPr>
          <w:rFonts w:ascii="Times New Roman" w:hAnsi="Times New Roman"/>
          <w:sz w:val="20"/>
          <w:szCs w:val="20"/>
        </w:rPr>
      </w:pPr>
    </w:p>
    <w:p w:rsidR="0037090C" w:rsidRPr="0037090C" w:rsidRDefault="0037090C" w:rsidP="0037090C">
      <w:pPr>
        <w:pStyle w:val="af0"/>
        <w:rPr>
          <w:rFonts w:ascii="Times New Roman" w:hAnsi="Times New Roman"/>
          <w:sz w:val="20"/>
          <w:szCs w:val="20"/>
        </w:rPr>
      </w:pPr>
    </w:p>
    <w:tbl>
      <w:tblPr>
        <w:tblW w:w="9592" w:type="dxa"/>
        <w:jc w:val="center"/>
        <w:tblLayout w:type="fixed"/>
        <w:tblLook w:val="04A0" w:firstRow="1" w:lastRow="0" w:firstColumn="1" w:lastColumn="0" w:noHBand="0" w:noVBand="1"/>
      </w:tblPr>
      <w:tblGrid>
        <w:gridCol w:w="3828"/>
        <w:gridCol w:w="1984"/>
        <w:gridCol w:w="3780"/>
      </w:tblGrid>
      <w:tr w:rsidR="0037090C" w:rsidRPr="0037090C" w:rsidTr="00A21C4C">
        <w:trPr>
          <w:cantSplit/>
          <w:jc w:val="center"/>
        </w:trPr>
        <w:tc>
          <w:tcPr>
            <w:tcW w:w="3828"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«Изьва»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муниципальнöй районса</w:t>
            </w:r>
          </w:p>
          <w:p w:rsidR="0037090C" w:rsidRPr="0037090C" w:rsidRDefault="0037090C" w:rsidP="0037090C">
            <w:pPr>
              <w:spacing w:after="0"/>
              <w:jc w:val="center"/>
              <w:rPr>
                <w:rFonts w:ascii="Times New Roman" w:hAnsi="Times New Roman" w:cs="Times New Roman"/>
                <w:sz w:val="20"/>
                <w:szCs w:val="20"/>
              </w:rPr>
            </w:pPr>
            <w:r w:rsidRPr="0037090C">
              <w:rPr>
                <w:rFonts w:ascii="Times New Roman" w:hAnsi="Times New Roman" w:cs="Times New Roman"/>
                <w:b/>
                <w:bCs/>
                <w:sz w:val="20"/>
                <w:szCs w:val="20"/>
              </w:rPr>
              <w:t>администрация</w:t>
            </w:r>
          </w:p>
        </w:tc>
        <w:tc>
          <w:tcPr>
            <w:tcW w:w="1984" w:type="dxa"/>
          </w:tcPr>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noProof/>
                <w:sz w:val="20"/>
                <w:szCs w:val="20"/>
                <w:lang w:eastAsia="ru-RU"/>
              </w:rPr>
              <w:drawing>
                <wp:inline distT="0" distB="0" distL="0" distR="0">
                  <wp:extent cx="714375" cy="876300"/>
                  <wp:effectExtent l="19050" t="0" r="9525" b="0"/>
                  <wp:docPr id="44" name="Рисунок 4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Администрация</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муниципального района</w:t>
            </w:r>
          </w:p>
          <w:p w:rsidR="0037090C" w:rsidRPr="0037090C" w:rsidRDefault="0037090C" w:rsidP="0037090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«Ижемский»</w:t>
            </w:r>
          </w:p>
        </w:tc>
      </w:tr>
    </w:tbl>
    <w:p w:rsidR="0037090C" w:rsidRPr="0037090C" w:rsidRDefault="0037090C" w:rsidP="0037090C">
      <w:pPr>
        <w:keepNext/>
        <w:spacing w:after="0"/>
        <w:jc w:val="center"/>
        <w:outlineLvl w:val="0"/>
        <w:rPr>
          <w:rFonts w:ascii="Times New Roman" w:hAnsi="Times New Roman" w:cs="Times New Roman"/>
          <w:sz w:val="20"/>
          <w:szCs w:val="20"/>
        </w:rPr>
      </w:pPr>
    </w:p>
    <w:p w:rsidR="0037090C" w:rsidRPr="0037090C" w:rsidRDefault="0037090C" w:rsidP="0037090C">
      <w:pPr>
        <w:keepNext/>
        <w:spacing w:after="0"/>
        <w:jc w:val="center"/>
        <w:outlineLvl w:val="0"/>
        <w:rPr>
          <w:rFonts w:ascii="Times New Roman" w:hAnsi="Times New Roman" w:cs="Times New Roman"/>
          <w:b/>
          <w:bCs/>
          <w:sz w:val="20"/>
          <w:szCs w:val="20"/>
        </w:rPr>
      </w:pPr>
      <w:r w:rsidRPr="0037090C">
        <w:rPr>
          <w:rFonts w:ascii="Times New Roman" w:hAnsi="Times New Roman" w:cs="Times New Roman"/>
          <w:sz w:val="20"/>
          <w:szCs w:val="20"/>
        </w:rPr>
        <w:t xml:space="preserve"> </w:t>
      </w:r>
      <w:r w:rsidRPr="0037090C">
        <w:rPr>
          <w:rFonts w:ascii="Times New Roman" w:hAnsi="Times New Roman" w:cs="Times New Roman"/>
          <w:b/>
          <w:bCs/>
          <w:sz w:val="20"/>
          <w:szCs w:val="20"/>
        </w:rPr>
        <w:t>Ш У Ö М</w:t>
      </w:r>
    </w:p>
    <w:p w:rsidR="0037090C" w:rsidRPr="0037090C" w:rsidRDefault="0037090C" w:rsidP="0037090C">
      <w:pPr>
        <w:spacing w:after="0"/>
        <w:jc w:val="center"/>
        <w:rPr>
          <w:rFonts w:ascii="Times New Roman" w:hAnsi="Times New Roman" w:cs="Times New Roman"/>
          <w:b/>
          <w:bCs/>
          <w:i/>
          <w:sz w:val="20"/>
          <w:szCs w:val="20"/>
          <w:u w:val="single"/>
        </w:rPr>
      </w:pPr>
    </w:p>
    <w:p w:rsidR="0037090C" w:rsidRPr="0037090C" w:rsidRDefault="0037090C" w:rsidP="00A21C4C">
      <w:pPr>
        <w:spacing w:after="0"/>
        <w:jc w:val="center"/>
        <w:rPr>
          <w:rFonts w:ascii="Times New Roman" w:hAnsi="Times New Roman" w:cs="Times New Roman"/>
          <w:b/>
          <w:bCs/>
          <w:sz w:val="20"/>
          <w:szCs w:val="20"/>
        </w:rPr>
      </w:pPr>
      <w:r w:rsidRPr="0037090C">
        <w:rPr>
          <w:rFonts w:ascii="Times New Roman" w:hAnsi="Times New Roman" w:cs="Times New Roman"/>
          <w:b/>
          <w:bCs/>
          <w:sz w:val="20"/>
          <w:szCs w:val="20"/>
        </w:rPr>
        <w:t>П О С Т А Н О В Л Е Н И Е</w:t>
      </w:r>
    </w:p>
    <w:p w:rsidR="0037090C" w:rsidRPr="0037090C" w:rsidRDefault="0037090C" w:rsidP="0037090C">
      <w:pPr>
        <w:spacing w:after="0"/>
        <w:jc w:val="center"/>
        <w:rPr>
          <w:rFonts w:ascii="Times New Roman" w:hAnsi="Times New Roman" w:cs="Times New Roman"/>
          <w:b/>
          <w:bCs/>
          <w:sz w:val="20"/>
          <w:szCs w:val="20"/>
        </w:rPr>
      </w:pPr>
    </w:p>
    <w:p w:rsidR="0037090C" w:rsidRPr="0037090C" w:rsidRDefault="0037090C" w:rsidP="0037090C">
      <w:pPr>
        <w:spacing w:after="0"/>
        <w:rPr>
          <w:rFonts w:ascii="Times New Roman" w:hAnsi="Times New Roman" w:cs="Times New Roman"/>
          <w:sz w:val="20"/>
          <w:szCs w:val="20"/>
        </w:rPr>
      </w:pPr>
      <w:r w:rsidRPr="0037090C">
        <w:rPr>
          <w:rFonts w:ascii="Times New Roman" w:hAnsi="Times New Roman" w:cs="Times New Roman"/>
          <w:sz w:val="20"/>
          <w:szCs w:val="20"/>
        </w:rPr>
        <w:t xml:space="preserve">от 17 июня 2016  года                                                                                                   </w:t>
      </w:r>
      <w:r w:rsidR="00A21C4C">
        <w:rPr>
          <w:rFonts w:ascii="Times New Roman" w:hAnsi="Times New Roman" w:cs="Times New Roman"/>
          <w:sz w:val="20"/>
          <w:szCs w:val="20"/>
        </w:rPr>
        <w:tab/>
      </w:r>
      <w:r w:rsidR="00A21C4C">
        <w:rPr>
          <w:rFonts w:ascii="Times New Roman" w:hAnsi="Times New Roman" w:cs="Times New Roman"/>
          <w:sz w:val="20"/>
          <w:szCs w:val="20"/>
        </w:rPr>
        <w:tab/>
      </w:r>
      <w:r w:rsidR="00A21C4C">
        <w:rPr>
          <w:rFonts w:ascii="Times New Roman" w:hAnsi="Times New Roman" w:cs="Times New Roman"/>
          <w:sz w:val="20"/>
          <w:szCs w:val="20"/>
        </w:rPr>
        <w:tab/>
      </w:r>
      <w:r w:rsidR="00A21C4C">
        <w:rPr>
          <w:rFonts w:ascii="Times New Roman" w:hAnsi="Times New Roman" w:cs="Times New Roman"/>
          <w:sz w:val="20"/>
          <w:szCs w:val="20"/>
        </w:rPr>
        <w:tab/>
      </w:r>
      <w:r w:rsidRPr="0037090C">
        <w:rPr>
          <w:rFonts w:ascii="Times New Roman" w:hAnsi="Times New Roman" w:cs="Times New Roman"/>
          <w:sz w:val="20"/>
          <w:szCs w:val="20"/>
        </w:rPr>
        <w:t>№   440</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Республика Коми, Ижемский район, с. Ижма</w:t>
      </w:r>
    </w:p>
    <w:p w:rsidR="0037090C" w:rsidRPr="0037090C" w:rsidRDefault="0037090C" w:rsidP="0037090C">
      <w:pPr>
        <w:pStyle w:val="ConsPlusNonformat"/>
        <w:widowControl/>
        <w:autoSpaceDE/>
        <w:rPr>
          <w:rFonts w:ascii="Times New Roman" w:hAnsi="Times New Roman" w:cs="Times New Roman"/>
        </w:rPr>
      </w:pP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r>
      <w:r w:rsidRPr="0037090C">
        <w:rPr>
          <w:rFonts w:ascii="Times New Roman" w:hAnsi="Times New Roman" w:cs="Times New Roman"/>
        </w:rPr>
        <w:tab/>
        <w:t xml:space="preserve">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О внесении изменений в постановление администрации </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от 29 января 2015 года </w:t>
      </w:r>
    </w:p>
    <w:p w:rsidR="0037090C" w:rsidRPr="0037090C" w:rsidRDefault="0037090C" w:rsidP="0037090C">
      <w:pPr>
        <w:spacing w:after="0" w:line="240" w:lineRule="auto"/>
        <w:jc w:val="center"/>
        <w:rPr>
          <w:rFonts w:ascii="Times New Roman" w:hAnsi="Times New Roman" w:cs="Times New Roman"/>
          <w:bCs/>
          <w:sz w:val="20"/>
          <w:szCs w:val="20"/>
        </w:rPr>
      </w:pPr>
      <w:r w:rsidRPr="0037090C">
        <w:rPr>
          <w:rFonts w:ascii="Times New Roman" w:hAnsi="Times New Roman" w:cs="Times New Roman"/>
          <w:sz w:val="20"/>
          <w:szCs w:val="20"/>
        </w:rPr>
        <w:t>№ 66 «</w:t>
      </w:r>
      <w:r w:rsidRPr="0037090C">
        <w:rPr>
          <w:rFonts w:ascii="Times New Roman" w:hAnsi="Times New Roman" w:cs="Times New Roman"/>
          <w:bCs/>
          <w:sz w:val="20"/>
          <w:szCs w:val="20"/>
        </w:rPr>
        <w:t xml:space="preserve">Об утверждении порядка оказания финансовой поддержки (субсидирования) субъектам малого и среднего предпринимательства </w:t>
      </w:r>
    </w:p>
    <w:p w:rsidR="0037090C" w:rsidRPr="0037090C" w:rsidRDefault="0037090C" w:rsidP="0037090C">
      <w:pPr>
        <w:spacing w:after="0" w:line="240" w:lineRule="auto"/>
        <w:jc w:val="center"/>
        <w:rPr>
          <w:rFonts w:ascii="Times New Roman" w:hAnsi="Times New Roman" w:cs="Times New Roman"/>
          <w:bCs/>
          <w:sz w:val="20"/>
          <w:szCs w:val="20"/>
        </w:rPr>
      </w:pPr>
      <w:r w:rsidRPr="0037090C">
        <w:rPr>
          <w:rFonts w:ascii="Times New Roman" w:hAnsi="Times New Roman" w:cs="Times New Roman"/>
          <w:bCs/>
          <w:sz w:val="20"/>
          <w:szCs w:val="20"/>
        </w:rPr>
        <w:t>в муниципальном  районе «Ижемский»</w:t>
      </w:r>
    </w:p>
    <w:p w:rsidR="0037090C" w:rsidRPr="0037090C" w:rsidRDefault="0037090C" w:rsidP="0037090C">
      <w:pPr>
        <w:pStyle w:val="ConsPlusTitle"/>
        <w:jc w:val="center"/>
        <w:rPr>
          <w:rFonts w:ascii="Times New Roman" w:hAnsi="Times New Roman" w:cs="Times New Roman"/>
          <w:bCs w:val="0"/>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b/>
          <w:bCs/>
        </w:rPr>
        <w:tab/>
      </w:r>
      <w:r w:rsidRPr="0037090C">
        <w:rPr>
          <w:rFonts w:ascii="Times New Roman" w:hAnsi="Times New Roman"/>
        </w:rPr>
        <w:t xml:space="preserve">В целях реализации подпрограммы 1 «Малое и среднее предпринимательство в Ижемском районе» муниципальной </w:t>
      </w:r>
      <w:hyperlink r:id="rId227"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Pr="0037090C">
          <w:rPr>
            <w:rFonts w:ascii="Times New Roman" w:hAnsi="Times New Roman"/>
          </w:rPr>
          <w:t>программы</w:t>
        </w:r>
      </w:hyperlink>
      <w:r w:rsidRPr="0037090C">
        <w:rPr>
          <w:rFonts w:ascii="Times New Roman" w:hAnsi="Times New Roman"/>
        </w:rPr>
        <w:t xml:space="preserve"> муниципального образования муниципального района «Ижемский» «Развитие экономики», утвержденной постановлением администрации  муниципального района «Ижемский» от  30 декабря 2014 года №  1261</w:t>
      </w:r>
    </w:p>
    <w:p w:rsidR="0037090C" w:rsidRPr="0037090C" w:rsidRDefault="0037090C" w:rsidP="0037090C">
      <w:pPr>
        <w:spacing w:after="0" w:line="240" w:lineRule="auto"/>
        <w:rPr>
          <w:rFonts w:ascii="Times New Roman" w:hAnsi="Times New Roman" w:cs="Times New Roman"/>
          <w:b/>
          <w:bCs/>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администрация муниципального района «Ижемский»</w:t>
      </w:r>
    </w:p>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П О С Т А Н О В Л Я Е Т:</w:t>
      </w:r>
    </w:p>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spacing w:after="0" w:line="240" w:lineRule="auto"/>
        <w:ind w:firstLine="709"/>
        <w:jc w:val="both"/>
        <w:rPr>
          <w:rFonts w:ascii="Times New Roman" w:hAnsi="Times New Roman" w:cs="Times New Roman"/>
          <w:bCs/>
          <w:sz w:val="20"/>
          <w:szCs w:val="20"/>
        </w:rPr>
      </w:pPr>
      <w:r w:rsidRPr="0037090C">
        <w:rPr>
          <w:rFonts w:ascii="Times New Roman" w:hAnsi="Times New Roman" w:cs="Times New Roman"/>
          <w:sz w:val="20"/>
          <w:szCs w:val="20"/>
        </w:rPr>
        <w:t>1. Внести в постановление администрации муниципального района «Ижемский» от  29 января 2015 года № 66 «</w:t>
      </w:r>
      <w:r w:rsidRPr="0037090C">
        <w:rPr>
          <w:rFonts w:ascii="Times New Roman" w:hAnsi="Times New Roman" w:cs="Times New Roman"/>
          <w:bCs/>
          <w:sz w:val="20"/>
          <w:szCs w:val="20"/>
        </w:rPr>
        <w:t>Об утверждении порядка оказания финансовой поддержки (субсидирования) субъектам малого и среднего предпринимательства в муниципальном  районе «Ижемский» (далее - постановление) следующие изменения:</w:t>
      </w:r>
    </w:p>
    <w:p w:rsidR="0037090C" w:rsidRPr="0037090C" w:rsidRDefault="0037090C" w:rsidP="0037090C">
      <w:pPr>
        <w:spacing w:after="0" w:line="240" w:lineRule="auto"/>
        <w:ind w:firstLine="709"/>
        <w:jc w:val="both"/>
        <w:rPr>
          <w:rFonts w:ascii="Times New Roman" w:hAnsi="Times New Roman" w:cs="Times New Roman"/>
          <w:bCs/>
          <w:sz w:val="20"/>
          <w:szCs w:val="20"/>
        </w:rPr>
      </w:pPr>
      <w:r w:rsidRPr="0037090C">
        <w:rPr>
          <w:rFonts w:ascii="Times New Roman" w:hAnsi="Times New Roman" w:cs="Times New Roman"/>
          <w:bCs/>
          <w:sz w:val="20"/>
          <w:szCs w:val="20"/>
        </w:rPr>
        <w:t>1) пункт 4.1. изложить в новой редакции:</w:t>
      </w:r>
    </w:p>
    <w:p w:rsidR="0037090C" w:rsidRPr="0037090C" w:rsidRDefault="0037090C" w:rsidP="0037090C">
      <w:pPr>
        <w:spacing w:after="0" w:line="240" w:lineRule="auto"/>
        <w:ind w:firstLine="709"/>
        <w:jc w:val="both"/>
        <w:rPr>
          <w:rFonts w:ascii="Times New Roman" w:hAnsi="Times New Roman" w:cs="Times New Roman"/>
          <w:bCs/>
          <w:sz w:val="20"/>
          <w:szCs w:val="20"/>
        </w:rPr>
      </w:pPr>
      <w:r w:rsidRPr="0037090C">
        <w:rPr>
          <w:rFonts w:ascii="Times New Roman" w:hAnsi="Times New Roman" w:cs="Times New Roman"/>
          <w:bCs/>
          <w:sz w:val="20"/>
          <w:szCs w:val="20"/>
        </w:rPr>
        <w:t>«5. Утвердить Порядок субсидирования части расходов на реализацию малых проектов в сфере предпринимательства согласно приложению 5 к настоящему постановлению»;</w:t>
      </w:r>
    </w:p>
    <w:p w:rsidR="0037090C" w:rsidRPr="0037090C" w:rsidRDefault="0037090C" w:rsidP="0037090C">
      <w:pPr>
        <w:spacing w:after="0" w:line="240" w:lineRule="auto"/>
        <w:ind w:firstLine="709"/>
        <w:jc w:val="both"/>
        <w:rPr>
          <w:rFonts w:ascii="Times New Roman" w:hAnsi="Times New Roman" w:cs="Times New Roman"/>
          <w:bCs/>
          <w:sz w:val="20"/>
          <w:szCs w:val="20"/>
        </w:rPr>
      </w:pPr>
      <w:r w:rsidRPr="0037090C">
        <w:rPr>
          <w:rFonts w:ascii="Times New Roman" w:hAnsi="Times New Roman" w:cs="Times New Roman"/>
          <w:bCs/>
          <w:sz w:val="20"/>
          <w:szCs w:val="20"/>
        </w:rPr>
        <w:t>2) пункты 5 и 6 считать пунктами 7 и 8;</w:t>
      </w:r>
    </w:p>
    <w:p w:rsidR="0037090C" w:rsidRPr="0037090C" w:rsidRDefault="0037090C" w:rsidP="0037090C">
      <w:pPr>
        <w:spacing w:after="0" w:line="240" w:lineRule="auto"/>
        <w:ind w:firstLine="709"/>
        <w:jc w:val="both"/>
        <w:rPr>
          <w:rFonts w:ascii="Times New Roman" w:hAnsi="Times New Roman" w:cs="Times New Roman"/>
          <w:bCs/>
          <w:sz w:val="20"/>
          <w:szCs w:val="20"/>
        </w:rPr>
      </w:pPr>
      <w:r w:rsidRPr="0037090C">
        <w:rPr>
          <w:rFonts w:ascii="Times New Roman" w:hAnsi="Times New Roman" w:cs="Times New Roman"/>
          <w:bCs/>
          <w:sz w:val="20"/>
          <w:szCs w:val="20"/>
        </w:rPr>
        <w:t>3) дополнить пункт 6 в следующей редакции:</w:t>
      </w:r>
    </w:p>
    <w:p w:rsidR="0037090C" w:rsidRPr="0037090C" w:rsidRDefault="0037090C" w:rsidP="0037090C">
      <w:pPr>
        <w:spacing w:after="0" w:line="240" w:lineRule="auto"/>
        <w:ind w:firstLine="709"/>
        <w:jc w:val="both"/>
        <w:rPr>
          <w:rFonts w:ascii="Times New Roman" w:hAnsi="Times New Roman" w:cs="Times New Roman"/>
          <w:bCs/>
          <w:sz w:val="20"/>
          <w:szCs w:val="20"/>
        </w:rPr>
      </w:pPr>
      <w:r w:rsidRPr="0037090C">
        <w:rPr>
          <w:rFonts w:ascii="Times New Roman" w:hAnsi="Times New Roman" w:cs="Times New Roman"/>
          <w:bCs/>
          <w:sz w:val="20"/>
          <w:szCs w:val="20"/>
        </w:rPr>
        <w:t xml:space="preserve">«6. Утвердить Порядок </w:t>
      </w:r>
      <w:r w:rsidRPr="0037090C">
        <w:rPr>
          <w:rFonts w:ascii="Times New Roman" w:hAnsi="Times New Roman" w:cs="Times New Roman"/>
          <w:sz w:val="20"/>
          <w:szCs w:val="20"/>
        </w:rPr>
        <w:t xml:space="preserve">субсидирования информационно-маркетингового центра муниципального района «Ижемский» </w:t>
      </w:r>
      <w:r w:rsidRPr="0037090C">
        <w:rPr>
          <w:rFonts w:ascii="Times New Roman" w:hAnsi="Times New Roman" w:cs="Times New Roman"/>
          <w:bCs/>
          <w:sz w:val="20"/>
          <w:szCs w:val="20"/>
        </w:rPr>
        <w:t>согласно приложению 6 к настоящему постановлению».</w:t>
      </w:r>
    </w:p>
    <w:p w:rsidR="0037090C" w:rsidRPr="0037090C" w:rsidRDefault="0037090C" w:rsidP="0037090C">
      <w:pPr>
        <w:pStyle w:val="ConsPlusTitle"/>
        <w:ind w:firstLine="709"/>
        <w:jc w:val="both"/>
        <w:outlineLvl w:val="1"/>
        <w:rPr>
          <w:rFonts w:ascii="Times New Roman" w:hAnsi="Times New Roman" w:cs="Times New Roman"/>
          <w:b w:val="0"/>
        </w:rPr>
      </w:pPr>
      <w:r w:rsidRPr="0037090C">
        <w:rPr>
          <w:rFonts w:ascii="Times New Roman" w:hAnsi="Times New Roman" w:cs="Times New Roman"/>
          <w:b w:val="0"/>
        </w:rPr>
        <w:t>2. Последний абзац пункта</w:t>
      </w:r>
      <w:r w:rsidRPr="0037090C">
        <w:rPr>
          <w:rFonts w:ascii="Times New Roman" w:hAnsi="Times New Roman" w:cs="Times New Roman"/>
          <w:b w:val="0"/>
          <w:bCs w:val="0"/>
        </w:rPr>
        <w:t xml:space="preserve"> 4 Порядка </w:t>
      </w:r>
      <w:r w:rsidRPr="0037090C">
        <w:rPr>
          <w:rFonts w:ascii="Times New Roman" w:hAnsi="Times New Roman" w:cs="Times New Roman"/>
          <w:b w:val="0"/>
        </w:rPr>
        <w:t xml:space="preserve">субсидирования части расходов субъектов малого предпринимательства, связанных с началом предпринимательской деятельности (гранты) </w:t>
      </w:r>
      <w:r w:rsidRPr="0037090C">
        <w:rPr>
          <w:rFonts w:ascii="Times New Roman" w:hAnsi="Times New Roman" w:cs="Times New Roman"/>
          <w:b w:val="0"/>
          <w:bCs w:val="0"/>
        </w:rPr>
        <w:t>(приложение</w:t>
      </w:r>
      <w:r w:rsidRPr="0037090C">
        <w:rPr>
          <w:rFonts w:ascii="Times New Roman" w:hAnsi="Times New Roman" w:cs="Times New Roman"/>
          <w:b w:val="0"/>
        </w:rPr>
        <w:t xml:space="preserve"> 3</w:t>
      </w:r>
      <w:r w:rsidRPr="0037090C">
        <w:rPr>
          <w:rFonts w:ascii="Times New Roman" w:hAnsi="Times New Roman" w:cs="Times New Roman"/>
          <w:b w:val="0"/>
          <w:bCs w:val="0"/>
        </w:rPr>
        <w:t xml:space="preserve"> к постановлению)</w:t>
      </w:r>
      <w:r w:rsidRPr="0037090C">
        <w:rPr>
          <w:rFonts w:ascii="Times New Roman" w:hAnsi="Times New Roman" w:cs="Times New Roman"/>
          <w:b w:val="0"/>
        </w:rPr>
        <w:t xml:space="preserve"> изложить в новой редакции:</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bCs/>
          <w:sz w:val="20"/>
          <w:szCs w:val="20"/>
        </w:rPr>
        <w:t>«</w:t>
      </w:r>
      <w:r w:rsidRPr="0037090C">
        <w:rPr>
          <w:rFonts w:ascii="Times New Roman" w:hAnsi="Times New Roman" w:cs="Times New Roman"/>
          <w:sz w:val="20"/>
          <w:szCs w:val="20"/>
        </w:rPr>
        <w:t xml:space="preserve">Администрация в течение 1 рабочего дня со дня получения документов регистрирует поступившие документы в </w:t>
      </w:r>
      <w:hyperlink w:anchor="Par2165" w:tooltip="Ссылка на текущий документ" w:history="1">
        <w:r w:rsidRPr="0037090C">
          <w:rPr>
            <w:rFonts w:ascii="Times New Roman" w:hAnsi="Times New Roman" w:cs="Times New Roman"/>
            <w:sz w:val="20"/>
            <w:szCs w:val="20"/>
          </w:rPr>
          <w:t>журнале</w:t>
        </w:r>
      </w:hyperlink>
      <w:r w:rsidRPr="0037090C">
        <w:rPr>
          <w:rFonts w:ascii="Times New Roman" w:hAnsi="Times New Roman" w:cs="Times New Roman"/>
          <w:sz w:val="20"/>
          <w:szCs w:val="20"/>
        </w:rPr>
        <w:t xml:space="preserve"> регистрации заявок».</w:t>
      </w:r>
    </w:p>
    <w:p w:rsidR="0037090C" w:rsidRPr="0037090C" w:rsidRDefault="0037090C" w:rsidP="0037090C">
      <w:pPr>
        <w:spacing w:after="0" w:line="240" w:lineRule="auto"/>
        <w:ind w:firstLine="709"/>
        <w:jc w:val="both"/>
        <w:rPr>
          <w:rFonts w:ascii="Times New Roman" w:hAnsi="Times New Roman" w:cs="Times New Roman"/>
          <w:bCs/>
          <w:sz w:val="20"/>
          <w:szCs w:val="20"/>
        </w:rPr>
      </w:pPr>
      <w:r w:rsidRPr="0037090C">
        <w:rPr>
          <w:rFonts w:ascii="Times New Roman" w:hAnsi="Times New Roman" w:cs="Times New Roman"/>
          <w:sz w:val="20"/>
          <w:szCs w:val="20"/>
        </w:rPr>
        <w:t xml:space="preserve">3. </w:t>
      </w:r>
      <w:r w:rsidRPr="0037090C">
        <w:rPr>
          <w:rFonts w:ascii="Times New Roman" w:hAnsi="Times New Roman" w:cs="Times New Roman"/>
          <w:bCs/>
          <w:sz w:val="20"/>
          <w:szCs w:val="20"/>
        </w:rPr>
        <w:t>Внести в Порядок субсидирования части расходов на реализацию малых проектов в сфере предпринимательства (приложение 5 к постановлению) (далее -Порядок) следующие изменения:</w:t>
      </w:r>
    </w:p>
    <w:p w:rsidR="0037090C" w:rsidRPr="0037090C" w:rsidRDefault="0037090C" w:rsidP="0037090C">
      <w:pPr>
        <w:spacing w:after="0" w:line="240" w:lineRule="auto"/>
        <w:jc w:val="both"/>
        <w:rPr>
          <w:rFonts w:ascii="Times New Roman" w:hAnsi="Times New Roman" w:cs="Times New Roman"/>
          <w:bCs/>
          <w:sz w:val="20"/>
          <w:szCs w:val="20"/>
        </w:rPr>
      </w:pPr>
      <w:r w:rsidRPr="0037090C">
        <w:rPr>
          <w:rFonts w:ascii="Times New Roman" w:hAnsi="Times New Roman" w:cs="Times New Roman"/>
          <w:bCs/>
          <w:sz w:val="20"/>
          <w:szCs w:val="20"/>
        </w:rPr>
        <w:t xml:space="preserve">         - пункт 4 Порядка изложить в новой редакции:</w:t>
      </w:r>
    </w:p>
    <w:p w:rsidR="0037090C" w:rsidRPr="0037090C" w:rsidRDefault="0037090C" w:rsidP="0037090C">
      <w:pPr>
        <w:autoSpaceDE w:val="0"/>
        <w:autoSpaceDN w:val="0"/>
        <w:adjustRightInd w:val="0"/>
        <w:spacing w:after="0" w:line="240" w:lineRule="auto"/>
        <w:jc w:val="both"/>
        <w:rPr>
          <w:rFonts w:ascii="Times New Roman" w:hAnsi="Times New Roman" w:cs="Times New Roman"/>
          <w:color w:val="FF0000"/>
          <w:sz w:val="20"/>
          <w:szCs w:val="20"/>
        </w:rPr>
      </w:pPr>
      <w:r w:rsidRPr="0037090C">
        <w:rPr>
          <w:rFonts w:ascii="Times New Roman" w:hAnsi="Times New Roman" w:cs="Times New Roman"/>
          <w:bCs/>
          <w:sz w:val="20"/>
          <w:szCs w:val="20"/>
        </w:rPr>
        <w:t xml:space="preserve">         «</w:t>
      </w:r>
      <w:r w:rsidRPr="0037090C">
        <w:rPr>
          <w:rFonts w:ascii="Times New Roman" w:hAnsi="Times New Roman" w:cs="Times New Roman"/>
          <w:sz w:val="20"/>
          <w:szCs w:val="20"/>
        </w:rPr>
        <w:t>Субсидия предоставляется субъектам однократно в размере не более 500 тысяч рублей на один малый проект – средства республиканского бюджета Республики Коми и не более 100 тысяч рублей на один проект – средства МО МР «Ижемский» при условии:</w:t>
      </w:r>
      <w:r w:rsidRPr="0037090C">
        <w:rPr>
          <w:rFonts w:ascii="Times New Roman" w:hAnsi="Times New Roman" w:cs="Times New Roman"/>
          <w:color w:val="FF0000"/>
          <w:sz w:val="20"/>
          <w:szCs w:val="20"/>
        </w:rPr>
        <w:t xml:space="preserve"> </w:t>
      </w:r>
      <w:r w:rsidRPr="0037090C">
        <w:rPr>
          <w:rFonts w:ascii="Times New Roman" w:hAnsi="Times New Roman" w:cs="Times New Roman"/>
          <w:sz w:val="20"/>
          <w:szCs w:val="20"/>
        </w:rPr>
        <w:t>объем средств субъектов на реализацию малых проектов должен составлять не менее 20 процентов от стоимости малых проектов, подтверждаемая банковской выпиской, либо наличие собственного оборудования на реализацию малого проекта»,</w:t>
      </w:r>
    </w:p>
    <w:p w:rsidR="0037090C" w:rsidRPr="0037090C" w:rsidRDefault="0037090C" w:rsidP="0037090C">
      <w:pPr>
        <w:spacing w:after="0" w:line="240" w:lineRule="auto"/>
        <w:jc w:val="both"/>
        <w:rPr>
          <w:rFonts w:ascii="Times New Roman" w:hAnsi="Times New Roman" w:cs="Times New Roman"/>
          <w:bCs/>
          <w:sz w:val="20"/>
          <w:szCs w:val="20"/>
        </w:rPr>
      </w:pPr>
      <w:r w:rsidRPr="0037090C">
        <w:rPr>
          <w:rFonts w:ascii="Times New Roman" w:hAnsi="Times New Roman" w:cs="Times New Roman"/>
          <w:bCs/>
          <w:sz w:val="20"/>
          <w:szCs w:val="20"/>
        </w:rPr>
        <w:t xml:space="preserve">          - подпункт 7 пункта 7 изложить в новой редакции:</w:t>
      </w:r>
    </w:p>
    <w:p w:rsidR="0037090C" w:rsidRPr="0037090C" w:rsidRDefault="0037090C" w:rsidP="0037090C">
      <w:pPr>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«7) осуществлять контроль до 1 января 2019 года за не отчуждением имущества (оборудования, машин, недвижимого имущества), приобретенного или построенного инициатором проекта с использованием средств субсидии;», </w:t>
      </w:r>
    </w:p>
    <w:p w:rsidR="0037090C" w:rsidRPr="0037090C" w:rsidRDefault="0037090C" w:rsidP="0037090C">
      <w:pPr>
        <w:spacing w:after="0" w:line="240" w:lineRule="auto"/>
        <w:jc w:val="both"/>
        <w:rPr>
          <w:rFonts w:ascii="Times New Roman" w:hAnsi="Times New Roman" w:cs="Times New Roman"/>
          <w:bCs/>
          <w:sz w:val="20"/>
          <w:szCs w:val="20"/>
        </w:rPr>
      </w:pPr>
      <w:r w:rsidRPr="0037090C">
        <w:rPr>
          <w:rFonts w:ascii="Times New Roman" w:hAnsi="Times New Roman" w:cs="Times New Roman"/>
          <w:bCs/>
          <w:sz w:val="20"/>
          <w:szCs w:val="20"/>
        </w:rPr>
        <w:t xml:space="preserve">         - пункт 7 Порядка дополнить подпунктами 8,9,10,11.</w:t>
      </w:r>
      <w:r w:rsidRPr="0037090C">
        <w:rPr>
          <w:rFonts w:ascii="Times New Roman" w:hAnsi="Times New Roman" w:cs="Times New Roman"/>
          <w:sz w:val="20"/>
          <w:szCs w:val="20"/>
        </w:rPr>
        <w:t xml:space="preserve"> следующего содержания:</w:t>
      </w:r>
    </w:p>
    <w:p w:rsidR="0037090C" w:rsidRPr="0037090C" w:rsidRDefault="0037090C" w:rsidP="0037090C">
      <w:pPr>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«8) осуществлять контроль до 1 января 2019 года по недопущению сделок, следствием которых является обременение приобретенных инициатором проекта имущества прав с использованием средств субсидии (договоры залога, аренды, внесенных в уставной (складочный) капитал других юридических лиц и другие);</w:t>
      </w:r>
    </w:p>
    <w:p w:rsidR="0037090C" w:rsidRPr="0037090C" w:rsidRDefault="0037090C" w:rsidP="0037090C">
      <w:pPr>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9)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10)  обеспечить доступ к объекту субъекта, реконструированному за счет средств субсидии;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11) предоставлять в Администрацию информацию  о результатах контроля за не отчуждением имущества (оборудования, машин, недвижимого имущества), приобретенного или построенного инициатором проекта с использованием средств субсидии, по итогам первого полугодия до 15 числа месяца следующего за отчетным полугодием, по итогам года – до 10 числа месяца следующего за отчетным годом.». </w:t>
      </w:r>
    </w:p>
    <w:p w:rsidR="0037090C" w:rsidRPr="0037090C" w:rsidRDefault="0037090C" w:rsidP="0037090C">
      <w:pPr>
        <w:spacing w:after="0" w:line="240" w:lineRule="auto"/>
        <w:jc w:val="both"/>
        <w:rPr>
          <w:rFonts w:ascii="Times New Roman" w:hAnsi="Times New Roman" w:cs="Times New Roman"/>
          <w:bCs/>
          <w:sz w:val="20"/>
          <w:szCs w:val="20"/>
        </w:rPr>
      </w:pPr>
      <w:r w:rsidRPr="0037090C">
        <w:rPr>
          <w:rFonts w:ascii="Times New Roman" w:hAnsi="Times New Roman" w:cs="Times New Roman"/>
          <w:bCs/>
          <w:sz w:val="20"/>
          <w:szCs w:val="20"/>
        </w:rPr>
        <w:t xml:space="preserve">        - пункт 8 Порядка дополнить абзацем 2 следующего содержания: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bCs/>
        </w:rPr>
        <w:lastRenderedPageBreak/>
        <w:t>«</w:t>
      </w:r>
      <w:r w:rsidRPr="0037090C">
        <w:rPr>
          <w:rFonts w:ascii="Times New Roman" w:hAnsi="Times New Roman"/>
        </w:rPr>
        <w:t>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субъекту, уведомление о признании произведенных расходов.».</w:t>
      </w:r>
    </w:p>
    <w:p w:rsidR="0037090C" w:rsidRPr="0037090C" w:rsidRDefault="0037090C" w:rsidP="0037090C">
      <w:pPr>
        <w:spacing w:after="0" w:line="240" w:lineRule="auto"/>
        <w:ind w:firstLine="709"/>
        <w:jc w:val="both"/>
        <w:rPr>
          <w:rFonts w:ascii="Times New Roman" w:hAnsi="Times New Roman" w:cs="Times New Roman"/>
          <w:bCs/>
          <w:sz w:val="20"/>
          <w:szCs w:val="20"/>
        </w:rPr>
      </w:pPr>
      <w:r w:rsidRPr="0037090C">
        <w:rPr>
          <w:rFonts w:ascii="Times New Roman" w:hAnsi="Times New Roman" w:cs="Times New Roman"/>
          <w:bCs/>
          <w:sz w:val="20"/>
          <w:szCs w:val="20"/>
        </w:rPr>
        <w:t>4. Приложение 6 Постановления изложить в редакции согласно приложению 1 к настоящему постановлению.</w:t>
      </w:r>
    </w:p>
    <w:p w:rsidR="0037090C" w:rsidRPr="0037090C" w:rsidRDefault="0037090C" w:rsidP="0037090C">
      <w:pPr>
        <w:spacing w:after="0" w:line="240" w:lineRule="auto"/>
        <w:ind w:firstLine="709"/>
        <w:jc w:val="both"/>
        <w:rPr>
          <w:rFonts w:ascii="Times New Roman" w:hAnsi="Times New Roman" w:cs="Times New Roman"/>
          <w:sz w:val="20"/>
          <w:szCs w:val="20"/>
        </w:rPr>
      </w:pPr>
      <w:r w:rsidRPr="0037090C">
        <w:rPr>
          <w:rFonts w:ascii="Times New Roman" w:hAnsi="Times New Roman" w:cs="Times New Roman"/>
          <w:sz w:val="20"/>
          <w:szCs w:val="20"/>
        </w:rPr>
        <w:t>5. 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37090C" w:rsidRPr="0037090C" w:rsidRDefault="0037090C" w:rsidP="0037090C">
      <w:pPr>
        <w:spacing w:after="0" w:line="240" w:lineRule="auto"/>
        <w:ind w:firstLine="709"/>
        <w:jc w:val="both"/>
        <w:rPr>
          <w:rFonts w:ascii="Times New Roman" w:hAnsi="Times New Roman" w:cs="Times New Roman"/>
          <w:bCs/>
          <w:sz w:val="20"/>
          <w:szCs w:val="20"/>
        </w:rPr>
      </w:pPr>
      <w:r w:rsidRPr="0037090C">
        <w:rPr>
          <w:rFonts w:ascii="Times New Roman" w:hAnsi="Times New Roman" w:cs="Times New Roman"/>
          <w:sz w:val="20"/>
          <w:szCs w:val="20"/>
        </w:rPr>
        <w:t xml:space="preserve">6. Настоящее постановление вступает в силу со дня официального опубликования (обнародования). </w:t>
      </w:r>
    </w:p>
    <w:p w:rsidR="0037090C" w:rsidRPr="0037090C" w:rsidRDefault="0037090C" w:rsidP="0037090C">
      <w:pPr>
        <w:pStyle w:val="ConsPlusNonformat"/>
        <w:tabs>
          <w:tab w:val="left" w:pos="1134"/>
        </w:tabs>
        <w:jc w:val="both"/>
        <w:rPr>
          <w:rFonts w:ascii="Times New Roman" w:eastAsia="Calibri" w:hAnsi="Times New Roman" w:cs="Times New Roman"/>
        </w:rPr>
      </w:pPr>
    </w:p>
    <w:p w:rsidR="0037090C" w:rsidRPr="0037090C" w:rsidRDefault="0037090C" w:rsidP="0037090C">
      <w:pPr>
        <w:pStyle w:val="ConsPlusNonformat"/>
        <w:tabs>
          <w:tab w:val="left" w:pos="1134"/>
        </w:tabs>
        <w:jc w:val="both"/>
        <w:rPr>
          <w:rFonts w:ascii="Times New Roman" w:eastAsia="Calibri" w:hAnsi="Times New Roman" w:cs="Times New Roman"/>
        </w:rPr>
      </w:pPr>
    </w:p>
    <w:p w:rsidR="0037090C" w:rsidRPr="0037090C" w:rsidRDefault="0037090C" w:rsidP="0037090C">
      <w:pPr>
        <w:pStyle w:val="ConsPlusNonformat"/>
        <w:tabs>
          <w:tab w:val="left" w:pos="1134"/>
        </w:tabs>
        <w:jc w:val="both"/>
        <w:rPr>
          <w:rFonts w:ascii="Times New Roman" w:eastAsia="Calibri" w:hAnsi="Times New Roman" w:cs="Times New Roman"/>
        </w:rPr>
      </w:pPr>
    </w:p>
    <w:p w:rsidR="0037090C" w:rsidRPr="0037090C" w:rsidRDefault="0037090C" w:rsidP="0037090C">
      <w:pPr>
        <w:autoSpaceDE w:val="0"/>
        <w:autoSpaceDN w:val="0"/>
        <w:adjustRightInd w:val="0"/>
        <w:spacing w:after="0" w:line="240" w:lineRule="auto"/>
        <w:jc w:val="both"/>
        <w:outlineLvl w:val="1"/>
        <w:rPr>
          <w:rFonts w:ascii="Times New Roman" w:hAnsi="Times New Roman" w:cs="Times New Roman"/>
          <w:sz w:val="20"/>
          <w:szCs w:val="20"/>
        </w:rPr>
      </w:pPr>
      <w:r w:rsidRPr="0037090C">
        <w:rPr>
          <w:rFonts w:ascii="Times New Roman" w:hAnsi="Times New Roman" w:cs="Times New Roman"/>
          <w:sz w:val="20"/>
          <w:szCs w:val="20"/>
        </w:rPr>
        <w:t xml:space="preserve">Руководитель администрации </w:t>
      </w:r>
    </w:p>
    <w:p w:rsidR="0037090C" w:rsidRPr="0037090C" w:rsidRDefault="0037090C" w:rsidP="0037090C">
      <w:pPr>
        <w:autoSpaceDE w:val="0"/>
        <w:autoSpaceDN w:val="0"/>
        <w:adjustRightInd w:val="0"/>
        <w:spacing w:after="0" w:line="240" w:lineRule="auto"/>
        <w:jc w:val="both"/>
        <w:outlineLvl w:val="1"/>
        <w:rPr>
          <w:rFonts w:ascii="Times New Roman" w:hAnsi="Times New Roman" w:cs="Times New Roman"/>
          <w:sz w:val="20"/>
          <w:szCs w:val="20"/>
        </w:rPr>
      </w:pPr>
      <w:r w:rsidRPr="0037090C">
        <w:rPr>
          <w:rFonts w:ascii="Times New Roman" w:hAnsi="Times New Roman" w:cs="Times New Roman"/>
          <w:sz w:val="20"/>
          <w:szCs w:val="20"/>
        </w:rPr>
        <w:t xml:space="preserve">муниципального района «Ижемский»                                                   </w:t>
      </w:r>
      <w:r w:rsidR="00A21C4C">
        <w:rPr>
          <w:rFonts w:ascii="Times New Roman" w:hAnsi="Times New Roman" w:cs="Times New Roman"/>
          <w:sz w:val="20"/>
          <w:szCs w:val="20"/>
        </w:rPr>
        <w:tab/>
      </w:r>
      <w:r w:rsidR="00A21C4C">
        <w:rPr>
          <w:rFonts w:ascii="Times New Roman" w:hAnsi="Times New Roman" w:cs="Times New Roman"/>
          <w:sz w:val="20"/>
          <w:szCs w:val="20"/>
        </w:rPr>
        <w:tab/>
      </w:r>
      <w:r w:rsidR="00A21C4C">
        <w:rPr>
          <w:rFonts w:ascii="Times New Roman" w:hAnsi="Times New Roman" w:cs="Times New Roman"/>
          <w:sz w:val="20"/>
          <w:szCs w:val="20"/>
        </w:rPr>
        <w:tab/>
      </w:r>
      <w:r w:rsidR="00A21C4C">
        <w:rPr>
          <w:rFonts w:ascii="Times New Roman" w:hAnsi="Times New Roman" w:cs="Times New Roman"/>
          <w:sz w:val="20"/>
          <w:szCs w:val="20"/>
        </w:rPr>
        <w:tab/>
      </w:r>
      <w:r w:rsidRPr="0037090C">
        <w:rPr>
          <w:rFonts w:ascii="Times New Roman" w:hAnsi="Times New Roman" w:cs="Times New Roman"/>
          <w:sz w:val="20"/>
          <w:szCs w:val="20"/>
        </w:rPr>
        <w:t>Л.И. Терентьева</w:t>
      </w:r>
    </w:p>
    <w:p w:rsidR="0037090C" w:rsidRPr="0037090C" w:rsidRDefault="0037090C" w:rsidP="0037090C">
      <w:pPr>
        <w:autoSpaceDE w:val="0"/>
        <w:autoSpaceDN w:val="0"/>
        <w:adjustRightInd w:val="0"/>
        <w:spacing w:after="0" w:line="240" w:lineRule="auto"/>
        <w:jc w:val="both"/>
        <w:outlineLvl w:val="1"/>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both"/>
        <w:outlineLvl w:val="1"/>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both"/>
        <w:outlineLvl w:val="1"/>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r w:rsidRPr="0037090C">
        <w:rPr>
          <w:rFonts w:ascii="Times New Roman" w:hAnsi="Times New Roman" w:cs="Times New Roman"/>
          <w:sz w:val="20"/>
          <w:szCs w:val="20"/>
        </w:rPr>
        <w:t>Приложение 1</w:t>
      </w: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r w:rsidRPr="0037090C">
        <w:rPr>
          <w:rFonts w:ascii="Times New Roman" w:hAnsi="Times New Roman" w:cs="Times New Roman"/>
          <w:sz w:val="20"/>
          <w:szCs w:val="20"/>
        </w:rPr>
        <w:t xml:space="preserve">к постановлению администрации </w:t>
      </w: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r w:rsidRPr="0037090C">
        <w:rPr>
          <w:rFonts w:ascii="Times New Roman" w:hAnsi="Times New Roman" w:cs="Times New Roman"/>
          <w:sz w:val="20"/>
          <w:szCs w:val="20"/>
        </w:rPr>
        <w:t>муниципального района «Ижемский»</w:t>
      </w: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r w:rsidRPr="0037090C">
        <w:rPr>
          <w:rFonts w:ascii="Times New Roman" w:hAnsi="Times New Roman" w:cs="Times New Roman"/>
          <w:sz w:val="20"/>
          <w:szCs w:val="20"/>
        </w:rPr>
        <w:t>от  17 июня 2016 года №  440</w:t>
      </w: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r w:rsidRPr="0037090C">
        <w:rPr>
          <w:rFonts w:ascii="Times New Roman" w:hAnsi="Times New Roman" w:cs="Times New Roman"/>
          <w:sz w:val="20"/>
          <w:szCs w:val="20"/>
        </w:rPr>
        <w:t xml:space="preserve"> </w:t>
      </w: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r w:rsidRPr="0037090C">
        <w:rPr>
          <w:rFonts w:ascii="Times New Roman" w:hAnsi="Times New Roman" w:cs="Times New Roman"/>
          <w:sz w:val="20"/>
          <w:szCs w:val="20"/>
        </w:rPr>
        <w:t>«Приложение  6</w:t>
      </w: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r w:rsidRPr="0037090C">
        <w:rPr>
          <w:rFonts w:ascii="Times New Roman" w:hAnsi="Times New Roman" w:cs="Times New Roman"/>
          <w:sz w:val="20"/>
          <w:szCs w:val="20"/>
        </w:rPr>
        <w:t xml:space="preserve">к постановлению администрации </w:t>
      </w: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r w:rsidRPr="0037090C">
        <w:rPr>
          <w:rFonts w:ascii="Times New Roman" w:hAnsi="Times New Roman" w:cs="Times New Roman"/>
          <w:sz w:val="20"/>
          <w:szCs w:val="20"/>
        </w:rPr>
        <w:t>муниципального района «Ижемский»</w:t>
      </w:r>
    </w:p>
    <w:p w:rsidR="0037090C" w:rsidRPr="0037090C" w:rsidRDefault="0037090C" w:rsidP="0037090C">
      <w:pPr>
        <w:autoSpaceDE w:val="0"/>
        <w:autoSpaceDN w:val="0"/>
        <w:adjustRightInd w:val="0"/>
        <w:spacing w:after="0" w:line="240" w:lineRule="auto"/>
        <w:jc w:val="right"/>
        <w:outlineLvl w:val="1"/>
        <w:rPr>
          <w:rFonts w:ascii="Times New Roman" w:hAnsi="Times New Roman" w:cs="Times New Roman"/>
          <w:sz w:val="20"/>
          <w:szCs w:val="20"/>
        </w:rPr>
      </w:pPr>
      <w:r w:rsidRPr="0037090C">
        <w:rPr>
          <w:rFonts w:ascii="Times New Roman" w:hAnsi="Times New Roman" w:cs="Times New Roman"/>
          <w:sz w:val="20"/>
          <w:szCs w:val="20"/>
        </w:rPr>
        <w:t xml:space="preserve">от «29» января 2015 года  № 66 </w:t>
      </w:r>
    </w:p>
    <w:p w:rsidR="0037090C" w:rsidRPr="0037090C" w:rsidRDefault="0037090C" w:rsidP="0037090C">
      <w:pPr>
        <w:autoSpaceDE w:val="0"/>
        <w:autoSpaceDN w:val="0"/>
        <w:adjustRightInd w:val="0"/>
        <w:spacing w:after="0" w:line="240" w:lineRule="auto"/>
        <w:jc w:val="both"/>
        <w:outlineLvl w:val="1"/>
        <w:rPr>
          <w:rFonts w:ascii="Times New Roman" w:hAnsi="Times New Roman" w:cs="Times New Roman"/>
          <w:sz w:val="20"/>
          <w:szCs w:val="20"/>
        </w:rPr>
      </w:pPr>
    </w:p>
    <w:p w:rsidR="0037090C" w:rsidRPr="0037090C" w:rsidRDefault="0037090C" w:rsidP="0037090C">
      <w:pPr>
        <w:autoSpaceDE w:val="0"/>
        <w:autoSpaceDN w:val="0"/>
        <w:adjustRightInd w:val="0"/>
        <w:spacing w:after="0" w:line="240" w:lineRule="auto"/>
        <w:jc w:val="both"/>
        <w:outlineLvl w:val="1"/>
        <w:rPr>
          <w:rFonts w:ascii="Times New Roman" w:hAnsi="Times New Roman" w:cs="Times New Roman"/>
          <w:sz w:val="20"/>
          <w:szCs w:val="20"/>
        </w:rPr>
      </w:pPr>
    </w:p>
    <w:p w:rsidR="0037090C" w:rsidRPr="0037090C" w:rsidRDefault="0037090C" w:rsidP="0037090C">
      <w:pPr>
        <w:pStyle w:val="ConsPlusNormal"/>
        <w:jc w:val="center"/>
        <w:rPr>
          <w:rFonts w:ascii="Times New Roman" w:hAnsi="Times New Roman"/>
          <w:b/>
        </w:rPr>
      </w:pPr>
      <w:r w:rsidRPr="0037090C">
        <w:rPr>
          <w:rFonts w:ascii="Times New Roman" w:hAnsi="Times New Roman"/>
          <w:b/>
        </w:rPr>
        <w:t>ПОРЯДОК</w:t>
      </w:r>
    </w:p>
    <w:p w:rsidR="0037090C" w:rsidRPr="0037090C" w:rsidRDefault="0037090C" w:rsidP="0037090C">
      <w:pPr>
        <w:pStyle w:val="ConsPlusNormal"/>
        <w:jc w:val="center"/>
        <w:rPr>
          <w:rFonts w:ascii="Times New Roman" w:hAnsi="Times New Roman"/>
          <w:b/>
        </w:rPr>
      </w:pPr>
      <w:r w:rsidRPr="0037090C">
        <w:rPr>
          <w:rFonts w:ascii="Times New Roman" w:hAnsi="Times New Roman"/>
          <w:b/>
        </w:rPr>
        <w:t xml:space="preserve">субсидирования </w:t>
      </w:r>
      <w:r w:rsidRPr="0037090C">
        <w:rPr>
          <w:rStyle w:val="afd"/>
          <w:rFonts w:ascii="Times New Roman" w:hAnsi="Times New Roman"/>
        </w:rPr>
        <w:t>информационно-маркетингового центра малого и среднего предпринимательства</w:t>
      </w:r>
      <w:r w:rsidRPr="0037090C">
        <w:rPr>
          <w:rFonts w:ascii="Times New Roman" w:hAnsi="Times New Roman"/>
          <w:b/>
        </w:rPr>
        <w:t xml:space="preserve"> муниципального района «Ижемский»</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1. Настоящий Порядок определяет механизм субсидирования информационно-маркетингового центра малого и среднего предпринимательства муниципального района «Ижемский» (далее - ИМЦП).</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Субсидирование осуществляется в пределах бюджетных назначений, утвержденных на текущий финансовый год в бюджете муниципального образования муниципального района «Ижемский» (далее - местный бюджет) по соответствующей статье расходов.</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 Субсидии предоставляются ИМЦП на финансирование следующих расходов:</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расходы по оплате услуг по обслуживанию справочно–правовых систем «Консультант Плюс»;</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расходы по оплате услуг по подписке и доставке периодических изданий;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иные расходы по осуществлению деятельности ИМЦП.</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3. Для получения субсидии необходимы следующие документы</w:t>
      </w:r>
      <w:bookmarkStart w:id="38" w:name="P16"/>
      <w:bookmarkEnd w:id="38"/>
      <w:r w:rsidRPr="0037090C">
        <w:rPr>
          <w:rFonts w:ascii="Times New Roman" w:hAnsi="Times New Roman"/>
        </w:rPr>
        <w:t>:</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1) </w:t>
      </w:r>
      <w:hyperlink r:id="rId228" w:history="1">
        <w:r w:rsidRPr="0037090C">
          <w:rPr>
            <w:rFonts w:ascii="Times New Roman" w:hAnsi="Times New Roman"/>
          </w:rPr>
          <w:t>заявка</w:t>
        </w:r>
      </w:hyperlink>
      <w:r w:rsidRPr="0037090C">
        <w:rPr>
          <w:rFonts w:ascii="Times New Roman" w:hAnsi="Times New Roman"/>
        </w:rPr>
        <w:t xml:space="preserve"> на получение субсидии по форме, согласно приложению  1 к настоящему Порядку;</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 положение об ИМЦП (при первом обращении в текущем году);</w:t>
      </w:r>
    </w:p>
    <w:p w:rsidR="0037090C" w:rsidRPr="0037090C" w:rsidRDefault="0037090C" w:rsidP="0037090C">
      <w:pPr>
        <w:pStyle w:val="ConsPlusNormal"/>
        <w:ind w:firstLine="540"/>
        <w:jc w:val="both"/>
        <w:rPr>
          <w:rFonts w:ascii="Times New Roman" w:hAnsi="Times New Roman"/>
        </w:rPr>
      </w:pPr>
      <w:bookmarkStart w:id="39" w:name="P18"/>
      <w:bookmarkEnd w:id="39"/>
      <w:r w:rsidRPr="0037090C">
        <w:rPr>
          <w:rFonts w:ascii="Times New Roman" w:hAnsi="Times New Roman"/>
        </w:rPr>
        <w:t>3) отчет о деятельности ИМЦП за последний отчетный период;</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Документы, указанные в </w:t>
      </w:r>
      <w:hyperlink w:anchor="P16" w:history="1">
        <w:r w:rsidRPr="0037090C">
          <w:rPr>
            <w:rFonts w:ascii="Times New Roman" w:hAnsi="Times New Roman"/>
          </w:rPr>
          <w:t>подпунктах 1</w:t>
        </w:r>
      </w:hyperlink>
      <w:r w:rsidRPr="0037090C">
        <w:rPr>
          <w:rFonts w:ascii="Times New Roman" w:hAnsi="Times New Roman"/>
        </w:rPr>
        <w:t xml:space="preserve"> - </w:t>
      </w:r>
      <w:hyperlink w:anchor="P18" w:history="1">
        <w:r w:rsidRPr="0037090C">
          <w:rPr>
            <w:rFonts w:ascii="Times New Roman" w:hAnsi="Times New Roman"/>
          </w:rPr>
          <w:t>3</w:t>
        </w:r>
      </w:hyperlink>
      <w:r w:rsidRPr="0037090C">
        <w:rPr>
          <w:rFonts w:ascii="Times New Roman" w:hAnsi="Times New Roman"/>
        </w:rPr>
        <w:t xml:space="preserve"> настоящего пункта, предоставляются ИМЦП в течение года, но не позднее 20 декабря текущего финансового года в отдел экономического анализа, прогнозирования и осуществления закупок администрации муниципального района «Ижемский» (далее – отдел экономики) самостоятельно.</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Отдел экономики в течение 1 рабочего дня со дня получения документов регистрирует поступившие документы в </w:t>
      </w:r>
      <w:hyperlink r:id="rId229" w:history="1">
        <w:r w:rsidRPr="0037090C">
          <w:rPr>
            <w:rFonts w:ascii="Times New Roman" w:hAnsi="Times New Roman"/>
          </w:rPr>
          <w:t>журнале</w:t>
        </w:r>
      </w:hyperlink>
      <w:r w:rsidRPr="0037090C">
        <w:rPr>
          <w:rFonts w:ascii="Times New Roman" w:hAnsi="Times New Roman"/>
        </w:rPr>
        <w:t xml:space="preserve"> регистрации заявок по форме, согласно приложению 2 к настоящему Порядку.</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4. Отдел экономики в течение 5 рабочих дней с даты регистрации заявок проверяет полноту (комплектность), оформление представленных документов, их соответствие требованиям, установленным настоящим Порядком, и принимает решение о соответствии (несоответствии) ИМЦП условиям предоставления субсидии и требованиям, установленным Федеральным </w:t>
      </w:r>
      <w:hyperlink r:id="rId230" w:history="1">
        <w:r w:rsidRPr="0037090C">
          <w:rPr>
            <w:rFonts w:ascii="Times New Roman" w:hAnsi="Times New Roman"/>
          </w:rPr>
          <w:t>законом</w:t>
        </w:r>
      </w:hyperlink>
      <w:r w:rsidRPr="0037090C">
        <w:rPr>
          <w:rFonts w:ascii="Times New Roman" w:hAnsi="Times New Roman"/>
        </w:rPr>
        <w:t xml:space="preserve"> и предоставлении (отказе в предоставлении) субсидии.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5. В оказании финансовой поддержки должно быть отказано в случае, если: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1) не представлены документы, определенные настоящим Порядком, или представлены недостоверные сведения и документы;</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 ИМЦП не выполнены условия оказания финансовой поддержки, установленные настоящим Порядком;</w:t>
      </w:r>
    </w:p>
    <w:p w:rsidR="0037090C" w:rsidRPr="0037090C" w:rsidRDefault="0037090C" w:rsidP="0037090C">
      <w:pPr>
        <w:autoSpaceDE w:val="0"/>
        <w:autoSpaceDN w:val="0"/>
        <w:adjustRightInd w:val="0"/>
        <w:spacing w:after="0" w:line="240" w:lineRule="auto"/>
        <w:ind w:firstLine="567"/>
        <w:jc w:val="both"/>
        <w:rPr>
          <w:rFonts w:ascii="Times New Roman" w:hAnsi="Times New Roman" w:cs="Times New Roman"/>
          <w:sz w:val="20"/>
          <w:szCs w:val="20"/>
        </w:rPr>
      </w:pPr>
      <w:r w:rsidRPr="0037090C">
        <w:rPr>
          <w:rFonts w:ascii="Times New Roman" w:hAnsi="Times New Roman" w:cs="Times New Roman"/>
          <w:sz w:val="20"/>
          <w:szCs w:val="20"/>
        </w:rPr>
        <w:t xml:space="preserve">3) с момента признания ИМЦП допустившим нарушение Порядка и условий оказания поддержки, в т.ч. не обеспечившим целевого использования средств поддержки, прошло менее чем три года. </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6. Решение о предоставлении (отказе в предоставлении) субсидии оформляется постановлением администрации в течение 5 рабочих дней со дня регистрации заявки на получение финансовой поддержки.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Решение об отказе в предоставлении субсидии оформляется уведомлением об отказе.</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Уведомление ИМЦП о принятых решениях осуществляется не позднее 5 рабочих дней со дня издания постановления Администрацией о предоставлении (отказе в предоставлении) субсидии.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ИМЦП,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lastRenderedPageBreak/>
        <w:t>7. Субсидии предоставляются на основании договоров (соглашений), заключенных между ИМЦП и Администрацией.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Срок подготовки договора (соглашения) отделом экономики не может превышать                  5 рабочих дней с даты принятия решения о предоставлении субсидии.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8. Обязательным условием для предоставления субсидии, включаемым в договоры о предоставлении субсидии, является: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1) размер, сроки предоставления субсидии, а также конкретная цель ее предоставления;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2) обязательства получателя субсидии по целевому использованию субсидии, а также по предоставлению в отдел экономики документов для проверки целевого использования и выполнения условий предоставления субсидии;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3) порядок осуществления контроля за исполнением условий договора (соглашения);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4) обязательства получателя субсидии по возврату полной суммы средств субсидии, использованных не по целевому назначению и (или) не использованных в течение установленного срока с момента их получения;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5) порядок возврата субсидии, в том числе использованной не по целевому назначению;</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6) ответственность сторон за нарушение условий договора (соглашения).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9. ИМЦП имеет право:</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получать в отделе экономики исчерпывающую информацию об условиях и порядке предоставления субсидии;</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подать жалобу в Администрацию в случае несогласия с протоколом в течение                  5 рабочих дней со дня его официального опубликования на информационном сайте администрации муниципального района «Ижемский» (http://www.</w:t>
      </w:r>
      <w:r w:rsidRPr="0037090C">
        <w:rPr>
          <w:rFonts w:ascii="Times New Roman" w:hAnsi="Times New Roman"/>
          <w:lang w:val="en-US"/>
        </w:rPr>
        <w:t>izhma</w:t>
      </w:r>
      <w:r w:rsidRPr="0037090C">
        <w:rPr>
          <w:rFonts w:ascii="Times New Roman" w:hAnsi="Times New Roman"/>
        </w:rPr>
        <w:t>.ru).</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 xml:space="preserve">Письменное обращение подлежит рассмотрению Администрацией в порядке, предусмотренным </w:t>
      </w:r>
      <w:hyperlink r:id="rId231" w:history="1">
        <w:r w:rsidRPr="0037090C">
          <w:rPr>
            <w:rFonts w:ascii="Times New Roman" w:hAnsi="Times New Roman"/>
          </w:rPr>
          <w:t>постановлением</w:t>
        </w:r>
      </w:hyperlink>
      <w:r w:rsidRPr="0037090C">
        <w:rPr>
          <w:rFonts w:ascii="Times New Roman" w:hAnsi="Times New Roman"/>
        </w:rPr>
        <w:t xml:space="preserve"> от 05.03.2013 № 147 «</w:t>
      </w:r>
      <w:r w:rsidRPr="0037090C">
        <w:rPr>
          <w:rFonts w:ascii="Times New Roman" w:eastAsia="Calibri" w:hAnsi="Times New Roman"/>
        </w:rPr>
        <w:t>Об утверждении положения об особенностях подачи и рассмотрения жалоб на решения и действия (бездействие) администрации муниципального района «Ижемский» и ее должностных лиц, муниципальных служащих администрации муниципального района «Ижемский»</w:t>
      </w:r>
      <w:r w:rsidRPr="0037090C">
        <w:rPr>
          <w:rFonts w:ascii="Times New Roman" w:hAnsi="Times New Roman"/>
        </w:rPr>
        <w:t>, ее должностных лиц и муниципальных служащих».</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10. Предварительный и текущий контроль за обоснованностью предъявления расходов к возмещению из местного бюджета осуществляет отдел экономики. Последующий контроль осуществляет Финансовое управление администрации муниципального района «Ижемский».</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11. Выявленные нарушения оформляются актом, который подписывается отделом экономики и в течение 5 рабочих дней со дня подписания акта проверки соблюдения условий, целей и порядка предоставления субсидий или получения сведений от органов муниципального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ИМЦП письмо-уведомление о возврате средств в местный бюджет (далее - уведомление);</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ИМЦП в течение 30 рабочих дней с даты получения уведомления осуществляет возврат субсидий, полученных с представлением недостоверных сведений, с нарушением установленных условий, целей и порядка их предоставления;</w:t>
      </w:r>
    </w:p>
    <w:p w:rsidR="0037090C" w:rsidRPr="0037090C" w:rsidRDefault="0037090C" w:rsidP="0037090C">
      <w:pPr>
        <w:pStyle w:val="ConsPlusNormal"/>
        <w:ind w:firstLine="540"/>
        <w:jc w:val="both"/>
        <w:rPr>
          <w:rFonts w:ascii="Times New Roman" w:hAnsi="Times New Roman"/>
        </w:rPr>
      </w:pPr>
      <w:r w:rsidRPr="0037090C">
        <w:rPr>
          <w:rFonts w:ascii="Times New Roman" w:hAnsi="Times New Roman"/>
        </w:rPr>
        <w:t>12.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rmal"/>
        <w:jc w:val="right"/>
        <w:rPr>
          <w:rFonts w:ascii="Times New Roman" w:hAnsi="Times New Roman"/>
        </w:rPr>
      </w:pPr>
    </w:p>
    <w:p w:rsidR="0037090C" w:rsidRPr="0037090C" w:rsidRDefault="0037090C" w:rsidP="0037090C">
      <w:pPr>
        <w:pStyle w:val="ConsPlusNormal"/>
        <w:jc w:val="right"/>
        <w:rPr>
          <w:rFonts w:ascii="Times New Roman" w:hAnsi="Times New Roman"/>
        </w:rPr>
      </w:pPr>
      <w:r w:rsidRPr="0037090C">
        <w:rPr>
          <w:rFonts w:ascii="Times New Roman" w:hAnsi="Times New Roman"/>
        </w:rPr>
        <w:t>Приложение 1</w:t>
      </w:r>
    </w:p>
    <w:p w:rsidR="0037090C" w:rsidRPr="0037090C" w:rsidRDefault="0037090C" w:rsidP="0037090C">
      <w:pPr>
        <w:pStyle w:val="ConsPlusNormal"/>
        <w:jc w:val="right"/>
        <w:rPr>
          <w:rFonts w:ascii="Times New Roman" w:hAnsi="Times New Roman"/>
        </w:rPr>
      </w:pPr>
      <w:r w:rsidRPr="0037090C">
        <w:rPr>
          <w:rFonts w:ascii="Times New Roman" w:hAnsi="Times New Roman"/>
        </w:rPr>
        <w:t>к Порядку</w:t>
      </w:r>
    </w:p>
    <w:p w:rsidR="0037090C" w:rsidRPr="0037090C" w:rsidRDefault="0037090C" w:rsidP="0037090C">
      <w:pPr>
        <w:pStyle w:val="ConsPlusNormal"/>
        <w:jc w:val="right"/>
        <w:rPr>
          <w:rFonts w:ascii="Times New Roman" w:hAnsi="Times New Roman"/>
        </w:rPr>
      </w:pPr>
      <w:r w:rsidRPr="0037090C">
        <w:rPr>
          <w:rFonts w:ascii="Times New Roman" w:hAnsi="Times New Roman"/>
        </w:rPr>
        <w:t>субсидирования</w:t>
      </w:r>
    </w:p>
    <w:p w:rsidR="0037090C" w:rsidRPr="0037090C" w:rsidRDefault="0037090C" w:rsidP="0037090C">
      <w:pPr>
        <w:pStyle w:val="ConsPlusNormal"/>
        <w:jc w:val="right"/>
        <w:rPr>
          <w:rFonts w:ascii="Times New Roman" w:hAnsi="Times New Roman"/>
        </w:rPr>
      </w:pPr>
      <w:r w:rsidRPr="0037090C">
        <w:rPr>
          <w:rFonts w:ascii="Times New Roman" w:hAnsi="Times New Roman"/>
        </w:rPr>
        <w:t>информационно-маркетингового центра</w:t>
      </w:r>
    </w:p>
    <w:p w:rsidR="0037090C" w:rsidRPr="0037090C" w:rsidRDefault="0037090C" w:rsidP="0037090C">
      <w:pPr>
        <w:pStyle w:val="ConsPlusNormal"/>
        <w:jc w:val="right"/>
        <w:rPr>
          <w:rFonts w:ascii="Times New Roman" w:hAnsi="Times New Roman"/>
        </w:rPr>
      </w:pPr>
      <w:r w:rsidRPr="0037090C">
        <w:rPr>
          <w:rFonts w:ascii="Times New Roman" w:hAnsi="Times New Roman"/>
        </w:rPr>
        <w:t>муниципального района</w:t>
      </w:r>
    </w:p>
    <w:p w:rsidR="0037090C" w:rsidRPr="0037090C" w:rsidRDefault="0037090C" w:rsidP="0037090C">
      <w:pPr>
        <w:pStyle w:val="ConsPlusNormal"/>
        <w:jc w:val="right"/>
        <w:rPr>
          <w:rFonts w:ascii="Times New Roman" w:hAnsi="Times New Roman"/>
        </w:rPr>
      </w:pPr>
      <w:r w:rsidRPr="0037090C">
        <w:rPr>
          <w:rFonts w:ascii="Times New Roman" w:hAnsi="Times New Roman"/>
        </w:rPr>
        <w:t>«Ижемский»</w:t>
      </w:r>
    </w:p>
    <w:p w:rsidR="0037090C" w:rsidRPr="0037090C" w:rsidRDefault="0037090C" w:rsidP="0037090C">
      <w:pPr>
        <w:pStyle w:val="ConsPlusNormal"/>
        <w:rPr>
          <w:rFonts w:ascii="Times New Roman" w:hAnsi="Times New Roman"/>
        </w:rPr>
      </w:pP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В администрацию муниципального</w:t>
      </w: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района «Ижемский»</w:t>
      </w:r>
    </w:p>
    <w:p w:rsidR="0037090C" w:rsidRPr="0037090C" w:rsidRDefault="0037090C" w:rsidP="0037090C">
      <w:pPr>
        <w:pStyle w:val="ConsPlusNonformat"/>
        <w:jc w:val="right"/>
        <w:rPr>
          <w:rFonts w:ascii="Times New Roman" w:hAnsi="Times New Roman" w:cs="Times New Roman"/>
          <w:color w:val="000000"/>
        </w:rPr>
      </w:pPr>
      <w:r w:rsidRPr="0037090C">
        <w:rPr>
          <w:rFonts w:ascii="Times New Roman" w:hAnsi="Times New Roman" w:cs="Times New Roman"/>
        </w:rPr>
        <w:t xml:space="preserve">по адресу: </w:t>
      </w:r>
      <w:r w:rsidRPr="0037090C">
        <w:rPr>
          <w:rFonts w:ascii="Times New Roman" w:hAnsi="Times New Roman" w:cs="Times New Roman"/>
          <w:color w:val="000000"/>
        </w:rPr>
        <w:t>169460, Республика Коми,</w:t>
      </w:r>
    </w:p>
    <w:p w:rsidR="0037090C" w:rsidRPr="0037090C" w:rsidRDefault="0037090C" w:rsidP="0037090C">
      <w:pPr>
        <w:pStyle w:val="ConsPlusNonformat"/>
        <w:jc w:val="right"/>
        <w:rPr>
          <w:rFonts w:ascii="Times New Roman" w:hAnsi="Times New Roman" w:cs="Times New Roman"/>
          <w:color w:val="000000"/>
        </w:rPr>
      </w:pPr>
      <w:r w:rsidRPr="0037090C">
        <w:rPr>
          <w:rFonts w:ascii="Times New Roman" w:hAnsi="Times New Roman" w:cs="Times New Roman"/>
          <w:color w:val="000000"/>
        </w:rPr>
        <w:t xml:space="preserve"> Ижемский район, с. Ижма, </w:t>
      </w: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color w:val="000000"/>
        </w:rPr>
        <w:t>ул. Советская, д. 45, каб.12</w:t>
      </w:r>
    </w:p>
    <w:p w:rsidR="0037090C" w:rsidRPr="0037090C" w:rsidRDefault="0037090C" w:rsidP="0037090C">
      <w:pPr>
        <w:pStyle w:val="ConsPlusNonformat"/>
        <w:jc w:val="right"/>
        <w:rPr>
          <w:rFonts w:ascii="Times New Roman" w:hAnsi="Times New Roman" w:cs="Times New Roman"/>
        </w:rPr>
      </w:pPr>
      <w:r w:rsidRPr="0037090C">
        <w:rPr>
          <w:rFonts w:ascii="Times New Roman" w:hAnsi="Times New Roman" w:cs="Times New Roman"/>
        </w:rPr>
        <w:t xml:space="preserve">                                        </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center"/>
        <w:rPr>
          <w:rFonts w:ascii="Times New Roman" w:hAnsi="Times New Roman" w:cs="Times New Roman"/>
        </w:rPr>
      </w:pPr>
      <w:bookmarkStart w:id="40" w:name="P63"/>
      <w:bookmarkEnd w:id="40"/>
      <w:r w:rsidRPr="0037090C">
        <w:rPr>
          <w:rFonts w:ascii="Times New Roman" w:hAnsi="Times New Roman" w:cs="Times New Roman"/>
        </w:rPr>
        <w:t>Заявка</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на получение субсидии</w:t>
      </w:r>
    </w:p>
    <w:p w:rsidR="0037090C" w:rsidRPr="0037090C" w:rsidRDefault="0037090C" w:rsidP="0037090C">
      <w:pPr>
        <w:pStyle w:val="ConsPlusNonformat"/>
        <w:jc w:val="center"/>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center"/>
        <w:rPr>
          <w:rFonts w:ascii="Times New Roman" w:hAnsi="Times New Roman" w:cs="Times New Roman"/>
        </w:rPr>
      </w:pPr>
      <w:r w:rsidRPr="0037090C">
        <w:rPr>
          <w:rFonts w:ascii="Times New Roman" w:hAnsi="Times New Roman" w:cs="Times New Roman"/>
        </w:rPr>
        <w:t>(наименование организации)</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(телефон, факс, адрес электронной почты)</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просим     предоставить     субсидию     на     финансирование     расходов</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информационно-маркетингового центра за 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(период - месяц, квартал, год)</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в размере 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(сумма цифрами и прописью)</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Общие сведения об организации:</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lastRenderedPageBreak/>
        <w:t xml:space="preserve">    Регистрационный номер 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Дата регистрации 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Место регистрации 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Юридический адрес 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Фактический адрес 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Размер уставного капитала по состоянию на последнюю отчетную дату</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Банковские реквизиты для оказания перечисления субсидии:</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___________________________________________________________________________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Лицевой счет 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Расчетный счет 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ИНН 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КПП 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w:t>
      </w:r>
      <w:hyperlink r:id="rId232" w:history="1">
        <w:r w:rsidRPr="0037090C">
          <w:rPr>
            <w:rFonts w:ascii="Times New Roman" w:hAnsi="Times New Roman" w:cs="Times New Roman"/>
          </w:rPr>
          <w:t>ОКАТО</w:t>
        </w:r>
      </w:hyperlink>
      <w:r w:rsidRPr="0037090C">
        <w:rPr>
          <w:rFonts w:ascii="Times New Roman" w:hAnsi="Times New Roman" w:cs="Times New Roman"/>
        </w:rPr>
        <w:t xml:space="preserve"> 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ОКПО 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БИК ___________________________________________________________________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ОГРН __________________________________________________________________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Наименование основного вида деятельности ______________________________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Руководитель организации ______________________ (_____________________)</w:t>
      </w: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Главный бухгалтер _____________________________ (_____________________)</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r w:rsidRPr="0037090C">
        <w:rPr>
          <w:rFonts w:ascii="Times New Roman" w:hAnsi="Times New Roman" w:cs="Times New Roman"/>
        </w:rPr>
        <w:t xml:space="preserve">    М.П. «___» _______________ 20__ г.</w:t>
      </w: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nformat"/>
        <w:jc w:val="both"/>
        <w:rPr>
          <w:rFonts w:ascii="Times New Roman" w:hAnsi="Times New Roman" w:cs="Times New Roman"/>
        </w:rPr>
      </w:pPr>
    </w:p>
    <w:p w:rsidR="0037090C" w:rsidRPr="0037090C" w:rsidRDefault="0037090C" w:rsidP="0037090C">
      <w:pPr>
        <w:pStyle w:val="ConsPlusNormal"/>
        <w:jc w:val="right"/>
        <w:rPr>
          <w:rFonts w:ascii="Times New Roman" w:hAnsi="Times New Roman"/>
        </w:rPr>
      </w:pPr>
      <w:r w:rsidRPr="0037090C">
        <w:rPr>
          <w:rFonts w:ascii="Times New Roman" w:hAnsi="Times New Roman"/>
        </w:rPr>
        <w:t>Приложение 2</w:t>
      </w:r>
    </w:p>
    <w:p w:rsidR="0037090C" w:rsidRPr="0037090C" w:rsidRDefault="0037090C" w:rsidP="0037090C">
      <w:pPr>
        <w:pStyle w:val="ConsPlusNormal"/>
        <w:jc w:val="right"/>
        <w:rPr>
          <w:rFonts w:ascii="Times New Roman" w:hAnsi="Times New Roman"/>
        </w:rPr>
      </w:pPr>
      <w:r w:rsidRPr="0037090C">
        <w:rPr>
          <w:rFonts w:ascii="Times New Roman" w:hAnsi="Times New Roman"/>
        </w:rPr>
        <w:t>к Порядку</w:t>
      </w:r>
    </w:p>
    <w:p w:rsidR="0037090C" w:rsidRPr="0037090C" w:rsidRDefault="0037090C" w:rsidP="0037090C">
      <w:pPr>
        <w:pStyle w:val="ConsPlusNormal"/>
        <w:jc w:val="right"/>
        <w:rPr>
          <w:rFonts w:ascii="Times New Roman" w:hAnsi="Times New Roman"/>
        </w:rPr>
      </w:pPr>
      <w:r w:rsidRPr="0037090C">
        <w:rPr>
          <w:rFonts w:ascii="Times New Roman" w:hAnsi="Times New Roman"/>
        </w:rPr>
        <w:t>субсидирования</w:t>
      </w:r>
    </w:p>
    <w:p w:rsidR="0037090C" w:rsidRPr="0037090C" w:rsidRDefault="0037090C" w:rsidP="0037090C">
      <w:pPr>
        <w:pStyle w:val="ConsPlusNormal"/>
        <w:jc w:val="right"/>
        <w:rPr>
          <w:rFonts w:ascii="Times New Roman" w:hAnsi="Times New Roman"/>
        </w:rPr>
      </w:pPr>
      <w:r w:rsidRPr="0037090C">
        <w:rPr>
          <w:rFonts w:ascii="Times New Roman" w:hAnsi="Times New Roman"/>
        </w:rPr>
        <w:t>информационно-маркетингового центра</w:t>
      </w:r>
    </w:p>
    <w:p w:rsidR="0037090C" w:rsidRPr="0037090C" w:rsidRDefault="0037090C" w:rsidP="0037090C">
      <w:pPr>
        <w:pStyle w:val="ConsPlusNormal"/>
        <w:jc w:val="right"/>
        <w:rPr>
          <w:rFonts w:ascii="Times New Roman" w:hAnsi="Times New Roman"/>
        </w:rPr>
      </w:pPr>
      <w:r w:rsidRPr="0037090C">
        <w:rPr>
          <w:rFonts w:ascii="Times New Roman" w:hAnsi="Times New Roman"/>
        </w:rPr>
        <w:t>муниципального района</w:t>
      </w:r>
    </w:p>
    <w:p w:rsidR="0037090C" w:rsidRPr="0037090C" w:rsidRDefault="0037090C" w:rsidP="0037090C">
      <w:pPr>
        <w:pStyle w:val="ConsPlusNormal"/>
        <w:jc w:val="right"/>
        <w:rPr>
          <w:rFonts w:ascii="Times New Roman" w:hAnsi="Times New Roman"/>
        </w:rPr>
      </w:pPr>
      <w:r w:rsidRPr="0037090C">
        <w:rPr>
          <w:rFonts w:ascii="Times New Roman" w:hAnsi="Times New Roman"/>
        </w:rPr>
        <w:t>«Ижемский»</w:t>
      </w:r>
    </w:p>
    <w:p w:rsidR="0037090C" w:rsidRPr="0037090C" w:rsidRDefault="0037090C" w:rsidP="0037090C">
      <w:pPr>
        <w:pStyle w:val="ConsPlusNonformat"/>
        <w:jc w:val="right"/>
        <w:rPr>
          <w:rFonts w:ascii="Times New Roman" w:hAnsi="Times New Roman" w:cs="Times New Roman"/>
        </w:rPr>
      </w:pP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ЖУРНАЛ</w:t>
      </w: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регистрации заявок</w:t>
      </w:r>
    </w:p>
    <w:p w:rsidR="0037090C" w:rsidRPr="0037090C" w:rsidRDefault="0037090C" w:rsidP="0037090C">
      <w:pPr>
        <w:spacing w:after="0" w:line="240" w:lineRule="auto"/>
        <w:jc w:val="center"/>
        <w:rPr>
          <w:rFonts w:ascii="Times New Roman" w:hAnsi="Times New Roman" w:cs="Times New Roman"/>
          <w:b/>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r w:rsidRPr="0037090C">
        <w:rPr>
          <w:rFonts w:ascii="Times New Roman" w:hAnsi="Times New Roman" w:cs="Times New Roman"/>
          <w:sz w:val="20"/>
          <w:szCs w:val="20"/>
        </w:rPr>
        <w:t>на субсидирование ИМЦП</w:t>
      </w:r>
    </w:p>
    <w:p w:rsidR="0037090C" w:rsidRPr="0037090C" w:rsidRDefault="0037090C" w:rsidP="0037090C">
      <w:pPr>
        <w:spacing w:after="0" w:line="240" w:lineRule="auto"/>
        <w:jc w:val="center"/>
        <w:rPr>
          <w:rFonts w:ascii="Times New Roman" w:hAnsi="Times New Roman" w:cs="Times New Roman"/>
          <w:b/>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spacing w:after="0" w:line="240" w:lineRule="auto"/>
        <w:rPr>
          <w:rFonts w:ascii="Times New Roman" w:hAnsi="Times New Roman" w:cs="Times New Roman"/>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 xml:space="preserve">Начато      </w:t>
      </w:r>
      <w:r w:rsidRPr="0037090C">
        <w:rPr>
          <w:rFonts w:ascii="Times New Roman" w:hAnsi="Times New Roman" w:cs="Times New Roman"/>
          <w:sz w:val="20"/>
          <w:szCs w:val="20"/>
          <w:u w:val="single"/>
        </w:rPr>
        <w:t xml:space="preserve"> 20___ год</w:t>
      </w:r>
    </w:p>
    <w:p w:rsidR="0037090C" w:rsidRPr="0037090C" w:rsidRDefault="0037090C" w:rsidP="0037090C">
      <w:pPr>
        <w:spacing w:after="0" w:line="240" w:lineRule="auto"/>
        <w:jc w:val="right"/>
        <w:rPr>
          <w:rFonts w:ascii="Times New Roman" w:hAnsi="Times New Roman" w:cs="Times New Roman"/>
          <w:sz w:val="20"/>
          <w:szCs w:val="20"/>
        </w:rPr>
      </w:pPr>
    </w:p>
    <w:p w:rsidR="0037090C" w:rsidRPr="0037090C" w:rsidRDefault="0037090C" w:rsidP="0037090C">
      <w:pPr>
        <w:spacing w:after="0" w:line="240" w:lineRule="auto"/>
        <w:jc w:val="right"/>
        <w:rPr>
          <w:rFonts w:ascii="Times New Roman" w:hAnsi="Times New Roman" w:cs="Times New Roman"/>
          <w:sz w:val="20"/>
          <w:szCs w:val="20"/>
        </w:rPr>
      </w:pPr>
      <w:r w:rsidRPr="0037090C">
        <w:rPr>
          <w:rFonts w:ascii="Times New Roman" w:hAnsi="Times New Roman" w:cs="Times New Roman"/>
          <w:sz w:val="20"/>
          <w:szCs w:val="20"/>
        </w:rPr>
        <w:t>Окончено    20___год</w:t>
      </w:r>
    </w:p>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spacing w:after="0" w:line="240" w:lineRule="auto"/>
        <w:jc w:val="center"/>
        <w:rPr>
          <w:rFonts w:ascii="Times New Roman" w:hAnsi="Times New Roman" w:cs="Times New Roman"/>
          <w:sz w:val="20"/>
          <w:szCs w:val="20"/>
        </w:rPr>
      </w:pPr>
    </w:p>
    <w:tbl>
      <w:tblPr>
        <w:tblStyle w:val="a9"/>
        <w:tblW w:w="9305" w:type="dxa"/>
        <w:tblLayout w:type="fixed"/>
        <w:tblLook w:val="04A0" w:firstRow="1" w:lastRow="0" w:firstColumn="1" w:lastColumn="0" w:noHBand="0" w:noVBand="1"/>
      </w:tblPr>
      <w:tblGrid>
        <w:gridCol w:w="1526"/>
        <w:gridCol w:w="3118"/>
        <w:gridCol w:w="2268"/>
        <w:gridCol w:w="2393"/>
      </w:tblGrid>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Регистрационный номер</w:t>
            </w:r>
          </w:p>
        </w:tc>
        <w:tc>
          <w:tcPr>
            <w:tcW w:w="3118" w:type="dxa"/>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Наименование ИМЦП</w:t>
            </w:r>
          </w:p>
        </w:tc>
        <w:tc>
          <w:tcPr>
            <w:tcW w:w="2268" w:type="dxa"/>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Дата приема заявки</w:t>
            </w:r>
          </w:p>
        </w:tc>
        <w:tc>
          <w:tcPr>
            <w:tcW w:w="2393" w:type="dxa"/>
          </w:tcPr>
          <w:p w:rsidR="0037090C" w:rsidRPr="0037090C" w:rsidRDefault="0037090C" w:rsidP="0037090C">
            <w:pPr>
              <w:jc w:val="center"/>
              <w:rPr>
                <w:rFonts w:ascii="Times New Roman" w:hAnsi="Times New Roman" w:cs="Times New Roman"/>
                <w:sz w:val="20"/>
                <w:szCs w:val="20"/>
              </w:rPr>
            </w:pPr>
            <w:r w:rsidRPr="0037090C">
              <w:rPr>
                <w:rFonts w:ascii="Times New Roman" w:hAnsi="Times New Roman" w:cs="Times New Roman"/>
                <w:sz w:val="20"/>
                <w:szCs w:val="20"/>
              </w:rPr>
              <w:t>Время приема заявки</w:t>
            </w: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r w:rsidR="0037090C" w:rsidRPr="0037090C" w:rsidTr="0037090C">
        <w:tc>
          <w:tcPr>
            <w:tcW w:w="1526" w:type="dxa"/>
          </w:tcPr>
          <w:p w:rsidR="0037090C" w:rsidRPr="0037090C" w:rsidRDefault="0037090C" w:rsidP="0037090C">
            <w:pPr>
              <w:jc w:val="center"/>
              <w:rPr>
                <w:rFonts w:ascii="Times New Roman" w:hAnsi="Times New Roman" w:cs="Times New Roman"/>
                <w:sz w:val="20"/>
                <w:szCs w:val="20"/>
              </w:rPr>
            </w:pPr>
          </w:p>
        </w:tc>
        <w:tc>
          <w:tcPr>
            <w:tcW w:w="3118" w:type="dxa"/>
          </w:tcPr>
          <w:p w:rsidR="0037090C" w:rsidRPr="0037090C" w:rsidRDefault="0037090C" w:rsidP="0037090C">
            <w:pPr>
              <w:jc w:val="center"/>
              <w:rPr>
                <w:rFonts w:ascii="Times New Roman" w:hAnsi="Times New Roman" w:cs="Times New Roman"/>
                <w:sz w:val="20"/>
                <w:szCs w:val="20"/>
              </w:rPr>
            </w:pPr>
          </w:p>
        </w:tc>
        <w:tc>
          <w:tcPr>
            <w:tcW w:w="2268" w:type="dxa"/>
          </w:tcPr>
          <w:p w:rsidR="0037090C" w:rsidRPr="0037090C" w:rsidRDefault="0037090C" w:rsidP="0037090C">
            <w:pPr>
              <w:jc w:val="center"/>
              <w:rPr>
                <w:rFonts w:ascii="Times New Roman" w:hAnsi="Times New Roman" w:cs="Times New Roman"/>
                <w:sz w:val="20"/>
                <w:szCs w:val="20"/>
              </w:rPr>
            </w:pPr>
          </w:p>
        </w:tc>
        <w:tc>
          <w:tcPr>
            <w:tcW w:w="2393" w:type="dxa"/>
          </w:tcPr>
          <w:p w:rsidR="0037090C" w:rsidRPr="0037090C" w:rsidRDefault="0037090C" w:rsidP="0037090C">
            <w:pPr>
              <w:jc w:val="center"/>
              <w:rPr>
                <w:rFonts w:ascii="Times New Roman" w:hAnsi="Times New Roman" w:cs="Times New Roman"/>
                <w:sz w:val="20"/>
                <w:szCs w:val="20"/>
              </w:rPr>
            </w:pPr>
          </w:p>
        </w:tc>
      </w:tr>
    </w:tbl>
    <w:p w:rsidR="0037090C" w:rsidRPr="0037090C" w:rsidRDefault="0037090C" w:rsidP="0037090C">
      <w:pPr>
        <w:spacing w:after="0" w:line="240" w:lineRule="auto"/>
        <w:jc w:val="center"/>
        <w:rPr>
          <w:rFonts w:ascii="Times New Roman" w:hAnsi="Times New Roman" w:cs="Times New Roman"/>
          <w:sz w:val="20"/>
          <w:szCs w:val="20"/>
        </w:rPr>
      </w:pPr>
    </w:p>
    <w:p w:rsidR="0037090C" w:rsidRPr="0037090C" w:rsidRDefault="0037090C" w:rsidP="0037090C">
      <w:pPr>
        <w:pStyle w:val="ConsPlusNonformat"/>
        <w:jc w:val="right"/>
        <w:rPr>
          <w:rFonts w:ascii="Times New Roman" w:hAnsi="Times New Roman" w:cs="Times New Roman"/>
        </w:rPr>
      </w:pPr>
    </w:p>
    <w:p w:rsidR="0037090C" w:rsidRPr="0037090C" w:rsidRDefault="0037090C" w:rsidP="0037090C">
      <w:pPr>
        <w:pStyle w:val="ConsPlusNonformat"/>
        <w:jc w:val="right"/>
        <w:rPr>
          <w:rFonts w:ascii="Times New Roman" w:hAnsi="Times New Roman" w:cs="Times New Roman"/>
        </w:rPr>
      </w:pPr>
    </w:p>
    <w:p w:rsidR="00C20F4A" w:rsidRDefault="0037090C" w:rsidP="00A21C4C">
      <w:pPr>
        <w:pStyle w:val="ConsPlusNonformat"/>
        <w:jc w:val="right"/>
        <w:rPr>
          <w:rFonts w:ascii="Times New Roman" w:hAnsi="Times New Roman" w:cs="Times New Roman"/>
        </w:rPr>
      </w:pPr>
      <w:r w:rsidRPr="0037090C">
        <w:rPr>
          <w:rFonts w:ascii="Times New Roman" w:hAnsi="Times New Roman" w:cs="Times New Roman"/>
        </w:rPr>
        <w:t>».</w:t>
      </w: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bookmarkStart w:id="41" w:name="_GoBack"/>
      <w:bookmarkEnd w:id="41"/>
    </w:p>
    <w:p w:rsidR="00550994" w:rsidRDefault="00550994" w:rsidP="00550994">
      <w:pPr>
        <w:spacing w:after="0"/>
        <w:jc w:val="center"/>
        <w:rPr>
          <w:rFonts w:ascii="Times New Roman" w:hAnsi="Times New Roman" w:cs="Times New Roman"/>
          <w:i/>
          <w:sz w:val="20"/>
          <w:szCs w:val="20"/>
        </w:rPr>
      </w:pPr>
    </w:p>
    <w:p w:rsidR="00550994" w:rsidRDefault="00550994" w:rsidP="00550994">
      <w:pPr>
        <w:spacing w:after="0"/>
        <w:jc w:val="center"/>
        <w:rPr>
          <w:rFonts w:ascii="Times New Roman" w:hAnsi="Times New Roman" w:cs="Times New Roman"/>
          <w:i/>
          <w:sz w:val="20"/>
          <w:szCs w:val="20"/>
        </w:rPr>
      </w:pPr>
      <w:r>
        <w:rPr>
          <w:rFonts w:ascii="Times New Roman" w:hAnsi="Times New Roman" w:cs="Times New Roman"/>
          <w:i/>
          <w:sz w:val="20"/>
          <w:szCs w:val="20"/>
        </w:rPr>
        <w:t>Председатель коллегии Р.Е. Селиверстов</w:t>
      </w:r>
    </w:p>
    <w:p w:rsidR="00550994" w:rsidRDefault="00550994" w:rsidP="00550994">
      <w:pPr>
        <w:spacing w:after="0"/>
        <w:jc w:val="center"/>
        <w:rPr>
          <w:rFonts w:ascii="Times New Roman" w:hAnsi="Times New Roman" w:cs="Times New Roman"/>
          <w:i/>
          <w:sz w:val="20"/>
          <w:szCs w:val="20"/>
        </w:rPr>
      </w:pPr>
      <w:r>
        <w:rPr>
          <w:rFonts w:ascii="Times New Roman" w:hAnsi="Times New Roman" w:cs="Times New Roman"/>
          <w:i/>
          <w:sz w:val="20"/>
          <w:szCs w:val="20"/>
        </w:rPr>
        <w:t>Ответственный секретарь В.Н. Скуратов</w:t>
      </w:r>
    </w:p>
    <w:p w:rsidR="00550994" w:rsidRDefault="00550994" w:rsidP="00550994">
      <w:pPr>
        <w:spacing w:after="0"/>
        <w:jc w:val="center"/>
        <w:rPr>
          <w:rFonts w:ascii="Times New Roman" w:hAnsi="Times New Roman" w:cs="Times New Roman"/>
          <w:i/>
          <w:sz w:val="20"/>
          <w:szCs w:val="20"/>
        </w:rPr>
      </w:pPr>
      <w:r>
        <w:rPr>
          <w:rFonts w:ascii="Times New Roman" w:hAnsi="Times New Roman" w:cs="Times New Roman"/>
          <w:i/>
          <w:sz w:val="20"/>
          <w:szCs w:val="20"/>
        </w:rPr>
        <w:t>8 (82140) 98-0-32</w:t>
      </w:r>
    </w:p>
    <w:p w:rsidR="00550994" w:rsidRDefault="00550994" w:rsidP="00550994">
      <w:pPr>
        <w:spacing w:after="0"/>
        <w:jc w:val="center"/>
        <w:rPr>
          <w:rFonts w:ascii="Times New Roman" w:hAnsi="Times New Roman" w:cs="Times New Roman"/>
          <w:i/>
          <w:sz w:val="20"/>
          <w:szCs w:val="20"/>
        </w:rPr>
      </w:pPr>
      <w:r>
        <w:rPr>
          <w:rFonts w:ascii="Times New Roman" w:hAnsi="Times New Roman" w:cs="Times New Roman"/>
          <w:i/>
          <w:sz w:val="20"/>
          <w:szCs w:val="20"/>
        </w:rPr>
        <w:t>Тираж 40 шт.</w:t>
      </w:r>
    </w:p>
    <w:p w:rsidR="00550994" w:rsidRDefault="00550994" w:rsidP="00550994">
      <w:pPr>
        <w:spacing w:after="0"/>
        <w:jc w:val="center"/>
        <w:rPr>
          <w:rFonts w:ascii="Times New Roman" w:hAnsi="Times New Roman" w:cs="Times New Roman"/>
          <w:i/>
          <w:sz w:val="20"/>
          <w:szCs w:val="20"/>
        </w:rPr>
      </w:pPr>
      <w:r>
        <w:rPr>
          <w:rFonts w:ascii="Times New Roman" w:hAnsi="Times New Roman" w:cs="Times New Roman"/>
          <w:i/>
          <w:sz w:val="20"/>
          <w:szCs w:val="20"/>
        </w:rPr>
        <w:t>Печатается в Администрации муниципального района «Ижемский»:</w:t>
      </w:r>
    </w:p>
    <w:p w:rsidR="00550994" w:rsidRDefault="00550994" w:rsidP="00550994">
      <w:pPr>
        <w:spacing w:after="0"/>
        <w:jc w:val="center"/>
        <w:rPr>
          <w:rFonts w:ascii="Times New Roman" w:hAnsi="Times New Roman" w:cs="Times New Roman"/>
          <w:i/>
          <w:sz w:val="20"/>
          <w:szCs w:val="20"/>
        </w:rPr>
      </w:pPr>
      <w:r>
        <w:rPr>
          <w:rFonts w:ascii="Times New Roman" w:hAnsi="Times New Roman" w:cs="Times New Roman"/>
          <w:i/>
          <w:sz w:val="20"/>
          <w:szCs w:val="20"/>
        </w:rPr>
        <w:t>169460, Республика Коми, Ижемский район, с. Ижма, ул. Советская, д. 45.</w:t>
      </w:r>
    </w:p>
    <w:p w:rsidR="00550994" w:rsidRDefault="00550994" w:rsidP="00550994">
      <w:pPr>
        <w:jc w:val="center"/>
        <w:rPr>
          <w:rFonts w:ascii="Times New Roman" w:hAnsi="Times New Roman" w:cs="Times New Roman"/>
          <w:bCs/>
          <w:sz w:val="20"/>
          <w:szCs w:val="20"/>
        </w:rPr>
      </w:pPr>
      <w:r>
        <w:rPr>
          <w:rFonts w:ascii="Times New Roman" w:hAnsi="Times New Roman" w:cs="Times New Roman"/>
          <w:i/>
          <w:sz w:val="20"/>
          <w:szCs w:val="20"/>
        </w:rPr>
        <w:t>Тел. 8 (82140) 94-2-40</w:t>
      </w:r>
    </w:p>
    <w:p w:rsidR="00550994" w:rsidRPr="0037090C" w:rsidRDefault="00550994" w:rsidP="00A21C4C">
      <w:pPr>
        <w:pStyle w:val="ConsPlusNonformat"/>
        <w:jc w:val="right"/>
        <w:rPr>
          <w:rFonts w:ascii="Times New Roman" w:hAnsi="Times New Roman" w:cs="Times New Roman"/>
        </w:rPr>
      </w:pPr>
    </w:p>
    <w:sectPr w:rsidR="00550994" w:rsidRPr="0037090C" w:rsidSect="0037090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4C" w:rsidRDefault="00A21C4C">
    <w:pPr>
      <w:autoSpaceDE w:val="0"/>
      <w:autoSpaceDN w:val="0"/>
      <w:adjustRightInd w:val="0"/>
      <w:spacing w:after="0" w:line="240" w:lineRule="auto"/>
      <w:rPr>
        <w:rFonts w:ascii="Times New Roman" w:hAnsi="Times New Roman" w:cs="Times New Roman"/>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2" w15:restartNumberingAfterBreak="0">
    <w:nsid w:val="029E0DB7"/>
    <w:multiLevelType w:val="hybridMultilevel"/>
    <w:tmpl w:val="C5AAA484"/>
    <w:lvl w:ilvl="0" w:tplc="320681CE">
      <w:start w:val="1"/>
      <w:numFmt w:val="bullet"/>
      <w:lvlText w:val="-"/>
      <w:lvlJc w:val="left"/>
      <w:pPr>
        <w:ind w:left="5889" w:hanging="360"/>
      </w:pPr>
      <w:rPr>
        <w:rFonts w:ascii="Times New Roman" w:hAnsi="Times New Roman" w:cs="Times New Roman"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3" w15:restartNumberingAfterBreak="0">
    <w:nsid w:val="0A2F5044"/>
    <w:multiLevelType w:val="hybridMultilevel"/>
    <w:tmpl w:val="24E2465A"/>
    <w:lvl w:ilvl="0" w:tplc="320681C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0BF0305C"/>
    <w:multiLevelType w:val="hybridMultilevel"/>
    <w:tmpl w:val="A75E42F6"/>
    <w:lvl w:ilvl="0" w:tplc="9190B3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CF52BE"/>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73929DE"/>
    <w:multiLevelType w:val="hybridMultilevel"/>
    <w:tmpl w:val="3CAC11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CB63E4"/>
    <w:multiLevelType w:val="hybridMultilevel"/>
    <w:tmpl w:val="B2CCDC66"/>
    <w:lvl w:ilvl="0" w:tplc="D1DA2D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0721AA"/>
    <w:multiLevelType w:val="hybridMultilevel"/>
    <w:tmpl w:val="0954381E"/>
    <w:lvl w:ilvl="0" w:tplc="1B40C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85C3E"/>
    <w:multiLevelType w:val="hybridMultilevel"/>
    <w:tmpl w:val="B97445BA"/>
    <w:lvl w:ilvl="0" w:tplc="7B9454E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FD2C8A"/>
    <w:multiLevelType w:val="hybridMultilevel"/>
    <w:tmpl w:val="2F1807A6"/>
    <w:lvl w:ilvl="0" w:tplc="98FC7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D316CC"/>
    <w:multiLevelType w:val="hybridMultilevel"/>
    <w:tmpl w:val="BCA0D018"/>
    <w:lvl w:ilvl="0" w:tplc="29DE7C0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55EEB70">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917A20"/>
    <w:multiLevelType w:val="hybridMultilevel"/>
    <w:tmpl w:val="1ACE9526"/>
    <w:lvl w:ilvl="0" w:tplc="4C829EB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EC54DD6"/>
    <w:multiLevelType w:val="multilevel"/>
    <w:tmpl w:val="3F82C2CE"/>
    <w:lvl w:ilvl="0">
      <w:start w:val="1"/>
      <w:numFmt w:val="decimal"/>
      <w:lvlText w:val="%1."/>
      <w:lvlJc w:val="left"/>
      <w:pPr>
        <w:ind w:left="1740" w:hanging="1032"/>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42917DC6"/>
    <w:multiLevelType w:val="hybridMultilevel"/>
    <w:tmpl w:val="D8001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9E6F77"/>
    <w:multiLevelType w:val="hybridMultilevel"/>
    <w:tmpl w:val="D05E61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9C068F2"/>
    <w:multiLevelType w:val="multilevel"/>
    <w:tmpl w:val="07DE0C8E"/>
    <w:lvl w:ilvl="0">
      <w:start w:val="1"/>
      <w:numFmt w:val="decimal"/>
      <w:lvlText w:val="%1."/>
      <w:lvlJc w:val="left"/>
      <w:pPr>
        <w:ind w:left="1069" w:hanging="360"/>
      </w:pPr>
    </w:lvl>
    <w:lvl w:ilvl="1">
      <w:start w:val="1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7" w15:restartNumberingAfterBreak="0">
    <w:nsid w:val="5C1C577F"/>
    <w:multiLevelType w:val="hybridMultilevel"/>
    <w:tmpl w:val="D01C3C96"/>
    <w:lvl w:ilvl="0" w:tplc="320681CE">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699831D4"/>
    <w:multiLevelType w:val="multilevel"/>
    <w:tmpl w:val="E6AA9DE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A50453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ECE34EB"/>
    <w:multiLevelType w:val="hybridMultilevel"/>
    <w:tmpl w:val="680C2C3A"/>
    <w:lvl w:ilvl="0" w:tplc="BB58ACAA">
      <w:start w:val="5"/>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715A6551"/>
    <w:multiLevelType w:val="hybridMultilevel"/>
    <w:tmpl w:val="D4B249FA"/>
    <w:lvl w:ilvl="0" w:tplc="39C46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3"/>
  </w:num>
  <w:num w:numId="4">
    <w:abstractNumId w:val="18"/>
  </w:num>
  <w:num w:numId="5">
    <w:abstractNumId w:val="12"/>
  </w:num>
  <w:num w:numId="6">
    <w:abstractNumId w:val="7"/>
  </w:num>
  <w:num w:numId="7">
    <w:abstractNumId w:val="9"/>
  </w:num>
  <w:num w:numId="8">
    <w:abstractNumId w:val="0"/>
  </w:num>
  <w:num w:numId="9">
    <w:abstractNumId w:val="14"/>
  </w:num>
  <w:num w:numId="10">
    <w:abstractNumId w:val="17"/>
  </w:num>
  <w:num w:numId="11">
    <w:abstractNumId w:val="2"/>
  </w:num>
  <w:num w:numId="12">
    <w:abstractNumId w:val="13"/>
  </w:num>
  <w:num w:numId="13">
    <w:abstractNumId w:val="6"/>
  </w:num>
  <w:num w:numId="14">
    <w:abstractNumId w:val="11"/>
  </w:num>
  <w:num w:numId="15">
    <w:abstractNumId w:val="1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2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0C"/>
    <w:rsid w:val="00183AA8"/>
    <w:rsid w:val="0037090C"/>
    <w:rsid w:val="00456BCD"/>
    <w:rsid w:val="00550994"/>
    <w:rsid w:val="006C4F16"/>
    <w:rsid w:val="00896AC3"/>
    <w:rsid w:val="00971066"/>
    <w:rsid w:val="00A21C4C"/>
    <w:rsid w:val="00C20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
    <o:shapelayout v:ext="edit">
      <o:idmap v:ext="edit" data="1"/>
      <o:rules v:ext="edit">
        <o:r id="V:Rule1" type="connector" idref="#_x0000_s1031"/>
        <o:r id="V:Rule2" type="connector" idref="#_x0000_s1029"/>
        <o:r id="V:Rule3" type="connector" idref="#_x0000_s1027"/>
        <o:r id="V:Rule4" type="connector" idref="#_x0000_s1033"/>
        <o:r id="V:Rule5" type="connector" idref="#_x0000_s1041"/>
        <o:r id="V:Rule6" type="connector" idref="#_x0000_s1032"/>
        <o:r id="V:Rule7" type="connector" idref="#_x0000_s1042"/>
        <o:r id="V:Rule8" type="connector" idref="#_x0000_s1037"/>
        <o:r id="V:Rule9" type="connector" idref="#_x0000_s1036"/>
        <o:r id="V:Rule10" type="connector" idref="#_x0000_s1049"/>
        <o:r id="V:Rule11" type="connector" idref="#_x0000_s1050"/>
        <o:r id="V:Rule12" type="connector" idref="#_x0000_s1054"/>
        <o:r id="V:Rule13" type="connector" idref="#_x0000_s1055"/>
        <o:r id="V:Rule14" type="connector" idref="#_x0000_s1056"/>
        <o:r id="V:Rule15" type="connector" idref="#_x0000_s1057"/>
        <o:r id="V:Rule16" type="connector" idref="#_x0000_s1058"/>
        <o:r id="V:Rule17" type="connector" idref="#_x0000_s1060"/>
        <o:r id="V:Rule18" type="connector" idref="#_x0000_s1067"/>
        <o:r id="V:Rule19" type="connector" idref="#_x0000_s1068"/>
        <o:r id="V:Rule20" type="connector" idref="#_x0000_s1072"/>
        <o:r id="V:Rule21" type="connector" idref="#_x0000_s1073"/>
        <o:r id="V:Rule22" type="connector" idref="#_x0000_s1074"/>
        <o:r id="V:Rule23" type="connector" idref="#_x0000_s1075"/>
        <o:r id="V:Rule24" type="connector" idref="#_x0000_s1076"/>
        <o:r id="V:Rule25" type="connector" idref="#_x0000_s1078"/>
        <o:r id="V:Rule26" type="connector" idref="#_x0000_s1100"/>
        <o:r id="V:Rule27" type="connector" idref="#_x0000_s1093"/>
        <o:r id="V:Rule28" type="connector" idref="#_x0000_s1092"/>
        <o:r id="V:Rule29" type="connector" idref="#_x0000_s1099"/>
        <o:r id="V:Rule30" type="connector" idref="#_x0000_s1087"/>
        <o:r id="V:Rule31" type="connector" idref="#_x0000_s1084"/>
        <o:r id="V:Rule32" type="connector" idref="#_x0000_s1082"/>
        <o:r id="V:Rule33" type="connector" idref="#_x0000_s1086"/>
        <o:r id="V:Rule34" type="connector" idref="#_x0000_s1080"/>
        <o:r id="V:Rule35" type="connector" idref="#_x0000_s1094"/>
        <o:r id="V:Rule36" type="connector" idref="#_x0000_s1095"/>
        <o:r id="V:Rule37" type="connector" idref="#_x0000_s1096"/>
        <o:r id="V:Rule38" type="connector" idref="#_x0000_s1098"/>
        <o:r id="V:Rule39" type="connector" idref="#_x0000_s1085"/>
        <o:r id="V:Rule40" type="connector" idref="#_x0000_s1104"/>
        <o:r id="V:Rule41" type="connector" idref="#_x0000_s1106"/>
        <o:r id="V:Rule42" type="connector" idref="#_x0000_s1107"/>
        <o:r id="V:Rule43" type="connector" idref="#_x0000_s1116"/>
        <o:r id="V:Rule44" type="connector" idref="#_x0000_s1115"/>
        <o:r id="V:Rule45" type="connector" idref="#_x0000_s1102"/>
        <o:r id="V:Rule46" type="connector" idref="#_x0000_s1111"/>
        <o:r id="V:Rule47" type="connector" idref="#_x0000_s1110"/>
        <o:r id="V:Rule48" type="connector" idref="#_x0000_s1122"/>
        <o:r id="V:Rule49" type="connector" idref="#_x0000_s1123"/>
        <o:r id="V:Rule50" type="connector" idref="#_x0000_s1128"/>
        <o:r id="V:Rule51" type="connector" idref="#_x0000_s1118"/>
        <o:r id="V:Rule52" type="connector" idref="#_x0000_s1129"/>
        <o:r id="V:Rule53" type="connector" idref="#_x0000_s1126"/>
        <o:r id="V:Rule54" type="connector" idref="#_x0000_s1127"/>
        <o:r id="V:Rule55" type="connector" idref="#_x0000_s1120"/>
        <o:r id="V:Rule56" type="connector" idref="#_x0000_s1134"/>
        <o:r id="V:Rule57" type="connector" idref="#_x0000_s1148"/>
        <o:r id="V:Rule58" type="connector" idref="#_x0000_s1149"/>
        <o:r id="V:Rule59" type="connector" idref="#_x0000_s1139"/>
        <o:r id="V:Rule60" type="connector" idref="#_x0000_s1140"/>
        <o:r id="V:Rule61" type="connector" idref="#_x0000_s1143"/>
        <o:r id="V:Rule62" type="connector" idref="#_x0000_s1138"/>
        <o:r id="V:Rule63" type="connector" idref="#_x0000_s1144"/>
        <o:r id="V:Rule64" type="connector" idref="#_x0000_s1136"/>
        <o:r id="V:Rule65" type="connector" idref="#_x0000_s1156"/>
        <o:r id="V:Rule66" type="connector" idref="#_x0000_s1161"/>
        <o:r id="V:Rule67" type="connector" idref="#_x0000_s1153"/>
        <o:r id="V:Rule68" type="connector" idref="#_x0000_s1157"/>
        <o:r id="V:Rule69" type="connector" idref="#_x0000_s1155"/>
        <o:r id="V:Rule70" type="connector" idref="#_x0000_s1165"/>
        <o:r id="V:Rule71" type="connector" idref="#_x0000_s1160"/>
        <o:r id="V:Rule72" type="connector" idref="#_x0000_s1166"/>
        <o:r id="V:Rule73" type="connector" idref="#_x0000_s1151"/>
      </o:rules>
    </o:shapelayout>
  </w:shapeDefaults>
  <w:decimalSymbol w:val=","/>
  <w:listSeparator w:val=";"/>
  <w14:docId w14:val="43987FBE"/>
  <w15:chartTrackingRefBased/>
  <w15:docId w15:val="{85B05292-2296-4127-AFF1-D966B712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qFormat/>
    <w:rsid w:val="0037090C"/>
    <w:pPr>
      <w:keepNext/>
      <w:numPr>
        <w:numId w:val="2"/>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7090C"/>
    <w:pPr>
      <w:keepNext/>
      <w:numPr>
        <w:ilvl w:val="1"/>
        <w:numId w:val="2"/>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7090C"/>
    <w:pPr>
      <w:keepNext/>
      <w:numPr>
        <w:ilvl w:val="2"/>
        <w:numId w:val="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37090C"/>
    <w:pPr>
      <w:keepNext/>
      <w:numPr>
        <w:ilvl w:val="3"/>
        <w:numId w:val="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7090C"/>
    <w:pPr>
      <w:numPr>
        <w:ilvl w:val="4"/>
        <w:numId w:val="2"/>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7090C"/>
    <w:pPr>
      <w:numPr>
        <w:ilvl w:val="5"/>
        <w:numId w:val="2"/>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37090C"/>
    <w:pPr>
      <w:numPr>
        <w:ilvl w:val="6"/>
        <w:numId w:val="2"/>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7090C"/>
    <w:pPr>
      <w:numPr>
        <w:ilvl w:val="7"/>
        <w:numId w:val="2"/>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7090C"/>
    <w:pPr>
      <w:numPr>
        <w:ilvl w:val="8"/>
        <w:numId w:val="2"/>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709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37090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FontStyle13">
    <w:name w:val="Font Style13"/>
    <w:uiPriority w:val="99"/>
    <w:rsid w:val="0037090C"/>
    <w:rPr>
      <w:rFonts w:ascii="Times New Roman" w:hAnsi="Times New Roman" w:cs="Times New Roman"/>
      <w:sz w:val="26"/>
      <w:szCs w:val="26"/>
    </w:rPr>
  </w:style>
  <w:style w:type="paragraph" w:customStyle="1" w:styleId="ConsPlusTitle">
    <w:name w:val="ConsPlusTitle"/>
    <w:rsid w:val="0037090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7090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37090C"/>
    <w:rPr>
      <w:rFonts w:ascii="Arial" w:eastAsia="Times New Roman" w:hAnsi="Arial" w:cs="Times New Roman"/>
      <w:sz w:val="20"/>
      <w:szCs w:val="20"/>
      <w:lang w:eastAsia="ru-RU"/>
    </w:rPr>
  </w:style>
  <w:style w:type="paragraph" w:styleId="a3">
    <w:name w:val="No Spacing"/>
    <w:link w:val="a4"/>
    <w:uiPriority w:val="1"/>
    <w:qFormat/>
    <w:rsid w:val="0037090C"/>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37090C"/>
    <w:rPr>
      <w:color w:val="0000FF"/>
      <w:u w:val="single"/>
    </w:rPr>
  </w:style>
  <w:style w:type="paragraph" w:styleId="a6">
    <w:name w:val="List Paragraph"/>
    <w:basedOn w:val="a"/>
    <w:uiPriority w:val="34"/>
    <w:qFormat/>
    <w:rsid w:val="0037090C"/>
    <w:pPr>
      <w:spacing w:after="200" w:line="276" w:lineRule="auto"/>
      <w:ind w:left="720"/>
      <w:contextualSpacing/>
    </w:pPr>
  </w:style>
  <w:style w:type="character" w:customStyle="1" w:styleId="10">
    <w:name w:val="Заголовок 1 Знак"/>
    <w:basedOn w:val="a0"/>
    <w:link w:val="1"/>
    <w:rsid w:val="0037090C"/>
    <w:rPr>
      <w:rFonts w:ascii="Arial" w:eastAsia="Times New Roman" w:hAnsi="Arial" w:cs="Arial"/>
      <w:b/>
      <w:bCs/>
      <w:kern w:val="32"/>
      <w:sz w:val="32"/>
      <w:szCs w:val="32"/>
      <w:lang w:eastAsia="ru-RU"/>
    </w:rPr>
  </w:style>
  <w:style w:type="character" w:customStyle="1" w:styleId="20">
    <w:name w:val="Заголовок 2 Знак"/>
    <w:basedOn w:val="a0"/>
    <w:link w:val="2"/>
    <w:rsid w:val="0037090C"/>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7090C"/>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7090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7090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7090C"/>
    <w:rPr>
      <w:rFonts w:ascii="Times New Roman" w:eastAsia="Times New Roman" w:hAnsi="Times New Roman" w:cs="Times New Roman"/>
      <w:b/>
      <w:bCs/>
      <w:lang w:eastAsia="ru-RU"/>
    </w:rPr>
  </w:style>
  <w:style w:type="character" w:customStyle="1" w:styleId="70">
    <w:name w:val="Заголовок 7 Знак"/>
    <w:basedOn w:val="a0"/>
    <w:link w:val="7"/>
    <w:rsid w:val="0037090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7090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7090C"/>
    <w:rPr>
      <w:rFonts w:ascii="Arial" w:eastAsia="Times New Roman" w:hAnsi="Arial" w:cs="Arial"/>
      <w:lang w:eastAsia="ru-RU"/>
    </w:rPr>
  </w:style>
  <w:style w:type="paragraph" w:styleId="a7">
    <w:name w:val="Normal (Web)"/>
    <w:aliases w:val="Обычный (веб) Знак1,Обычный (веб) Знак Знак"/>
    <w:basedOn w:val="a"/>
    <w:link w:val="a8"/>
    <w:uiPriority w:val="99"/>
    <w:rsid w:val="00370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37090C"/>
    <w:pPr>
      <w:autoSpaceDE w:val="0"/>
      <w:autoSpaceDN w:val="0"/>
      <w:adjustRightInd w:val="0"/>
      <w:spacing w:after="0" w:line="240" w:lineRule="auto"/>
    </w:pPr>
    <w:rPr>
      <w:rFonts w:ascii="Calibri" w:eastAsiaTheme="minorEastAsia" w:hAnsi="Calibri" w:cs="Calibri"/>
      <w:lang w:eastAsia="ru-RU"/>
    </w:rPr>
  </w:style>
  <w:style w:type="table" w:styleId="a9">
    <w:name w:val="Table Grid"/>
    <w:basedOn w:val="a1"/>
    <w:uiPriority w:val="59"/>
    <w:rsid w:val="003709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37090C"/>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37090C"/>
    <w:rPr>
      <w:rFonts w:ascii="Tahoma" w:eastAsiaTheme="minorEastAsia" w:hAnsi="Tahoma" w:cs="Tahoma"/>
      <w:sz w:val="16"/>
      <w:szCs w:val="16"/>
      <w:lang w:eastAsia="ru-RU"/>
    </w:rPr>
  </w:style>
  <w:style w:type="character" w:customStyle="1" w:styleId="FontStyle11">
    <w:name w:val="Font Style11"/>
    <w:basedOn w:val="a0"/>
    <w:uiPriority w:val="99"/>
    <w:rsid w:val="0037090C"/>
    <w:rPr>
      <w:rFonts w:ascii="Times New Roman" w:hAnsi="Times New Roman" w:cs="Times New Roman"/>
      <w:sz w:val="26"/>
      <w:szCs w:val="26"/>
    </w:rPr>
  </w:style>
  <w:style w:type="paragraph" w:customStyle="1" w:styleId="Style2">
    <w:name w:val="Style2"/>
    <w:basedOn w:val="a"/>
    <w:uiPriority w:val="99"/>
    <w:rsid w:val="0037090C"/>
    <w:pPr>
      <w:widowControl w:val="0"/>
      <w:autoSpaceDE w:val="0"/>
      <w:autoSpaceDN w:val="0"/>
      <w:adjustRightInd w:val="0"/>
      <w:spacing w:after="0" w:line="480" w:lineRule="exact"/>
      <w:ind w:firstLine="701"/>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37090C"/>
    <w:rPr>
      <w:rFonts w:ascii="Times New Roman" w:hAnsi="Times New Roman" w:cs="Times New Roman"/>
      <w:sz w:val="22"/>
      <w:szCs w:val="22"/>
    </w:rPr>
  </w:style>
  <w:style w:type="paragraph" w:customStyle="1" w:styleId="Style10">
    <w:name w:val="Style10"/>
    <w:basedOn w:val="a"/>
    <w:uiPriority w:val="99"/>
    <w:rsid w:val="0037090C"/>
    <w:pPr>
      <w:widowControl w:val="0"/>
      <w:autoSpaceDE w:val="0"/>
      <w:autoSpaceDN w:val="0"/>
      <w:adjustRightInd w:val="0"/>
      <w:spacing w:after="0" w:line="298" w:lineRule="exact"/>
      <w:ind w:firstLine="662"/>
      <w:jc w:val="both"/>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7090C"/>
  </w:style>
  <w:style w:type="paragraph" w:styleId="ac">
    <w:name w:val="header"/>
    <w:basedOn w:val="a"/>
    <w:link w:val="ad"/>
    <w:unhideWhenUsed/>
    <w:rsid w:val="0037090C"/>
    <w:pPr>
      <w:tabs>
        <w:tab w:val="center" w:pos="4677"/>
        <w:tab w:val="right" w:pos="9355"/>
      </w:tabs>
      <w:spacing w:after="200" w:line="276" w:lineRule="auto"/>
    </w:pPr>
    <w:rPr>
      <w:rFonts w:ascii="Calibri" w:eastAsia="Times New Roman" w:hAnsi="Calibri" w:cs="Times New Roman"/>
      <w:lang w:eastAsia="ru-RU"/>
    </w:rPr>
  </w:style>
  <w:style w:type="character" w:customStyle="1" w:styleId="ad">
    <w:name w:val="Верхний колонтитул Знак"/>
    <w:basedOn w:val="a0"/>
    <w:link w:val="ac"/>
    <w:rsid w:val="0037090C"/>
    <w:rPr>
      <w:rFonts w:ascii="Calibri" w:eastAsia="Times New Roman" w:hAnsi="Calibri" w:cs="Times New Roman"/>
      <w:lang w:eastAsia="ru-RU"/>
    </w:rPr>
  </w:style>
  <w:style w:type="paragraph" w:styleId="ae">
    <w:name w:val="footer"/>
    <w:basedOn w:val="a"/>
    <w:link w:val="af"/>
    <w:unhideWhenUsed/>
    <w:rsid w:val="0037090C"/>
    <w:pPr>
      <w:tabs>
        <w:tab w:val="center" w:pos="4677"/>
        <w:tab w:val="right" w:pos="9355"/>
      </w:tabs>
      <w:spacing w:after="200" w:line="276" w:lineRule="auto"/>
    </w:pPr>
    <w:rPr>
      <w:rFonts w:ascii="Calibri" w:eastAsia="Times New Roman" w:hAnsi="Calibri" w:cs="Times New Roman"/>
      <w:lang w:eastAsia="ru-RU"/>
    </w:rPr>
  </w:style>
  <w:style w:type="character" w:customStyle="1" w:styleId="af">
    <w:name w:val="Нижний колонтитул Знак"/>
    <w:basedOn w:val="a0"/>
    <w:link w:val="ae"/>
    <w:rsid w:val="0037090C"/>
    <w:rPr>
      <w:rFonts w:ascii="Calibri" w:eastAsia="Times New Roman" w:hAnsi="Calibri" w:cs="Times New Roman"/>
      <w:lang w:eastAsia="ru-RU"/>
    </w:rPr>
  </w:style>
  <w:style w:type="paragraph" w:styleId="af0">
    <w:name w:val="Body Text"/>
    <w:basedOn w:val="a"/>
    <w:link w:val="af1"/>
    <w:unhideWhenUsed/>
    <w:rsid w:val="0037090C"/>
    <w:pPr>
      <w:spacing w:after="120" w:line="276" w:lineRule="auto"/>
    </w:pPr>
    <w:rPr>
      <w:rFonts w:ascii="Calibri" w:eastAsia="Times New Roman" w:hAnsi="Calibri" w:cs="Times New Roman"/>
      <w:lang w:eastAsia="ru-RU"/>
    </w:rPr>
  </w:style>
  <w:style w:type="character" w:customStyle="1" w:styleId="af1">
    <w:name w:val="Основной текст Знак"/>
    <w:basedOn w:val="a0"/>
    <w:link w:val="af0"/>
    <w:rsid w:val="0037090C"/>
    <w:rPr>
      <w:rFonts w:ascii="Calibri" w:eastAsia="Times New Roman" w:hAnsi="Calibri" w:cs="Times New Roman"/>
      <w:lang w:eastAsia="ru-RU"/>
    </w:rPr>
  </w:style>
  <w:style w:type="paragraph" w:customStyle="1" w:styleId="af2">
    <w:name w:val="А.Заголовок"/>
    <w:basedOn w:val="a"/>
    <w:rsid w:val="0037090C"/>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2">
    <w:name w:val="Гиперссылка1"/>
    <w:basedOn w:val="a0"/>
    <w:uiPriority w:val="99"/>
    <w:unhideWhenUsed/>
    <w:rsid w:val="0037090C"/>
    <w:rPr>
      <w:color w:val="0000FF"/>
      <w:u w:val="single"/>
    </w:rPr>
  </w:style>
  <w:style w:type="character" w:styleId="af3">
    <w:name w:val="annotation reference"/>
    <w:basedOn w:val="a0"/>
    <w:uiPriority w:val="99"/>
    <w:semiHidden/>
    <w:unhideWhenUsed/>
    <w:rsid w:val="0037090C"/>
    <w:rPr>
      <w:sz w:val="16"/>
      <w:szCs w:val="16"/>
    </w:rPr>
  </w:style>
  <w:style w:type="paragraph" w:styleId="af4">
    <w:name w:val="annotation text"/>
    <w:basedOn w:val="a"/>
    <w:link w:val="af5"/>
    <w:uiPriority w:val="99"/>
    <w:semiHidden/>
    <w:unhideWhenUsed/>
    <w:rsid w:val="0037090C"/>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37090C"/>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37090C"/>
    <w:rPr>
      <w:b/>
      <w:bCs/>
    </w:rPr>
  </w:style>
  <w:style w:type="character" w:customStyle="1" w:styleId="af7">
    <w:name w:val="Тема примечания Знак"/>
    <w:basedOn w:val="af5"/>
    <w:link w:val="af6"/>
    <w:uiPriority w:val="99"/>
    <w:semiHidden/>
    <w:rsid w:val="0037090C"/>
    <w:rPr>
      <w:rFonts w:ascii="Calibri" w:eastAsia="Times New Roman" w:hAnsi="Calibri" w:cs="Times New Roman"/>
      <w:b/>
      <w:bCs/>
      <w:sz w:val="20"/>
      <w:szCs w:val="20"/>
      <w:lang w:eastAsia="ru-RU"/>
    </w:rPr>
  </w:style>
  <w:style w:type="paragraph" w:customStyle="1" w:styleId="13">
    <w:name w:val="Рецензия1"/>
    <w:next w:val="af8"/>
    <w:hidden/>
    <w:uiPriority w:val="99"/>
    <w:semiHidden/>
    <w:rsid w:val="0037090C"/>
    <w:pPr>
      <w:spacing w:after="0" w:line="240" w:lineRule="auto"/>
    </w:pPr>
    <w:rPr>
      <w:rFonts w:ascii="Times New Roman" w:hAnsi="Times New Roman"/>
      <w:sz w:val="28"/>
    </w:rPr>
  </w:style>
  <w:style w:type="character" w:customStyle="1" w:styleId="a8">
    <w:name w:val="Обычный (веб) Знак"/>
    <w:aliases w:val="Обычный (веб) Знак1 Знак,Обычный (веб) Знак Знак Знак"/>
    <w:link w:val="a7"/>
    <w:uiPriority w:val="99"/>
    <w:rsid w:val="0037090C"/>
    <w:rPr>
      <w:rFonts w:ascii="Times New Roman" w:eastAsia="Times New Roman" w:hAnsi="Times New Roman" w:cs="Times New Roman"/>
      <w:sz w:val="24"/>
      <w:szCs w:val="24"/>
      <w:lang w:eastAsia="ru-RU"/>
    </w:rPr>
  </w:style>
  <w:style w:type="paragraph" w:styleId="af8">
    <w:name w:val="Revision"/>
    <w:hidden/>
    <w:uiPriority w:val="99"/>
    <w:semiHidden/>
    <w:rsid w:val="0037090C"/>
    <w:pPr>
      <w:spacing w:after="0" w:line="240" w:lineRule="auto"/>
    </w:pPr>
  </w:style>
  <w:style w:type="paragraph" w:customStyle="1" w:styleId="western">
    <w:name w:val="western"/>
    <w:basedOn w:val="a"/>
    <w:rsid w:val="0037090C"/>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4">
    <w:name w:val="Обычный (веб)1"/>
    <w:basedOn w:val="a"/>
    <w:rsid w:val="0037090C"/>
    <w:pPr>
      <w:suppressAutoHyphens/>
      <w:spacing w:after="0" w:line="240" w:lineRule="auto"/>
    </w:pPr>
    <w:rPr>
      <w:rFonts w:ascii="Times New Roman" w:eastAsia="Times New Roman" w:hAnsi="Times New Roman" w:cs="Times New Roman"/>
      <w:kern w:val="1"/>
      <w:sz w:val="24"/>
      <w:szCs w:val="24"/>
      <w:lang w:eastAsia="ar-SA"/>
    </w:rPr>
  </w:style>
  <w:style w:type="character" w:styleId="af9">
    <w:name w:val="FollowedHyperlink"/>
    <w:basedOn w:val="a0"/>
    <w:uiPriority w:val="99"/>
    <w:semiHidden/>
    <w:unhideWhenUsed/>
    <w:rsid w:val="0037090C"/>
    <w:rPr>
      <w:color w:val="954F72" w:themeColor="followedHyperlink"/>
      <w:u w:val="single"/>
    </w:rPr>
  </w:style>
  <w:style w:type="paragraph" w:customStyle="1" w:styleId="afa">
    <w:name w:val="???????"/>
    <w:rsid w:val="0037090C"/>
    <w:pPr>
      <w:spacing w:after="0" w:line="240" w:lineRule="auto"/>
    </w:pPr>
    <w:rPr>
      <w:rFonts w:ascii="Times New Roman" w:eastAsia="Times New Roman" w:hAnsi="Times New Roman" w:cs="Times New Roman"/>
      <w:sz w:val="20"/>
      <w:szCs w:val="20"/>
      <w:lang w:eastAsia="ru-RU"/>
    </w:rPr>
  </w:style>
  <w:style w:type="paragraph" w:styleId="afb">
    <w:name w:val="Subtitle"/>
    <w:basedOn w:val="a"/>
    <w:next w:val="a"/>
    <w:link w:val="afc"/>
    <w:qFormat/>
    <w:rsid w:val="0037090C"/>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c">
    <w:name w:val="Подзаголовок Знак"/>
    <w:basedOn w:val="a0"/>
    <w:link w:val="afb"/>
    <w:rsid w:val="0037090C"/>
    <w:rPr>
      <w:rFonts w:ascii="Cambria" w:eastAsia="Times New Roman" w:hAnsi="Cambria" w:cs="Times New Roman"/>
      <w:sz w:val="24"/>
      <w:szCs w:val="24"/>
      <w:lang w:eastAsia="ru-RU"/>
    </w:rPr>
  </w:style>
  <w:style w:type="paragraph" w:customStyle="1" w:styleId="21">
    <w:name w:val="Абзац списка2"/>
    <w:basedOn w:val="a"/>
    <w:rsid w:val="0037090C"/>
    <w:pPr>
      <w:widowControl w:val="0"/>
      <w:spacing w:after="200" w:line="276" w:lineRule="auto"/>
      <w:ind w:left="720"/>
    </w:pPr>
    <w:rPr>
      <w:rFonts w:ascii="Calibri" w:eastAsia="Calibri" w:hAnsi="Calibri" w:cs="Calibri"/>
      <w:lang w:eastAsia="ar-SA"/>
    </w:rPr>
  </w:style>
  <w:style w:type="paragraph" w:customStyle="1" w:styleId="pagetext">
    <w:name w:val="page_text"/>
    <w:basedOn w:val="a"/>
    <w:rsid w:val="00370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3">
    <w:name w:val="icon-3"/>
    <w:basedOn w:val="a0"/>
    <w:rsid w:val="0037090C"/>
  </w:style>
  <w:style w:type="character" w:customStyle="1" w:styleId="apple-converted-space">
    <w:name w:val="apple-converted-space"/>
    <w:basedOn w:val="a0"/>
    <w:rsid w:val="0037090C"/>
  </w:style>
  <w:style w:type="character" w:styleId="afd">
    <w:name w:val="Strong"/>
    <w:qFormat/>
    <w:rsid w:val="0037090C"/>
    <w:rPr>
      <w:b/>
      <w:bCs/>
    </w:rPr>
  </w:style>
  <w:style w:type="character" w:styleId="afe">
    <w:name w:val="Emphasis"/>
    <w:uiPriority w:val="20"/>
    <w:qFormat/>
    <w:rsid w:val="0037090C"/>
    <w:rPr>
      <w:i/>
      <w:iCs/>
    </w:rPr>
  </w:style>
  <w:style w:type="paragraph" w:customStyle="1" w:styleId="aff">
    <w:name w:val="Прижатый влево"/>
    <w:basedOn w:val="a"/>
    <w:next w:val="a"/>
    <w:uiPriority w:val="99"/>
    <w:rsid w:val="003709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37090C"/>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7090C"/>
    <w:rPr>
      <w:rFonts w:ascii="Times New Roman" w:eastAsia="Times New Roman" w:hAnsi="Times New Roman" w:cs="Times New Roman"/>
      <w:sz w:val="24"/>
      <w:szCs w:val="24"/>
    </w:rPr>
  </w:style>
  <w:style w:type="character" w:customStyle="1" w:styleId="aff0">
    <w:name w:val="Гипертекстовая ссылка"/>
    <w:rsid w:val="0037090C"/>
    <w:rPr>
      <w:rFonts w:cs="Times New Roman"/>
      <w:b w:val="0"/>
      <w:color w:val="106BBE"/>
      <w:sz w:val="26"/>
    </w:rPr>
  </w:style>
  <w:style w:type="paragraph" w:customStyle="1" w:styleId="aff1">
    <w:name w:val="Нормальный (таблица)"/>
    <w:basedOn w:val="a"/>
    <w:next w:val="a"/>
    <w:rsid w:val="003709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2">
    <w:name w:val="Цветовое выделение"/>
    <w:rsid w:val="0037090C"/>
    <w:rPr>
      <w:b/>
      <w:color w:val="26282F"/>
      <w:sz w:val="26"/>
    </w:rPr>
  </w:style>
  <w:style w:type="character" w:customStyle="1" w:styleId="aff3">
    <w:name w:val="Активная гипертекстовая ссылка"/>
    <w:uiPriority w:val="99"/>
    <w:rsid w:val="0037090C"/>
    <w:rPr>
      <w:rFonts w:cs="Times New Roman"/>
      <w:b w:val="0"/>
      <w:color w:val="106BBE"/>
      <w:sz w:val="26"/>
      <w:u w:val="single"/>
    </w:rPr>
  </w:style>
  <w:style w:type="paragraph" w:customStyle="1" w:styleId="aff4">
    <w:name w:val="Внимание"/>
    <w:basedOn w:val="a"/>
    <w:next w:val="a"/>
    <w:uiPriority w:val="99"/>
    <w:rsid w:val="0037090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5">
    <w:name w:val="Внимание: криминал!!"/>
    <w:basedOn w:val="aff4"/>
    <w:next w:val="a"/>
    <w:uiPriority w:val="99"/>
    <w:rsid w:val="0037090C"/>
    <w:pPr>
      <w:spacing w:before="0" w:after="0"/>
      <w:ind w:left="0" w:right="0" w:firstLine="0"/>
    </w:pPr>
    <w:rPr>
      <w:shd w:val="clear" w:color="auto" w:fill="auto"/>
    </w:rPr>
  </w:style>
  <w:style w:type="paragraph" w:customStyle="1" w:styleId="aff6">
    <w:name w:val="Внимание: недобросовестность!"/>
    <w:basedOn w:val="aff4"/>
    <w:next w:val="a"/>
    <w:uiPriority w:val="99"/>
    <w:rsid w:val="0037090C"/>
    <w:pPr>
      <w:spacing w:before="0" w:after="0"/>
      <w:ind w:left="0" w:right="0" w:firstLine="0"/>
    </w:pPr>
    <w:rPr>
      <w:shd w:val="clear" w:color="auto" w:fill="auto"/>
    </w:rPr>
  </w:style>
  <w:style w:type="character" w:customStyle="1" w:styleId="aff7">
    <w:name w:val="Выделение для Базового Поиска"/>
    <w:uiPriority w:val="99"/>
    <w:rsid w:val="0037090C"/>
    <w:rPr>
      <w:rFonts w:cs="Times New Roman"/>
      <w:b w:val="0"/>
      <w:color w:val="0058A9"/>
      <w:sz w:val="26"/>
    </w:rPr>
  </w:style>
  <w:style w:type="character" w:customStyle="1" w:styleId="aff8">
    <w:name w:val="Выделение для Базового Поиска (курсив)"/>
    <w:uiPriority w:val="99"/>
    <w:rsid w:val="0037090C"/>
    <w:rPr>
      <w:rFonts w:cs="Times New Roman"/>
      <w:b w:val="0"/>
      <w:i/>
      <w:iCs/>
      <w:color w:val="0058A9"/>
      <w:sz w:val="26"/>
    </w:rPr>
  </w:style>
  <w:style w:type="paragraph" w:customStyle="1" w:styleId="aff9">
    <w:name w:val="Основное меню (преемственное)"/>
    <w:basedOn w:val="a"/>
    <w:next w:val="a"/>
    <w:uiPriority w:val="99"/>
    <w:rsid w:val="003709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5">
    <w:name w:val="Заголовок1"/>
    <w:basedOn w:val="aff9"/>
    <w:next w:val="a"/>
    <w:uiPriority w:val="99"/>
    <w:rsid w:val="0037090C"/>
    <w:rPr>
      <w:rFonts w:ascii="Arial" w:hAnsi="Arial" w:cs="Arial"/>
      <w:b/>
      <w:bCs/>
      <w:color w:val="0058A9"/>
      <w:shd w:val="clear" w:color="auto" w:fill="A2C8A9"/>
    </w:rPr>
  </w:style>
  <w:style w:type="paragraph" w:customStyle="1" w:styleId="affa">
    <w:name w:val="Заголовок группы контролов"/>
    <w:basedOn w:val="a"/>
    <w:next w:val="a"/>
    <w:uiPriority w:val="99"/>
    <w:rsid w:val="003709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b">
    <w:name w:val="Заголовок для информации об изменениях"/>
    <w:basedOn w:val="1"/>
    <w:next w:val="a"/>
    <w:uiPriority w:val="99"/>
    <w:rsid w:val="0037090C"/>
    <w:pPr>
      <w:keepNext w:val="0"/>
      <w:widowControl w:val="0"/>
      <w:numPr>
        <w:numId w:val="0"/>
      </w:numPr>
      <w:autoSpaceDE w:val="0"/>
      <w:autoSpaceDN w:val="0"/>
      <w:adjustRightInd w:val="0"/>
      <w:spacing w:before="0" w:after="0"/>
      <w:jc w:val="both"/>
      <w:outlineLvl w:val="9"/>
    </w:pPr>
    <w:rPr>
      <w:rFonts w:cs="Times New Roman"/>
      <w:b w:val="0"/>
      <w:bCs w:val="0"/>
      <w:kern w:val="0"/>
      <w:sz w:val="20"/>
      <w:szCs w:val="20"/>
      <w:shd w:val="clear" w:color="auto" w:fill="FFFFFF"/>
      <w:lang w:eastAsia="en-US"/>
    </w:rPr>
  </w:style>
  <w:style w:type="paragraph" w:customStyle="1" w:styleId="affc">
    <w:name w:val="Заголовок приложения"/>
    <w:basedOn w:val="a"/>
    <w:next w:val="a"/>
    <w:uiPriority w:val="99"/>
    <w:rsid w:val="003709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d">
    <w:name w:val="Заголовок распахивающейся части диалога"/>
    <w:basedOn w:val="a"/>
    <w:next w:val="a"/>
    <w:uiPriority w:val="99"/>
    <w:rsid w:val="003709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e">
    <w:name w:val="Заголовок своего сообщения"/>
    <w:uiPriority w:val="99"/>
    <w:rsid w:val="0037090C"/>
    <w:rPr>
      <w:rFonts w:cs="Times New Roman"/>
      <w:b w:val="0"/>
      <w:color w:val="26282F"/>
      <w:sz w:val="26"/>
    </w:rPr>
  </w:style>
  <w:style w:type="paragraph" w:customStyle="1" w:styleId="afff">
    <w:name w:val="Заголовок статьи"/>
    <w:basedOn w:val="a"/>
    <w:next w:val="a"/>
    <w:uiPriority w:val="99"/>
    <w:rsid w:val="0037090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0">
    <w:name w:val="Заголовок чужого сообщения"/>
    <w:uiPriority w:val="99"/>
    <w:rsid w:val="0037090C"/>
    <w:rPr>
      <w:rFonts w:cs="Times New Roman"/>
      <w:b w:val="0"/>
      <w:color w:val="FF0000"/>
      <w:sz w:val="26"/>
    </w:rPr>
  </w:style>
  <w:style w:type="paragraph" w:customStyle="1" w:styleId="afff1">
    <w:name w:val="Заголовок ЭР (левое окно)"/>
    <w:basedOn w:val="a"/>
    <w:next w:val="a"/>
    <w:uiPriority w:val="99"/>
    <w:rsid w:val="0037090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2">
    <w:name w:val="Заголовок ЭР (правое окно)"/>
    <w:basedOn w:val="afff1"/>
    <w:next w:val="a"/>
    <w:uiPriority w:val="99"/>
    <w:rsid w:val="0037090C"/>
    <w:pPr>
      <w:spacing w:before="0" w:after="0"/>
      <w:jc w:val="left"/>
    </w:pPr>
    <w:rPr>
      <w:b w:val="0"/>
      <w:bCs w:val="0"/>
      <w:color w:val="auto"/>
      <w:sz w:val="24"/>
      <w:szCs w:val="24"/>
    </w:rPr>
  </w:style>
  <w:style w:type="paragraph" w:customStyle="1" w:styleId="afff3">
    <w:name w:val="Интерактивный заголовок"/>
    <w:basedOn w:val="15"/>
    <w:next w:val="a"/>
    <w:uiPriority w:val="99"/>
    <w:rsid w:val="0037090C"/>
    <w:rPr>
      <w:b w:val="0"/>
      <w:bCs w:val="0"/>
      <w:color w:val="auto"/>
      <w:u w:val="single"/>
      <w:shd w:val="clear" w:color="auto" w:fill="auto"/>
    </w:rPr>
  </w:style>
  <w:style w:type="paragraph" w:customStyle="1" w:styleId="afff4">
    <w:name w:val="Текст информации об изменениях"/>
    <w:basedOn w:val="a"/>
    <w:next w:val="a"/>
    <w:uiPriority w:val="99"/>
    <w:rsid w:val="0037090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5">
    <w:name w:val="Информация об изменениях"/>
    <w:basedOn w:val="afff4"/>
    <w:next w:val="a"/>
    <w:uiPriority w:val="99"/>
    <w:rsid w:val="0037090C"/>
    <w:pPr>
      <w:spacing w:before="180"/>
      <w:ind w:left="360" w:right="360"/>
    </w:pPr>
    <w:rPr>
      <w:color w:val="auto"/>
      <w:sz w:val="24"/>
      <w:szCs w:val="24"/>
      <w:shd w:val="clear" w:color="auto" w:fill="EAEFED"/>
    </w:rPr>
  </w:style>
  <w:style w:type="paragraph" w:customStyle="1" w:styleId="afff6">
    <w:name w:val="Текст (справка)"/>
    <w:basedOn w:val="a"/>
    <w:next w:val="a"/>
    <w:uiPriority w:val="99"/>
    <w:rsid w:val="003709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7">
    <w:name w:val="Комментарий"/>
    <w:basedOn w:val="afff6"/>
    <w:next w:val="a"/>
    <w:uiPriority w:val="99"/>
    <w:rsid w:val="0037090C"/>
    <w:pPr>
      <w:spacing w:before="75"/>
      <w:ind w:left="0" w:right="0"/>
      <w:jc w:val="both"/>
    </w:pPr>
    <w:rPr>
      <w:color w:val="353842"/>
      <w:shd w:val="clear" w:color="auto" w:fill="F0F0F0"/>
    </w:rPr>
  </w:style>
  <w:style w:type="paragraph" w:customStyle="1" w:styleId="afff8">
    <w:name w:val="Информация об изменениях документа"/>
    <w:basedOn w:val="afff7"/>
    <w:next w:val="a"/>
    <w:uiPriority w:val="99"/>
    <w:rsid w:val="0037090C"/>
    <w:pPr>
      <w:spacing w:before="0"/>
    </w:pPr>
    <w:rPr>
      <w:i/>
      <w:iCs/>
    </w:rPr>
  </w:style>
  <w:style w:type="paragraph" w:customStyle="1" w:styleId="afff9">
    <w:name w:val="Текст (лев. подпись)"/>
    <w:basedOn w:val="a"/>
    <w:next w:val="a"/>
    <w:uiPriority w:val="99"/>
    <w:rsid w:val="003709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Колонтитул (левый)"/>
    <w:basedOn w:val="afff9"/>
    <w:next w:val="a"/>
    <w:uiPriority w:val="99"/>
    <w:rsid w:val="0037090C"/>
    <w:pPr>
      <w:jc w:val="both"/>
    </w:pPr>
    <w:rPr>
      <w:sz w:val="16"/>
      <w:szCs w:val="16"/>
    </w:rPr>
  </w:style>
  <w:style w:type="paragraph" w:customStyle="1" w:styleId="afffb">
    <w:name w:val="Текст (прав. подпись)"/>
    <w:basedOn w:val="a"/>
    <w:next w:val="a"/>
    <w:uiPriority w:val="99"/>
    <w:rsid w:val="003709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Колонтитул (правый)"/>
    <w:basedOn w:val="afffb"/>
    <w:next w:val="a"/>
    <w:uiPriority w:val="99"/>
    <w:rsid w:val="0037090C"/>
    <w:pPr>
      <w:jc w:val="both"/>
    </w:pPr>
    <w:rPr>
      <w:sz w:val="16"/>
      <w:szCs w:val="16"/>
    </w:rPr>
  </w:style>
  <w:style w:type="paragraph" w:customStyle="1" w:styleId="afffd">
    <w:name w:val="Комментарий пользователя"/>
    <w:basedOn w:val="afff7"/>
    <w:next w:val="a"/>
    <w:uiPriority w:val="99"/>
    <w:rsid w:val="0037090C"/>
    <w:pPr>
      <w:spacing w:before="0"/>
      <w:jc w:val="left"/>
    </w:pPr>
    <w:rPr>
      <w:shd w:val="clear" w:color="auto" w:fill="FFDFE0"/>
    </w:rPr>
  </w:style>
  <w:style w:type="paragraph" w:customStyle="1" w:styleId="afffe">
    <w:name w:val="Куда обратиться?"/>
    <w:basedOn w:val="aff4"/>
    <w:next w:val="a"/>
    <w:uiPriority w:val="99"/>
    <w:rsid w:val="0037090C"/>
    <w:pPr>
      <w:spacing w:before="0" w:after="0"/>
      <w:ind w:left="0" w:right="0" w:firstLine="0"/>
    </w:pPr>
    <w:rPr>
      <w:shd w:val="clear" w:color="auto" w:fill="auto"/>
    </w:rPr>
  </w:style>
  <w:style w:type="paragraph" w:customStyle="1" w:styleId="affff">
    <w:name w:val="Моноширинный"/>
    <w:basedOn w:val="a"/>
    <w:next w:val="a"/>
    <w:uiPriority w:val="99"/>
    <w:rsid w:val="0037090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0">
    <w:name w:val="Найденные слова"/>
    <w:uiPriority w:val="99"/>
    <w:rsid w:val="0037090C"/>
    <w:rPr>
      <w:rFonts w:cs="Times New Roman"/>
      <w:b w:val="0"/>
      <w:color w:val="26282F"/>
      <w:sz w:val="26"/>
      <w:shd w:val="clear" w:color="auto" w:fill="FFF580"/>
    </w:rPr>
  </w:style>
  <w:style w:type="character" w:customStyle="1" w:styleId="affff1">
    <w:name w:val="Не вступил в силу"/>
    <w:uiPriority w:val="99"/>
    <w:rsid w:val="0037090C"/>
    <w:rPr>
      <w:rFonts w:cs="Times New Roman"/>
      <w:b w:val="0"/>
      <w:color w:val="000000"/>
      <w:sz w:val="26"/>
      <w:shd w:val="clear" w:color="auto" w:fill="D8EDE8"/>
    </w:rPr>
  </w:style>
  <w:style w:type="paragraph" w:customStyle="1" w:styleId="affff2">
    <w:name w:val="Необходимые документы"/>
    <w:basedOn w:val="aff4"/>
    <w:next w:val="a"/>
    <w:uiPriority w:val="99"/>
    <w:rsid w:val="0037090C"/>
    <w:pPr>
      <w:spacing w:before="0" w:after="0"/>
      <w:ind w:left="0" w:right="0" w:firstLine="118"/>
    </w:pPr>
    <w:rPr>
      <w:shd w:val="clear" w:color="auto" w:fill="auto"/>
    </w:rPr>
  </w:style>
  <w:style w:type="paragraph" w:customStyle="1" w:styleId="affff3">
    <w:name w:val="Объект"/>
    <w:basedOn w:val="a"/>
    <w:next w:val="a"/>
    <w:uiPriority w:val="99"/>
    <w:rsid w:val="0037090C"/>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4">
    <w:name w:val="Таблицы (моноширинный)"/>
    <w:basedOn w:val="a"/>
    <w:next w:val="a"/>
    <w:rsid w:val="0037090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Оглавление"/>
    <w:basedOn w:val="affff4"/>
    <w:next w:val="a"/>
    <w:uiPriority w:val="99"/>
    <w:rsid w:val="0037090C"/>
    <w:pPr>
      <w:ind w:left="140"/>
    </w:pPr>
    <w:rPr>
      <w:rFonts w:ascii="Arial" w:hAnsi="Arial" w:cs="Arial"/>
      <w:sz w:val="24"/>
      <w:szCs w:val="24"/>
    </w:rPr>
  </w:style>
  <w:style w:type="character" w:customStyle="1" w:styleId="affff6">
    <w:name w:val="Опечатки"/>
    <w:uiPriority w:val="99"/>
    <w:rsid w:val="0037090C"/>
    <w:rPr>
      <w:color w:val="FF0000"/>
      <w:sz w:val="26"/>
    </w:rPr>
  </w:style>
  <w:style w:type="paragraph" w:customStyle="1" w:styleId="affff7">
    <w:name w:val="Переменная часть"/>
    <w:basedOn w:val="aff9"/>
    <w:next w:val="a"/>
    <w:uiPriority w:val="99"/>
    <w:rsid w:val="0037090C"/>
    <w:rPr>
      <w:rFonts w:ascii="Arial" w:hAnsi="Arial" w:cs="Arial"/>
      <w:sz w:val="20"/>
      <w:szCs w:val="20"/>
    </w:rPr>
  </w:style>
  <w:style w:type="paragraph" w:customStyle="1" w:styleId="affff8">
    <w:name w:val="Подвал для информации об изменениях"/>
    <w:basedOn w:val="1"/>
    <w:next w:val="a"/>
    <w:uiPriority w:val="99"/>
    <w:rsid w:val="0037090C"/>
    <w:pPr>
      <w:keepNext w:val="0"/>
      <w:widowControl w:val="0"/>
      <w:numPr>
        <w:numId w:val="0"/>
      </w:numPr>
      <w:autoSpaceDE w:val="0"/>
      <w:autoSpaceDN w:val="0"/>
      <w:adjustRightInd w:val="0"/>
      <w:spacing w:before="0" w:after="0"/>
      <w:jc w:val="both"/>
      <w:outlineLvl w:val="9"/>
    </w:pPr>
    <w:rPr>
      <w:rFonts w:cs="Times New Roman"/>
      <w:b w:val="0"/>
      <w:bCs w:val="0"/>
      <w:kern w:val="0"/>
      <w:sz w:val="20"/>
      <w:szCs w:val="20"/>
      <w:lang w:eastAsia="en-US"/>
    </w:rPr>
  </w:style>
  <w:style w:type="paragraph" w:customStyle="1" w:styleId="affff9">
    <w:name w:val="Подзаголовок для информации об изменениях"/>
    <w:basedOn w:val="afff4"/>
    <w:next w:val="a"/>
    <w:uiPriority w:val="99"/>
    <w:rsid w:val="0037090C"/>
    <w:rPr>
      <w:b/>
      <w:bCs/>
      <w:sz w:val="24"/>
      <w:szCs w:val="24"/>
    </w:rPr>
  </w:style>
  <w:style w:type="paragraph" w:customStyle="1" w:styleId="affffa">
    <w:name w:val="Подчёркнуный текст"/>
    <w:basedOn w:val="a"/>
    <w:next w:val="a"/>
    <w:uiPriority w:val="99"/>
    <w:rsid w:val="003709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b">
    <w:name w:val="Постоянная часть"/>
    <w:basedOn w:val="aff9"/>
    <w:next w:val="a"/>
    <w:uiPriority w:val="99"/>
    <w:rsid w:val="0037090C"/>
    <w:rPr>
      <w:rFonts w:ascii="Arial" w:hAnsi="Arial" w:cs="Arial"/>
      <w:sz w:val="22"/>
      <w:szCs w:val="22"/>
    </w:rPr>
  </w:style>
  <w:style w:type="paragraph" w:customStyle="1" w:styleId="affffc">
    <w:name w:val="Пример."/>
    <w:basedOn w:val="aff4"/>
    <w:next w:val="a"/>
    <w:uiPriority w:val="99"/>
    <w:rsid w:val="0037090C"/>
    <w:pPr>
      <w:spacing w:before="0" w:after="0"/>
      <w:ind w:left="0" w:right="0" w:firstLine="0"/>
    </w:pPr>
    <w:rPr>
      <w:shd w:val="clear" w:color="auto" w:fill="auto"/>
    </w:rPr>
  </w:style>
  <w:style w:type="paragraph" w:customStyle="1" w:styleId="affffd">
    <w:name w:val="Примечание."/>
    <w:basedOn w:val="aff4"/>
    <w:next w:val="a"/>
    <w:uiPriority w:val="99"/>
    <w:rsid w:val="0037090C"/>
    <w:pPr>
      <w:spacing w:before="0" w:after="0"/>
      <w:ind w:left="0" w:right="0" w:firstLine="0"/>
    </w:pPr>
    <w:rPr>
      <w:shd w:val="clear" w:color="auto" w:fill="auto"/>
    </w:rPr>
  </w:style>
  <w:style w:type="character" w:customStyle="1" w:styleId="affffe">
    <w:name w:val="Продолжение ссылки"/>
    <w:uiPriority w:val="99"/>
    <w:rsid w:val="0037090C"/>
  </w:style>
  <w:style w:type="paragraph" w:customStyle="1" w:styleId="afffff">
    <w:name w:val="Словарная статья"/>
    <w:basedOn w:val="a"/>
    <w:next w:val="a"/>
    <w:uiPriority w:val="99"/>
    <w:rsid w:val="003709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0">
    <w:name w:val="Сравнение редакций"/>
    <w:uiPriority w:val="99"/>
    <w:rsid w:val="0037090C"/>
    <w:rPr>
      <w:rFonts w:cs="Times New Roman"/>
      <w:b w:val="0"/>
      <w:color w:val="26282F"/>
      <w:sz w:val="26"/>
    </w:rPr>
  </w:style>
  <w:style w:type="character" w:customStyle="1" w:styleId="afffff1">
    <w:name w:val="Сравнение редакций. Добавленный фрагмент"/>
    <w:uiPriority w:val="99"/>
    <w:rsid w:val="0037090C"/>
    <w:rPr>
      <w:color w:val="000000"/>
      <w:shd w:val="clear" w:color="auto" w:fill="C1D7FF"/>
    </w:rPr>
  </w:style>
  <w:style w:type="character" w:customStyle="1" w:styleId="afffff2">
    <w:name w:val="Сравнение редакций. Удаленный фрагмент"/>
    <w:uiPriority w:val="99"/>
    <w:rsid w:val="0037090C"/>
    <w:rPr>
      <w:color w:val="000000"/>
      <w:shd w:val="clear" w:color="auto" w:fill="C4C413"/>
    </w:rPr>
  </w:style>
  <w:style w:type="paragraph" w:customStyle="1" w:styleId="afffff3">
    <w:name w:val="Ссылка на официальную публикацию"/>
    <w:basedOn w:val="a"/>
    <w:next w:val="a"/>
    <w:uiPriority w:val="99"/>
    <w:rsid w:val="003709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4">
    <w:name w:val="Текст в таблице"/>
    <w:basedOn w:val="aff1"/>
    <w:next w:val="a"/>
    <w:uiPriority w:val="99"/>
    <w:rsid w:val="0037090C"/>
    <w:pPr>
      <w:ind w:firstLine="500"/>
    </w:pPr>
  </w:style>
  <w:style w:type="paragraph" w:customStyle="1" w:styleId="afffff5">
    <w:name w:val="Текст ЭР (см. также)"/>
    <w:basedOn w:val="a"/>
    <w:next w:val="a"/>
    <w:uiPriority w:val="99"/>
    <w:rsid w:val="0037090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6">
    <w:name w:val="Технический комментарий"/>
    <w:basedOn w:val="a"/>
    <w:next w:val="a"/>
    <w:uiPriority w:val="99"/>
    <w:rsid w:val="0037090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7">
    <w:name w:val="Утратил силу"/>
    <w:uiPriority w:val="99"/>
    <w:rsid w:val="0037090C"/>
    <w:rPr>
      <w:rFonts w:cs="Times New Roman"/>
      <w:b w:val="0"/>
      <w:strike/>
      <w:color w:val="666600"/>
      <w:sz w:val="26"/>
    </w:rPr>
  </w:style>
  <w:style w:type="paragraph" w:customStyle="1" w:styleId="afffff8">
    <w:name w:val="Формула"/>
    <w:basedOn w:val="a"/>
    <w:next w:val="a"/>
    <w:uiPriority w:val="99"/>
    <w:rsid w:val="0037090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9">
    <w:name w:val="Центрированный (таблица)"/>
    <w:basedOn w:val="aff1"/>
    <w:next w:val="a"/>
    <w:uiPriority w:val="99"/>
    <w:rsid w:val="0037090C"/>
    <w:pPr>
      <w:jc w:val="center"/>
    </w:pPr>
  </w:style>
  <w:style w:type="paragraph" w:customStyle="1" w:styleId="-">
    <w:name w:val="ЭР-содержание (правое окно)"/>
    <w:basedOn w:val="a"/>
    <w:next w:val="a"/>
    <w:uiPriority w:val="99"/>
    <w:rsid w:val="0037090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16">
    <w:name w:val="Абзац списка1"/>
    <w:aliases w:val="Варианты ответов"/>
    <w:basedOn w:val="a"/>
    <w:link w:val="afffffa"/>
    <w:uiPriority w:val="99"/>
    <w:qFormat/>
    <w:rsid w:val="0037090C"/>
    <w:pPr>
      <w:spacing w:after="200" w:line="276" w:lineRule="auto"/>
      <w:ind w:left="720"/>
    </w:pPr>
    <w:rPr>
      <w:rFonts w:ascii="Calibri" w:eastAsia="Times New Roman" w:hAnsi="Calibri" w:cs="Calibri"/>
      <w:lang w:eastAsia="ru-RU"/>
    </w:rPr>
  </w:style>
  <w:style w:type="character" w:customStyle="1" w:styleId="WW8Num1ztrue">
    <w:name w:val="WW8Num1ztrue"/>
    <w:rsid w:val="0037090C"/>
  </w:style>
  <w:style w:type="character" w:customStyle="1" w:styleId="afffffb">
    <w:name w:val="Основной текст с отступом Знак"/>
    <w:link w:val="afffffc"/>
    <w:rsid w:val="0037090C"/>
  </w:style>
  <w:style w:type="paragraph" w:styleId="afffffc">
    <w:name w:val="Body Text Indent"/>
    <w:basedOn w:val="a"/>
    <w:link w:val="afffffb"/>
    <w:unhideWhenUsed/>
    <w:rsid w:val="0037090C"/>
    <w:pPr>
      <w:spacing w:after="120" w:line="276" w:lineRule="auto"/>
      <w:ind w:left="283"/>
    </w:pPr>
  </w:style>
  <w:style w:type="character" w:customStyle="1" w:styleId="17">
    <w:name w:val="Основной текст с отступом Знак1"/>
    <w:basedOn w:val="a0"/>
    <w:uiPriority w:val="99"/>
    <w:semiHidden/>
    <w:rsid w:val="0037090C"/>
  </w:style>
  <w:style w:type="character" w:customStyle="1" w:styleId="a4">
    <w:name w:val="Без интервала Знак"/>
    <w:link w:val="a3"/>
    <w:uiPriority w:val="1"/>
    <w:rsid w:val="0037090C"/>
    <w:rPr>
      <w:rFonts w:ascii="Calibri" w:eastAsia="Times New Roman" w:hAnsi="Calibri" w:cs="Times New Roman"/>
      <w:lang w:eastAsia="ru-RU"/>
    </w:rPr>
  </w:style>
  <w:style w:type="paragraph" w:styleId="afffffd">
    <w:name w:val="endnote text"/>
    <w:basedOn w:val="a"/>
    <w:link w:val="afffffe"/>
    <w:uiPriority w:val="99"/>
    <w:semiHidden/>
    <w:unhideWhenUsed/>
    <w:rsid w:val="0037090C"/>
    <w:pPr>
      <w:widowControl w:val="0"/>
      <w:spacing w:after="200" w:line="276" w:lineRule="auto"/>
    </w:pPr>
    <w:rPr>
      <w:rFonts w:ascii="Calibri" w:eastAsia="Calibri" w:hAnsi="Calibri" w:cs="Calibri"/>
      <w:sz w:val="20"/>
      <w:szCs w:val="20"/>
      <w:lang w:eastAsia="ar-SA"/>
    </w:rPr>
  </w:style>
  <w:style w:type="character" w:customStyle="1" w:styleId="afffffe">
    <w:name w:val="Текст концевой сноски Знак"/>
    <w:basedOn w:val="a0"/>
    <w:link w:val="afffffd"/>
    <w:uiPriority w:val="99"/>
    <w:semiHidden/>
    <w:rsid w:val="0037090C"/>
    <w:rPr>
      <w:rFonts w:ascii="Calibri" w:eastAsia="Calibri" w:hAnsi="Calibri" w:cs="Calibri"/>
      <w:sz w:val="20"/>
      <w:szCs w:val="20"/>
      <w:lang w:eastAsia="ar-SA"/>
    </w:rPr>
  </w:style>
  <w:style w:type="character" w:styleId="affffff">
    <w:name w:val="endnote reference"/>
    <w:uiPriority w:val="99"/>
    <w:semiHidden/>
    <w:unhideWhenUsed/>
    <w:rsid w:val="0037090C"/>
    <w:rPr>
      <w:vertAlign w:val="superscript"/>
    </w:rPr>
  </w:style>
  <w:style w:type="paragraph" w:styleId="affffff0">
    <w:name w:val="footnote text"/>
    <w:basedOn w:val="a"/>
    <w:link w:val="affffff1"/>
    <w:uiPriority w:val="99"/>
    <w:semiHidden/>
    <w:unhideWhenUsed/>
    <w:rsid w:val="0037090C"/>
    <w:pPr>
      <w:widowControl w:val="0"/>
      <w:spacing w:after="200" w:line="276" w:lineRule="auto"/>
    </w:pPr>
    <w:rPr>
      <w:rFonts w:ascii="Calibri" w:eastAsia="Calibri" w:hAnsi="Calibri" w:cs="Calibri"/>
      <w:sz w:val="20"/>
      <w:szCs w:val="20"/>
      <w:lang w:eastAsia="ar-SA"/>
    </w:rPr>
  </w:style>
  <w:style w:type="character" w:customStyle="1" w:styleId="affffff1">
    <w:name w:val="Текст сноски Знак"/>
    <w:basedOn w:val="a0"/>
    <w:link w:val="affffff0"/>
    <w:uiPriority w:val="99"/>
    <w:semiHidden/>
    <w:rsid w:val="0037090C"/>
    <w:rPr>
      <w:rFonts w:ascii="Calibri" w:eastAsia="Calibri" w:hAnsi="Calibri" w:cs="Calibri"/>
      <w:sz w:val="20"/>
      <w:szCs w:val="20"/>
      <w:lang w:eastAsia="ar-SA"/>
    </w:rPr>
  </w:style>
  <w:style w:type="character" w:styleId="affffff2">
    <w:name w:val="footnote reference"/>
    <w:uiPriority w:val="99"/>
    <w:semiHidden/>
    <w:unhideWhenUsed/>
    <w:rsid w:val="0037090C"/>
    <w:rPr>
      <w:vertAlign w:val="superscript"/>
    </w:rPr>
  </w:style>
  <w:style w:type="character" w:customStyle="1" w:styleId="afffffa">
    <w:name w:val="Абзац списка Знак"/>
    <w:aliases w:val="Варианты ответов Знак"/>
    <w:link w:val="16"/>
    <w:uiPriority w:val="99"/>
    <w:locked/>
    <w:rsid w:val="0037090C"/>
    <w:rPr>
      <w:rFonts w:ascii="Calibri" w:eastAsia="Times New Roman" w:hAnsi="Calibri" w:cs="Calibri"/>
      <w:lang w:eastAsia="ru-RU"/>
    </w:rPr>
  </w:style>
  <w:style w:type="paragraph" w:styleId="22">
    <w:name w:val="Body Text Indent 2"/>
    <w:basedOn w:val="a"/>
    <w:link w:val="23"/>
    <w:uiPriority w:val="99"/>
    <w:rsid w:val="0037090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37090C"/>
    <w:rPr>
      <w:rFonts w:ascii="Times New Roman" w:eastAsia="Times New Roman" w:hAnsi="Times New Roman" w:cs="Times New Roman"/>
      <w:sz w:val="24"/>
      <w:szCs w:val="24"/>
      <w:lang w:eastAsia="ru-RU"/>
    </w:rPr>
  </w:style>
  <w:style w:type="paragraph" w:customStyle="1" w:styleId="affffff3">
    <w:name w:val="Стиль"/>
    <w:rsid w:val="003709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rsid w:val="0037090C"/>
    <w:pPr>
      <w:overflowPunct w:val="0"/>
      <w:autoSpaceDE w:val="0"/>
      <w:autoSpaceDN w:val="0"/>
      <w:adjustRightInd w:val="0"/>
      <w:spacing w:after="0" w:line="240" w:lineRule="auto"/>
      <w:jc w:val="center"/>
    </w:pPr>
    <w:rPr>
      <w:rFonts w:ascii="Times New Roman" w:eastAsia="Times New Roman" w:hAnsi="Times New Roman" w:cs="Times New Roman"/>
      <w:b/>
      <w:sz w:val="18"/>
      <w:szCs w:val="20"/>
      <w:lang w:eastAsia="ru-RU"/>
    </w:rPr>
  </w:style>
  <w:style w:type="character" w:customStyle="1" w:styleId="25">
    <w:name w:val="Основной текст 2 Знак"/>
    <w:basedOn w:val="a0"/>
    <w:link w:val="24"/>
    <w:rsid w:val="0037090C"/>
    <w:rPr>
      <w:rFonts w:ascii="Times New Roman" w:eastAsia="Times New Roman" w:hAnsi="Times New Roman" w:cs="Times New Roman"/>
      <w:b/>
      <w:sz w:val="18"/>
      <w:szCs w:val="20"/>
      <w:lang w:eastAsia="ru-RU"/>
    </w:rPr>
  </w:style>
  <w:style w:type="paragraph" w:styleId="31">
    <w:name w:val="Body Text 3"/>
    <w:basedOn w:val="a"/>
    <w:link w:val="32"/>
    <w:rsid w:val="0037090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7090C"/>
    <w:rPr>
      <w:rFonts w:ascii="Times New Roman" w:eastAsia="Times New Roman" w:hAnsi="Times New Roman" w:cs="Times New Roman"/>
      <w:sz w:val="16"/>
      <w:szCs w:val="16"/>
      <w:lang w:eastAsia="ru-RU"/>
    </w:rPr>
  </w:style>
  <w:style w:type="character" w:customStyle="1" w:styleId="26">
    <w:name w:val="Заголовок №2_"/>
    <w:link w:val="27"/>
    <w:locked/>
    <w:rsid w:val="0037090C"/>
    <w:rPr>
      <w:b/>
      <w:bCs/>
      <w:sz w:val="23"/>
      <w:szCs w:val="23"/>
      <w:shd w:val="clear" w:color="auto" w:fill="FFFFFF"/>
    </w:rPr>
  </w:style>
  <w:style w:type="paragraph" w:customStyle="1" w:styleId="27">
    <w:name w:val="Заголовок №2"/>
    <w:basedOn w:val="a"/>
    <w:link w:val="26"/>
    <w:rsid w:val="0037090C"/>
    <w:pPr>
      <w:widowControl w:val="0"/>
      <w:shd w:val="clear" w:color="auto" w:fill="FFFFFF"/>
      <w:spacing w:before="240" w:after="0" w:line="274" w:lineRule="exact"/>
      <w:jc w:val="center"/>
      <w:outlineLvl w:val="1"/>
    </w:pPr>
    <w:rPr>
      <w:b/>
      <w:bCs/>
      <w:sz w:val="23"/>
      <w:szCs w:val="23"/>
    </w:rPr>
  </w:style>
  <w:style w:type="paragraph" w:styleId="affffff4">
    <w:name w:val="Title"/>
    <w:basedOn w:val="a"/>
    <w:next w:val="afb"/>
    <w:link w:val="affffff5"/>
    <w:qFormat/>
    <w:rsid w:val="0037090C"/>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fffff5">
    <w:name w:val="Заголовок Знак"/>
    <w:basedOn w:val="a0"/>
    <w:link w:val="affffff4"/>
    <w:rsid w:val="0037090C"/>
    <w:rPr>
      <w:rFonts w:ascii="Times New Roman" w:eastAsia="Times New Roman" w:hAnsi="Times New Roman" w:cs="Times New Roman"/>
      <w:sz w:val="28"/>
      <w:szCs w:val="24"/>
      <w:lang w:eastAsia="ar-SA"/>
    </w:rPr>
  </w:style>
  <w:style w:type="paragraph" w:customStyle="1" w:styleId="p16">
    <w:name w:val="p16"/>
    <w:basedOn w:val="a"/>
    <w:rsid w:val="00370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7090C"/>
  </w:style>
  <w:style w:type="paragraph" w:customStyle="1" w:styleId="p17">
    <w:name w:val="p17"/>
    <w:basedOn w:val="a"/>
    <w:rsid w:val="00370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37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39597">
      <w:bodyDiv w:val="1"/>
      <w:marLeft w:val="0"/>
      <w:marRight w:val="0"/>
      <w:marTop w:val="0"/>
      <w:marBottom w:val="0"/>
      <w:divBdr>
        <w:top w:val="none" w:sz="0" w:space="0" w:color="auto"/>
        <w:left w:val="none" w:sz="0" w:space="0" w:color="auto"/>
        <w:bottom w:val="none" w:sz="0" w:space="0" w:color="auto"/>
        <w:right w:val="none" w:sz="0" w:space="0" w:color="auto"/>
      </w:divBdr>
    </w:div>
    <w:div w:id="912082623">
      <w:bodyDiv w:val="1"/>
      <w:marLeft w:val="0"/>
      <w:marRight w:val="0"/>
      <w:marTop w:val="0"/>
      <w:marBottom w:val="0"/>
      <w:divBdr>
        <w:top w:val="none" w:sz="0" w:space="0" w:color="auto"/>
        <w:left w:val="none" w:sz="0" w:space="0" w:color="auto"/>
        <w:bottom w:val="none" w:sz="0" w:space="0" w:color="auto"/>
        <w:right w:val="none" w:sz="0" w:space="0" w:color="auto"/>
      </w:divBdr>
    </w:div>
    <w:div w:id="1699086462">
      <w:bodyDiv w:val="1"/>
      <w:marLeft w:val="0"/>
      <w:marRight w:val="0"/>
      <w:marTop w:val="0"/>
      <w:marBottom w:val="0"/>
      <w:divBdr>
        <w:top w:val="none" w:sz="0" w:space="0" w:color="auto"/>
        <w:left w:val="none" w:sz="0" w:space="0" w:color="auto"/>
        <w:bottom w:val="none" w:sz="0" w:space="0" w:color="auto"/>
        <w:right w:val="none" w:sz="0" w:space="0" w:color="auto"/>
      </w:divBdr>
    </w:div>
    <w:div w:id="1836140309">
      <w:bodyDiv w:val="1"/>
      <w:marLeft w:val="0"/>
      <w:marRight w:val="0"/>
      <w:marTop w:val="0"/>
      <w:marBottom w:val="0"/>
      <w:divBdr>
        <w:top w:val="none" w:sz="0" w:space="0" w:color="auto"/>
        <w:left w:val="none" w:sz="0" w:space="0" w:color="auto"/>
        <w:bottom w:val="none" w:sz="0" w:space="0" w:color="auto"/>
        <w:right w:val="none" w:sz="0" w:space="0" w:color="auto"/>
      </w:divBdr>
    </w:div>
    <w:div w:id="18807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ail.yandex.ru/neo2/" TargetMode="External"/><Relationship Id="rId21" Type="http://schemas.openxmlformats.org/officeDocument/2006/relationships/hyperlink" Target="http://mail.yandex.ru/neo2/" TargetMode="External"/><Relationship Id="rId42" Type="http://schemas.openxmlformats.org/officeDocument/2006/relationships/hyperlink" Target="mailto:mdou-2izhma@yandex.ru" TargetMode="External"/><Relationship Id="rId63" Type="http://schemas.openxmlformats.org/officeDocument/2006/relationships/hyperlink" Target="consultantplus://offline/ref=DB05F72BBB33D6CDEC1851429C0AB4615ECC41B4A0C53BC633E3E731431E5EDA8D143C540D063532FCDE305BjDd2J" TargetMode="External"/><Relationship Id="rId84" Type="http://schemas.openxmlformats.org/officeDocument/2006/relationships/hyperlink" Target="mailto:rocheva11@rambler.ru" TargetMode="External"/><Relationship Id="rId138" Type="http://schemas.openxmlformats.org/officeDocument/2006/relationships/hyperlink" Target="consultantplus://offline/ref=DA5C709B786DAE47A934EEA30EC74FAFC168DFB8C59CAF030C670FB39Bs0u5G" TargetMode="External"/><Relationship Id="rId159" Type="http://schemas.openxmlformats.org/officeDocument/2006/relationships/hyperlink" Target="mailto:sizyabsk-coh@yandex.ru" TargetMode="External"/><Relationship Id="rId170" Type="http://schemas.openxmlformats.org/officeDocument/2006/relationships/hyperlink" Target="http://bakursad9.jimdo.com" TargetMode="External"/><Relationship Id="rId191" Type="http://schemas.openxmlformats.org/officeDocument/2006/relationships/hyperlink" Target="http://bakur-coh.ucoz" TargetMode="External"/><Relationship Id="rId205" Type="http://schemas.openxmlformats.org/officeDocument/2006/relationships/hyperlink" Target="consultantplus://offline/ref=AD8924B25A64AD2D3730FDE64626CB9D80EAC90AFAC94DCE0EF06CC1E4C35478C5B12BBC898BD378B0EC553ESFrBM" TargetMode="External"/><Relationship Id="rId226" Type="http://schemas.openxmlformats.org/officeDocument/2006/relationships/hyperlink" Target="consultantplus://offline/ref=600B33BF24A9B2716229A20A3D6CA619301F474B9EFBDA35519ED5CCD5nDK9J" TargetMode="External"/><Relationship Id="rId107" Type="http://schemas.openxmlformats.org/officeDocument/2006/relationships/hyperlink" Target="mailto:moxcha@rambler.ru" TargetMode="External"/><Relationship Id="rId11" Type="http://schemas.openxmlformats.org/officeDocument/2006/relationships/hyperlink" Target="consultantplus://offline/ref=09203CFB59E4E4586A10F9638BD609CD48A69D3B5D55F5AD5D900C1AAFa074O" TargetMode="External"/><Relationship Id="rId32" Type="http://schemas.openxmlformats.org/officeDocument/2006/relationships/hyperlink" Target="mailto:shkolakelchiyur@yandex.ru" TargetMode="External"/><Relationship Id="rId53" Type="http://schemas.openxmlformats.org/officeDocument/2006/relationships/hyperlink" Target="mailto:a.caneva@yandex.ru" TargetMode="External"/><Relationship Id="rId74" Type="http://schemas.openxmlformats.org/officeDocument/2006/relationships/hyperlink" Target="http://ustizmaoosh.jimdo.com/" TargetMode="External"/><Relationship Id="rId128" Type="http://schemas.openxmlformats.org/officeDocument/2006/relationships/hyperlink" Target="mailto:shkolakelchiyur@yandex.ru" TargetMode="External"/><Relationship Id="rId149" Type="http://schemas.openxmlformats.org/officeDocument/2006/relationships/hyperlink" Target="http://bakur-coh.ucoz" TargetMode="External"/><Relationship Id="rId5" Type="http://schemas.openxmlformats.org/officeDocument/2006/relationships/image" Target="media/image1.jpeg"/><Relationship Id="rId95" Type="http://schemas.openxmlformats.org/officeDocument/2006/relationships/hyperlink" Target="http://gam-oosh.ucoz" TargetMode="External"/><Relationship Id="rId160" Type="http://schemas.openxmlformats.org/officeDocument/2006/relationships/hyperlink" Target="mailto:mou.tom@yandex.ru" TargetMode="External"/><Relationship Id="rId181" Type="http://schemas.openxmlformats.org/officeDocument/2006/relationships/hyperlink" Target="mailto:upr.obr-izhma@yandex.ru" TargetMode="External"/><Relationship Id="rId216" Type="http://schemas.openxmlformats.org/officeDocument/2006/relationships/hyperlink" Target="consultantplus://offline/ref=6380D849C2210D2EF96FC6242DE77C68E317E30C0D2C57355004F10F6734128A0EF7852140287718DA9AE0J6PCK" TargetMode="External"/><Relationship Id="rId22" Type="http://schemas.openxmlformats.org/officeDocument/2006/relationships/hyperlink" Target="mailto:vika-chuprova@rambler.ru" TargetMode="External"/><Relationship Id="rId27" Type="http://schemas.openxmlformats.org/officeDocument/2006/relationships/hyperlink" Target="http://ustizmaoosh.jimdo.com/" TargetMode="External"/><Relationship Id="rId43" Type="http://schemas.openxmlformats.org/officeDocument/2006/relationships/hyperlink" Target="http://mbdou-2izma.jimdo.com/" TargetMode="External"/><Relationship Id="rId48" Type="http://schemas.openxmlformats.org/officeDocument/2006/relationships/hyperlink" Target="mailto:moxdet-sad7.@yandex.ru" TargetMode="External"/><Relationship Id="rId64" Type="http://schemas.openxmlformats.org/officeDocument/2006/relationships/hyperlink" Target="consultantplus://offline/ref=DB05F72BBB33D6CDEC1851429C0AB4615ECC41B4A0C43BC437E0E731431E5EDA8Dj1d4J" TargetMode="External"/><Relationship Id="rId69" Type="http://schemas.openxmlformats.org/officeDocument/2006/relationships/hyperlink" Target="mailto:vika-chuprova@rambler.ru" TargetMode="External"/><Relationship Id="rId113" Type="http://schemas.openxmlformats.org/officeDocument/2006/relationships/hyperlink" Target="consultantplus://offline/ref=DA5C709B786DAE47A934EEA30EC74FAFC168DFB8C59CAF030C670FB39Bs0u5G" TargetMode="External"/><Relationship Id="rId118" Type="http://schemas.openxmlformats.org/officeDocument/2006/relationships/hyperlink" Target="mailto:vika-chuprova@rambler.ru" TargetMode="External"/><Relationship Id="rId134" Type="http://schemas.openxmlformats.org/officeDocument/2006/relationships/hyperlink" Target="http://sites.google.com/site/nyashashkola" TargetMode="External"/><Relationship Id="rId139" Type="http://schemas.openxmlformats.org/officeDocument/2006/relationships/hyperlink" Target="mailto:upr.obr-izhma@yandex.ru" TargetMode="External"/><Relationship Id="rId80" Type="http://schemas.openxmlformats.org/officeDocument/2006/relationships/hyperlink" Target="mailto:kipievo83@mail.ru" TargetMode="External"/><Relationship Id="rId85" Type="http://schemas.openxmlformats.org/officeDocument/2006/relationships/hyperlink" Target="http://sites.google.com/site/nyashashkola" TargetMode="External"/><Relationship Id="rId150" Type="http://schemas.openxmlformats.org/officeDocument/2006/relationships/hyperlink" Target="mailto:brikscool@yandex.ru" TargetMode="External"/><Relationship Id="rId155" Type="http://schemas.openxmlformats.org/officeDocument/2006/relationships/hyperlink" Target="mailto:Kr-shcola@rambler.ru" TargetMode="External"/><Relationship Id="rId171" Type="http://schemas.openxmlformats.org/officeDocument/2006/relationships/hyperlink" Target="mailto:detsad10-1988.@mail.ru" TargetMode="External"/><Relationship Id="rId176" Type="http://schemas.openxmlformats.org/officeDocument/2006/relationships/hyperlink" Target="http://detsad-35-jakorek.jimdo.com" TargetMode="External"/><Relationship Id="rId192" Type="http://schemas.openxmlformats.org/officeDocument/2006/relationships/hyperlink" Target="mailto:brikscool@yandex.ru" TargetMode="External"/><Relationship Id="rId197" Type="http://schemas.openxmlformats.org/officeDocument/2006/relationships/hyperlink" Target="mailto:Kr-shcola@rambler.ru" TargetMode="External"/><Relationship Id="rId206" Type="http://schemas.openxmlformats.org/officeDocument/2006/relationships/hyperlink" Target="mailto:upr.obr-izhma@yandex.ru" TargetMode="External"/><Relationship Id="rId227" Type="http://schemas.openxmlformats.org/officeDocument/2006/relationships/hyperlink" Target="consultantplus://offline/ref=58816D2947CE50DA68C83DB1186D8798815D54938C92D2DDE063D4A6E5ED40B05BA5BD297DCCBE85FA7CCDn4YCK" TargetMode="External"/><Relationship Id="rId201" Type="http://schemas.openxmlformats.org/officeDocument/2006/relationships/hyperlink" Target="mailto:sizyabsk-coh@yandex.ru" TargetMode="External"/><Relationship Id="rId222" Type="http://schemas.openxmlformats.org/officeDocument/2006/relationships/image" Target="media/image12.jpeg"/><Relationship Id="rId12" Type="http://schemas.openxmlformats.org/officeDocument/2006/relationships/image" Target="media/image4.jpeg"/><Relationship Id="rId17" Type="http://schemas.openxmlformats.org/officeDocument/2006/relationships/hyperlink" Target="consultantplus://offline/ref=C1456529D882C849CF363D882C8AF98495B13B4D5A84D5FFB4E1356A680D7774A17DD37F96AFDC97x4J1H" TargetMode="External"/><Relationship Id="rId33" Type="http://schemas.openxmlformats.org/officeDocument/2006/relationships/hyperlink" Target="mailto:kipievo83@mail.ru" TargetMode="External"/><Relationship Id="rId38" Type="http://schemas.openxmlformats.org/officeDocument/2006/relationships/hyperlink" Target="http://sites.google.com/site/nyashashkola" TargetMode="External"/><Relationship Id="rId59" Type="http://schemas.openxmlformats.org/officeDocument/2006/relationships/hyperlink" Target="mailto:izva.rzdt@mail.ru" TargetMode="External"/><Relationship Id="rId103" Type="http://schemas.openxmlformats.org/officeDocument/2006/relationships/hyperlink" Target="mailto:shkolakelchiyur@yandex.ru" TargetMode="External"/><Relationship Id="rId108" Type="http://schemas.openxmlformats.org/officeDocument/2006/relationships/hyperlink" Target="mailto:rocheva11@rambler.ru" TargetMode="External"/><Relationship Id="rId124" Type="http://schemas.openxmlformats.org/officeDocument/2006/relationships/hyperlink" Target="mailto:Ust-izma-oosh@yandex.ru" TargetMode="External"/><Relationship Id="rId129" Type="http://schemas.openxmlformats.org/officeDocument/2006/relationships/hyperlink" Target="mailto:kipievo83@mail.ru" TargetMode="External"/><Relationship Id="rId54" Type="http://schemas.openxmlformats.org/officeDocument/2006/relationships/hyperlink" Target="mailto:detikelchiyur1964@yandex.ru" TargetMode="External"/><Relationship Id="rId70" Type="http://schemas.openxmlformats.org/officeDocument/2006/relationships/hyperlink" Target="mailto:gam-shcola@yandex.ru" TargetMode="External"/><Relationship Id="rId75" Type="http://schemas.openxmlformats.org/officeDocument/2006/relationships/hyperlink" Target="mailto:Ust-izma-oosh@yandex.ru" TargetMode="External"/><Relationship Id="rId91" Type="http://schemas.openxmlformats.org/officeDocument/2006/relationships/hyperlink" Target="mailto:&#1089;at.kanewa@yandex.ru" TargetMode="External"/><Relationship Id="rId96" Type="http://schemas.openxmlformats.org/officeDocument/2006/relationships/hyperlink" Target="mailto:Diur.schcola@yandex.ru" TargetMode="External"/><Relationship Id="rId140" Type="http://schemas.openxmlformats.org/officeDocument/2006/relationships/hyperlink" Target="mailto:&#1089;at.kanewa@yandex.ru" TargetMode="External"/><Relationship Id="rId145" Type="http://schemas.openxmlformats.org/officeDocument/2006/relationships/hyperlink" Target="mailto:Diur.schcola@yandex.ru" TargetMode="External"/><Relationship Id="rId161" Type="http://schemas.openxmlformats.org/officeDocument/2006/relationships/hyperlink" Target="mailto:shchelschool@yandex.ru" TargetMode="External"/><Relationship Id="rId166" Type="http://schemas.openxmlformats.org/officeDocument/2006/relationships/hyperlink" Target="http://6sadgam.jimdo.com/" TargetMode="External"/><Relationship Id="rId182" Type="http://schemas.openxmlformats.org/officeDocument/2006/relationships/hyperlink" Target="mailto:&#1089;at.kanewa@yandex.ru" TargetMode="External"/><Relationship Id="rId187" Type="http://schemas.openxmlformats.org/officeDocument/2006/relationships/hyperlink" Target="mailto:Diur.schcola@yandex.ru" TargetMode="External"/><Relationship Id="rId217" Type="http://schemas.openxmlformats.org/officeDocument/2006/relationships/hyperlink" Target="consultantplus://offline/ref=6380D849C2210D2EF96FC6242DE77C68E317E30C0D2C57355004F10F6734128A0EF7852140287718DB93E6J6PEK" TargetMode="External"/><Relationship Id="rId1" Type="http://schemas.openxmlformats.org/officeDocument/2006/relationships/numbering" Target="numbering.xml"/><Relationship Id="rId6" Type="http://schemas.openxmlformats.org/officeDocument/2006/relationships/image" Target="media/image2.jpeg"/><Relationship Id="rId212" Type="http://schemas.openxmlformats.org/officeDocument/2006/relationships/hyperlink" Target="../../../../&#1055;&#1088;&#1086;&#1075;&#1088;&#1072;&#1084;&#1084;&#1072;%20&#1088;&#1072;&#1079;&#1074;&#1080;&#1090;&#1080;&#1103;%20&#1085;&#1072;%202013-2020%20&#1075;&#1086;&#1076;&#1099;/&#1055;&#1088;&#1086;&#1075;&#1088;&#1072;&#1084;&#1084;&#1072;%20&#1085;&#1072;%202015-2020%20&#1075;&#1086;&#1076;&#1099;/&#1048;&#1079;&#1084;&#1077;&#1085;&#1077;&#1085;&#1080;&#1103;%20&#1074;%20&#1087;&#1088;&#1086;&#1075;&#1088;&#1072;&#1084;&#1084;&#1091;%202015%20&#1075;/&#1085;&#1086;&#1103;&#1073;&#1088;&#1100;%202015/1005%20&#1055;&#1088;&#1086;&#1075;&#1088;&#1072;&#1084;&#1084;&#1072;%20&#1056;&#1072;&#1079;&#1074;&#1080;&#1090;&#1080;&#1077;%20&#1086;&#1073;&#1088;&#1072;&#1079;&#1086;&#1074;&#1072;&#1085;&#1080;&#1103;%20.doc" TargetMode="External"/><Relationship Id="rId233" Type="http://schemas.openxmlformats.org/officeDocument/2006/relationships/fontTable" Target="fontTable.xml"/><Relationship Id="rId23" Type="http://schemas.openxmlformats.org/officeDocument/2006/relationships/hyperlink" Target="mailto:gam-shcola@yandex.ru" TargetMode="External"/><Relationship Id="rId28" Type="http://schemas.openxmlformats.org/officeDocument/2006/relationships/hyperlink" Target="mailto:Ust-izma-oosh@yandex.ru" TargetMode="External"/><Relationship Id="rId49" Type="http://schemas.openxmlformats.org/officeDocument/2006/relationships/hyperlink" Target="mailto:varysh-dou@yandex.ru" TargetMode="External"/><Relationship Id="rId114" Type="http://schemas.openxmlformats.org/officeDocument/2006/relationships/hyperlink" Target="consultantplus://offline/ref=AD16168B84446DC0F9417C66D25A1693B37972AD8EC1FF10B35F67DB59L6z4M" TargetMode="External"/><Relationship Id="rId119" Type="http://schemas.openxmlformats.org/officeDocument/2006/relationships/hyperlink" Target="mailto:gam-shcola@yandex.ru" TargetMode="External"/><Relationship Id="rId44" Type="http://schemas.openxmlformats.org/officeDocument/2006/relationships/hyperlink" Target="http://mbdou-2izma.jimdo.com/" TargetMode="External"/><Relationship Id="rId60" Type="http://schemas.openxmlformats.org/officeDocument/2006/relationships/image" Target="media/image6.jpeg"/><Relationship Id="rId65" Type="http://schemas.openxmlformats.org/officeDocument/2006/relationships/hyperlink" Target="consultantplus://offline/ref=DB05F72BBB33D6CDEC1851429C0AB4615ECC41B4A0C53CC530E5E731431E5EDA8D143C540D063532FCDE375DjDd6J" TargetMode="External"/><Relationship Id="rId81" Type="http://schemas.openxmlformats.org/officeDocument/2006/relationships/hyperlink" Target="mailto:mou.koyu@yandex.ru" TargetMode="External"/><Relationship Id="rId86" Type="http://schemas.openxmlformats.org/officeDocument/2006/relationships/hyperlink" Target="mailto:sizyabsk-coh@yandex.ru" TargetMode="External"/><Relationship Id="rId130" Type="http://schemas.openxmlformats.org/officeDocument/2006/relationships/hyperlink" Target="mailto:mou.koyu@yandex.ru" TargetMode="External"/><Relationship Id="rId135" Type="http://schemas.openxmlformats.org/officeDocument/2006/relationships/hyperlink" Target="mailto:sizyabsk-coh@yandex.ru" TargetMode="External"/><Relationship Id="rId151" Type="http://schemas.openxmlformats.org/officeDocument/2006/relationships/hyperlink" Target="mailto:izhma-edu@yandex.ru" TargetMode="External"/><Relationship Id="rId156" Type="http://schemas.openxmlformats.org/officeDocument/2006/relationships/hyperlink" Target="mailto:moxcha@rambler.ru" TargetMode="External"/><Relationship Id="rId177" Type="http://schemas.openxmlformats.org/officeDocument/2006/relationships/hyperlink" Target="http://izma-dush.ucoz" TargetMode="External"/><Relationship Id="rId198" Type="http://schemas.openxmlformats.org/officeDocument/2006/relationships/hyperlink" Target="mailto:moxcha@rambler.ru" TargetMode="External"/><Relationship Id="rId172" Type="http://schemas.openxmlformats.org/officeDocument/2006/relationships/hyperlink" Target="mailto:a.caneva@yandex.ru" TargetMode="External"/><Relationship Id="rId193" Type="http://schemas.openxmlformats.org/officeDocument/2006/relationships/hyperlink" Target="mailto:izhma-edu@yandex.ru" TargetMode="External"/><Relationship Id="rId202" Type="http://schemas.openxmlformats.org/officeDocument/2006/relationships/hyperlink" Target="mailto:mou.tom@yandex.ru" TargetMode="External"/><Relationship Id="rId207" Type="http://schemas.openxmlformats.org/officeDocument/2006/relationships/hyperlink" Target="mailto:upr.obr-izhma@yandex.ru" TargetMode="External"/><Relationship Id="rId223" Type="http://schemas.openxmlformats.org/officeDocument/2006/relationships/hyperlink" Target="consultantplus://offline/ref=600B33BF24A9B2716229A20A3D6CA619301E454998F5DA35519ED5CCD5D9B85F3F1C092600nCKDJ" TargetMode="External"/><Relationship Id="rId228" Type="http://schemas.openxmlformats.org/officeDocument/2006/relationships/hyperlink" Target="consultantplus://offline/ref=54E165B33BC3AA8C0D71342348DD21834ACC97A46779003659723DE7988EAE13807E5F00CF71C9E1F4AB8577o7K" TargetMode="External"/><Relationship Id="rId13" Type="http://schemas.openxmlformats.org/officeDocument/2006/relationships/image" Target="media/image5.jpeg"/><Relationship Id="rId18" Type="http://schemas.openxmlformats.org/officeDocument/2006/relationships/hyperlink" Target="mailto:upr.obr-izhma@yandex.ru" TargetMode="External"/><Relationship Id="rId39" Type="http://schemas.openxmlformats.org/officeDocument/2006/relationships/hyperlink" Target="mailto:sizyabsk-coh@yandex.ru" TargetMode="External"/><Relationship Id="rId109" Type="http://schemas.openxmlformats.org/officeDocument/2006/relationships/hyperlink" Target="http://sites.google.com/site/nyashashkola" TargetMode="External"/><Relationship Id="rId34" Type="http://schemas.openxmlformats.org/officeDocument/2006/relationships/hyperlink" Target="mailto:mou.koyu@yandex.ru" TargetMode="External"/><Relationship Id="rId50" Type="http://schemas.openxmlformats.org/officeDocument/2006/relationships/hyperlink" Target="mailto:bakursad9dbakur@bk.ru" TargetMode="External"/><Relationship Id="rId55" Type="http://schemas.openxmlformats.org/officeDocument/2006/relationships/hyperlink" Target="http://dskelchiyr.Jimdo.com" TargetMode="External"/><Relationship Id="rId76" Type="http://schemas.openxmlformats.org/officeDocument/2006/relationships/hyperlink" Target="http://bakur-coh.ucoz" TargetMode="External"/><Relationship Id="rId97" Type="http://schemas.openxmlformats.org/officeDocument/2006/relationships/hyperlink" Target="mailto:moshyuga@mail.ru" TargetMode="External"/><Relationship Id="rId104" Type="http://schemas.openxmlformats.org/officeDocument/2006/relationships/hyperlink" Target="mailto:kipievo83@mail.ru" TargetMode="External"/><Relationship Id="rId120" Type="http://schemas.openxmlformats.org/officeDocument/2006/relationships/hyperlink" Target="http://gam-oosh.ucoz" TargetMode="External"/><Relationship Id="rId125" Type="http://schemas.openxmlformats.org/officeDocument/2006/relationships/hyperlink" Target="http://bakur-coh.ucoz" TargetMode="External"/><Relationship Id="rId141" Type="http://schemas.openxmlformats.org/officeDocument/2006/relationships/hyperlink" Target="http://mail.yandex.ru/neo2/" TargetMode="External"/><Relationship Id="rId146" Type="http://schemas.openxmlformats.org/officeDocument/2006/relationships/hyperlink" Target="mailto:moshyuga@mail.ru" TargetMode="External"/><Relationship Id="rId167" Type="http://schemas.openxmlformats.org/officeDocument/2006/relationships/hyperlink" Target="mailto:moxdet-sad7.@yandex.ru" TargetMode="External"/><Relationship Id="rId188" Type="http://schemas.openxmlformats.org/officeDocument/2006/relationships/hyperlink" Target="mailto:moshyuga@mail.ru" TargetMode="External"/><Relationship Id="rId7" Type="http://schemas.openxmlformats.org/officeDocument/2006/relationships/image" Target="media/image3.jpeg"/><Relationship Id="rId71" Type="http://schemas.openxmlformats.org/officeDocument/2006/relationships/hyperlink" Target="http://gam-oosh.ucoz" TargetMode="External"/><Relationship Id="rId92" Type="http://schemas.openxmlformats.org/officeDocument/2006/relationships/hyperlink" Target="http://mail.yandex.ru/neo2/" TargetMode="External"/><Relationship Id="rId162" Type="http://schemas.openxmlformats.org/officeDocument/2006/relationships/hyperlink" Target="mailto:mdou-2izhma@yandex.ru" TargetMode="External"/><Relationship Id="rId183" Type="http://schemas.openxmlformats.org/officeDocument/2006/relationships/hyperlink" Target="http://mail.yandex.ru/neo2/" TargetMode="External"/><Relationship Id="rId213" Type="http://schemas.openxmlformats.org/officeDocument/2006/relationships/hyperlink" Target="../../../../&#1055;&#1088;&#1086;&#1075;&#1088;&#1072;&#1084;&#1084;&#1072;%20&#1088;&#1072;&#1079;&#1074;&#1080;&#1090;&#1080;&#1103;%20&#1085;&#1072;%202013-2020%20&#1075;&#1086;&#1076;&#1099;/&#1055;&#1088;&#1086;&#1075;&#1088;&#1072;&#1084;&#1084;&#1072;%20&#1085;&#1072;%202015-2020%20&#1075;&#1086;&#1076;&#1099;/&#1048;&#1079;&#1084;&#1077;&#1085;&#1077;&#1085;&#1080;&#1103;%20&#1074;%20&#1087;&#1088;&#1086;&#1075;&#1088;&#1072;&#1084;&#1084;&#1091;%202015%20&#1075;/&#1085;&#1086;&#1103;&#1073;&#1088;&#1100;%202015/1005%20&#1055;&#1088;&#1086;&#1075;&#1088;&#1072;&#1084;&#1084;&#1072;%20&#1056;&#1072;&#1079;&#1074;&#1080;&#1090;&#1080;&#1077;%20&#1086;&#1073;&#1088;&#1072;&#1079;&#1086;&#1074;&#1072;&#1085;&#1080;&#1103;%20.doc" TargetMode="External"/><Relationship Id="rId218" Type="http://schemas.openxmlformats.org/officeDocument/2006/relationships/hyperlink" Target="consultantplus://offline/ref=6380D849C2210D2EF96FC6242DE77C68E317E30C0D2C57355004F10F6734128A0EF7852140287718DA9AE0J6PCK"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bakur-coh.ucoz" TargetMode="External"/><Relationship Id="rId24" Type="http://schemas.openxmlformats.org/officeDocument/2006/relationships/hyperlink" Target="http://gam-oosh.ucoz" TargetMode="External"/><Relationship Id="rId40" Type="http://schemas.openxmlformats.org/officeDocument/2006/relationships/hyperlink" Target="mailto:mou.tom@yandex.ru" TargetMode="External"/><Relationship Id="rId45" Type="http://schemas.openxmlformats.org/officeDocument/2006/relationships/hyperlink" Target="mailto:mdou3-izhma@yandex.ru" TargetMode="External"/><Relationship Id="rId66" Type="http://schemas.openxmlformats.org/officeDocument/2006/relationships/image" Target="media/image8.jpeg"/><Relationship Id="rId87" Type="http://schemas.openxmlformats.org/officeDocument/2006/relationships/hyperlink" Target="mailto:mou.tom@yandex.ru" TargetMode="External"/><Relationship Id="rId110" Type="http://schemas.openxmlformats.org/officeDocument/2006/relationships/hyperlink" Target="mailto:sizyabsk-coh@yandex.ru" TargetMode="External"/><Relationship Id="rId115" Type="http://schemas.openxmlformats.org/officeDocument/2006/relationships/hyperlink" Target="mailto:upr.obr-izhma@yandex.ru" TargetMode="External"/><Relationship Id="rId131" Type="http://schemas.openxmlformats.org/officeDocument/2006/relationships/hyperlink" Target="mailto:Kr-shcola@rambler.ru" TargetMode="External"/><Relationship Id="rId136" Type="http://schemas.openxmlformats.org/officeDocument/2006/relationships/hyperlink" Target="mailto:mou.tom@yandex.ru" TargetMode="External"/><Relationship Id="rId157" Type="http://schemas.openxmlformats.org/officeDocument/2006/relationships/hyperlink" Target="mailto:rocheva11@rambler.ru" TargetMode="External"/><Relationship Id="rId178" Type="http://schemas.openxmlformats.org/officeDocument/2006/relationships/hyperlink" Target="mailto:izva.rzdt@mail.ru" TargetMode="External"/><Relationship Id="rId61" Type="http://schemas.openxmlformats.org/officeDocument/2006/relationships/image" Target="media/image7.jpeg"/><Relationship Id="rId82" Type="http://schemas.openxmlformats.org/officeDocument/2006/relationships/hyperlink" Target="mailto:Kr-shcola@rambler.ru" TargetMode="External"/><Relationship Id="rId152" Type="http://schemas.openxmlformats.org/officeDocument/2006/relationships/hyperlink" Target="mailto:shkolakelchiyur@yandex.ru" TargetMode="External"/><Relationship Id="rId173" Type="http://schemas.openxmlformats.org/officeDocument/2006/relationships/hyperlink" Target="mailto:detikelchiyur1964@yandex.ru" TargetMode="External"/><Relationship Id="rId194" Type="http://schemas.openxmlformats.org/officeDocument/2006/relationships/hyperlink" Target="mailto:shkolakelchiyur@yandex.ru" TargetMode="External"/><Relationship Id="rId199" Type="http://schemas.openxmlformats.org/officeDocument/2006/relationships/hyperlink" Target="mailto:rocheva11@rambler.ru" TargetMode="External"/><Relationship Id="rId203" Type="http://schemas.openxmlformats.org/officeDocument/2006/relationships/hyperlink" Target="mailto:shchelschool@yandex.ru" TargetMode="External"/><Relationship Id="rId208" Type="http://schemas.openxmlformats.org/officeDocument/2006/relationships/hyperlink" Target="http://izma-dush.ucoz" TargetMode="External"/><Relationship Id="rId229" Type="http://schemas.openxmlformats.org/officeDocument/2006/relationships/hyperlink" Target="consultantplus://offline/ref=E1B527CB3C5F95761E41489FA881A8110C3AB80164A4A1DD4E6A3CA0C9DC2465889760958CC87B9E797B4796C255O" TargetMode="External"/><Relationship Id="rId19" Type="http://schemas.openxmlformats.org/officeDocument/2006/relationships/hyperlink" Target="mailto:upr.obr-izhma@yandex.ru" TargetMode="External"/><Relationship Id="rId224" Type="http://schemas.openxmlformats.org/officeDocument/2006/relationships/hyperlink" Target="consultantplus://offline/ref=600B33BF24A9B2716229A20A3D6CA619301E4F4A9BFDDA35519ED5CCD5D9B85F3F1C092408C8A377nBK6J" TargetMode="External"/><Relationship Id="rId14" Type="http://schemas.openxmlformats.org/officeDocument/2006/relationships/hyperlink" Target="consultantplus://offline/ref=9269AF694F44E23AFA560F9969B0892C461D6929923B335F6B3B44D7C7R9W0G" TargetMode="External"/><Relationship Id="rId30" Type="http://schemas.openxmlformats.org/officeDocument/2006/relationships/hyperlink" Target="mailto:brikscool@yandex.ru" TargetMode="External"/><Relationship Id="rId35" Type="http://schemas.openxmlformats.org/officeDocument/2006/relationships/hyperlink" Target="mailto:Kr-shcola@rambler.ru" TargetMode="External"/><Relationship Id="rId56" Type="http://schemas.openxmlformats.org/officeDocument/2006/relationships/hyperlink" Target="mailto:mdoy35.valentina@yandex.ru" TargetMode="External"/><Relationship Id="rId77" Type="http://schemas.openxmlformats.org/officeDocument/2006/relationships/hyperlink" Target="mailto:brikscool@yandex.ru" TargetMode="External"/><Relationship Id="rId100" Type="http://schemas.openxmlformats.org/officeDocument/2006/relationships/hyperlink" Target="http://bakur-coh.ucoz" TargetMode="External"/><Relationship Id="rId105" Type="http://schemas.openxmlformats.org/officeDocument/2006/relationships/hyperlink" Target="mailto:mou.koyu@yandex.ru" TargetMode="External"/><Relationship Id="rId126" Type="http://schemas.openxmlformats.org/officeDocument/2006/relationships/hyperlink" Target="mailto:brikscool@yandex.ru" TargetMode="External"/><Relationship Id="rId147" Type="http://schemas.openxmlformats.org/officeDocument/2006/relationships/hyperlink" Target="http://ustizmaoosh.jimdo.com/" TargetMode="External"/><Relationship Id="rId168" Type="http://schemas.openxmlformats.org/officeDocument/2006/relationships/hyperlink" Target="mailto:varysh-dou@yandex.ru" TargetMode="External"/><Relationship Id="rId8" Type="http://schemas.openxmlformats.org/officeDocument/2006/relationships/hyperlink" Target="consultantplus://offline/ref=E637ADEC1063C507A22D66F32D5D8097B61BA2F5A6A1AFA2428F222038PBw7J" TargetMode="External"/><Relationship Id="rId51" Type="http://schemas.openxmlformats.org/officeDocument/2006/relationships/hyperlink" Target="http://bakursad9.jimdo.com" TargetMode="External"/><Relationship Id="rId72" Type="http://schemas.openxmlformats.org/officeDocument/2006/relationships/hyperlink" Target="mailto:Diur.schcola@yandex.ru" TargetMode="External"/><Relationship Id="rId93" Type="http://schemas.openxmlformats.org/officeDocument/2006/relationships/hyperlink" Target="mailto:vika-chuprova@rambler.ru" TargetMode="External"/><Relationship Id="rId98" Type="http://schemas.openxmlformats.org/officeDocument/2006/relationships/hyperlink" Target="http://ustizmaoosh.jimdo.com/" TargetMode="External"/><Relationship Id="rId121" Type="http://schemas.openxmlformats.org/officeDocument/2006/relationships/hyperlink" Target="mailto:Diur.schcola@yandex.ru" TargetMode="External"/><Relationship Id="rId142" Type="http://schemas.openxmlformats.org/officeDocument/2006/relationships/hyperlink" Target="mailto:vika-chuprova@rambler.ru" TargetMode="External"/><Relationship Id="rId163" Type="http://schemas.openxmlformats.org/officeDocument/2006/relationships/hyperlink" Target="http://mbdou-2izma.jimdo.com/" TargetMode="External"/><Relationship Id="rId184" Type="http://schemas.openxmlformats.org/officeDocument/2006/relationships/hyperlink" Target="mailto:vika-chuprova@rambler.ru" TargetMode="External"/><Relationship Id="rId189" Type="http://schemas.openxmlformats.org/officeDocument/2006/relationships/hyperlink" Target="http://ustizmaoosh.jimdo.com/" TargetMode="External"/><Relationship Id="rId219" Type="http://schemas.openxmlformats.org/officeDocument/2006/relationships/image" Target="media/image11.jpeg"/><Relationship Id="rId3" Type="http://schemas.openxmlformats.org/officeDocument/2006/relationships/settings" Target="settings.xml"/><Relationship Id="rId214" Type="http://schemas.openxmlformats.org/officeDocument/2006/relationships/image" Target="media/image10.jpeg"/><Relationship Id="rId230" Type="http://schemas.openxmlformats.org/officeDocument/2006/relationships/hyperlink" Target="consultantplus://offline/ref=E1B527CB3C5F95761E415692BEEDF6150B38E70F6CA0A38F17363AF796C85CO" TargetMode="External"/><Relationship Id="rId25" Type="http://schemas.openxmlformats.org/officeDocument/2006/relationships/hyperlink" Target="mailto:Diur.schcola@yandex.ru" TargetMode="External"/><Relationship Id="rId46" Type="http://schemas.openxmlformats.org/officeDocument/2006/relationships/hyperlink" Target="mailto:khoelizaveta@yandex.ru" TargetMode="External"/><Relationship Id="rId67" Type="http://schemas.openxmlformats.org/officeDocument/2006/relationships/hyperlink" Target="consultantplus://offline/ref=E1652B61A08AAD3C032A7F1BA59199BB83E7874295E681C36029E2C877t24CE" TargetMode="External"/><Relationship Id="rId116" Type="http://schemas.openxmlformats.org/officeDocument/2006/relationships/hyperlink" Target="mailto:&#1089;at.kanewa@yandex.ru" TargetMode="External"/><Relationship Id="rId137" Type="http://schemas.openxmlformats.org/officeDocument/2006/relationships/hyperlink" Target="mailto:shchelschool@yandex.ru" TargetMode="External"/><Relationship Id="rId158" Type="http://schemas.openxmlformats.org/officeDocument/2006/relationships/hyperlink" Target="http://sites.google.com/site/nyashashkola" TargetMode="External"/><Relationship Id="rId20" Type="http://schemas.openxmlformats.org/officeDocument/2006/relationships/hyperlink" Target="mailto:&#1089;at.kanewa@yandex.ru" TargetMode="External"/><Relationship Id="rId41" Type="http://schemas.openxmlformats.org/officeDocument/2006/relationships/hyperlink" Target="mailto:shchelschool@yandex.ru" TargetMode="External"/><Relationship Id="rId62" Type="http://schemas.openxmlformats.org/officeDocument/2006/relationships/hyperlink" Target="consultantplus://offline/ref=DB05F72BBB33D6CDEC1851429C0AB4615ECC41B4A0C53CC530E5E731431E5EDA8D143C540D063532jFd9J" TargetMode="External"/><Relationship Id="rId83" Type="http://schemas.openxmlformats.org/officeDocument/2006/relationships/hyperlink" Target="mailto:moxcha@rambler.ru" TargetMode="External"/><Relationship Id="rId88" Type="http://schemas.openxmlformats.org/officeDocument/2006/relationships/hyperlink" Target="mailto:shchelschool@yandex.ru" TargetMode="External"/><Relationship Id="rId111" Type="http://schemas.openxmlformats.org/officeDocument/2006/relationships/hyperlink" Target="mailto:mou.tom@yandex.ru" TargetMode="External"/><Relationship Id="rId132" Type="http://schemas.openxmlformats.org/officeDocument/2006/relationships/hyperlink" Target="mailto:moxcha@rambler.ru" TargetMode="External"/><Relationship Id="rId153" Type="http://schemas.openxmlformats.org/officeDocument/2006/relationships/hyperlink" Target="mailto:kipievo83@mail.ru" TargetMode="External"/><Relationship Id="rId174" Type="http://schemas.openxmlformats.org/officeDocument/2006/relationships/hyperlink" Target="http://dskelchiyr.Jimdo.com" TargetMode="External"/><Relationship Id="rId179" Type="http://schemas.openxmlformats.org/officeDocument/2006/relationships/hyperlink" Target="consultantplus://offline/ref=2BDE8192692E6FF9A39C676F7754D958A73D7E5E3BD15E61813E94k6j6N" TargetMode="External"/><Relationship Id="rId195" Type="http://schemas.openxmlformats.org/officeDocument/2006/relationships/hyperlink" Target="mailto:kipievo83@mail.ru" TargetMode="External"/><Relationship Id="rId209" Type="http://schemas.openxmlformats.org/officeDocument/2006/relationships/hyperlink" Target="mailto:izva.rzdt@mail.ru" TargetMode="External"/><Relationship Id="rId190" Type="http://schemas.openxmlformats.org/officeDocument/2006/relationships/hyperlink" Target="mailto:Ust-izma-oosh@yandex.ru" TargetMode="External"/><Relationship Id="rId204" Type="http://schemas.openxmlformats.org/officeDocument/2006/relationships/hyperlink" Target="consultantplus://offline/ref=B285ADA366D43E6B50E3A42F6A93F24A00A49B277981A63D3ABC0E07E58860B76FrDK" TargetMode="External"/><Relationship Id="rId220" Type="http://schemas.openxmlformats.org/officeDocument/2006/relationships/hyperlink" Target="consultantplus://offline/ref=E9CCACB765F9B4AB665112ED614F8286DEEB85F12BC40F37F05D065029DFA278B43C919BA2CF5064A5440EC3T8N" TargetMode="External"/><Relationship Id="rId225" Type="http://schemas.openxmlformats.org/officeDocument/2006/relationships/hyperlink" Target="http://komi-nao.ru/komi/izhma/gku-rk-tszn-izhemskogo-raiona-gosudarstvennoe-kazennoe-uchrezhdenie-respubliki-komi-tsent" TargetMode="External"/><Relationship Id="rId15" Type="http://schemas.openxmlformats.org/officeDocument/2006/relationships/hyperlink" Target="consultantplus://offline/ref=DA5C709B786DAE47A934EEA30EC74FAFC168DFB8C59CAF030C670FB39Bs0u5G" TargetMode="External"/><Relationship Id="rId36" Type="http://schemas.openxmlformats.org/officeDocument/2006/relationships/hyperlink" Target="mailto:moxcha@rambler.ru" TargetMode="External"/><Relationship Id="rId57" Type="http://schemas.openxmlformats.org/officeDocument/2006/relationships/hyperlink" Target="http://detsad-35-jakorek.jimdo.com" TargetMode="External"/><Relationship Id="rId106" Type="http://schemas.openxmlformats.org/officeDocument/2006/relationships/hyperlink" Target="mailto:Kr-shcola@rambler.ru" TargetMode="External"/><Relationship Id="rId127" Type="http://schemas.openxmlformats.org/officeDocument/2006/relationships/hyperlink" Target="mailto:izhma-edu@yandex.ru" TargetMode="External"/><Relationship Id="rId10" Type="http://schemas.openxmlformats.org/officeDocument/2006/relationships/hyperlink" Target="consultantplus://offline/ref=1CF9CF1C60EBA1389E863F4237CEE2C0078D57CCF1DCF2787C5FD1DE414987DC46F38C03CD6524490A262180m6m9J" TargetMode="External"/><Relationship Id="rId31" Type="http://schemas.openxmlformats.org/officeDocument/2006/relationships/hyperlink" Target="mailto:izhma-edu@yandex.ru" TargetMode="External"/><Relationship Id="rId52" Type="http://schemas.openxmlformats.org/officeDocument/2006/relationships/hyperlink" Target="mailto:detsad10-1988.@mail.ru" TargetMode="External"/><Relationship Id="rId73" Type="http://schemas.openxmlformats.org/officeDocument/2006/relationships/hyperlink" Target="mailto:moshyuga@mail.ru" TargetMode="External"/><Relationship Id="rId78" Type="http://schemas.openxmlformats.org/officeDocument/2006/relationships/hyperlink" Target="mailto:izhma-edu@yandex.ru" TargetMode="External"/><Relationship Id="rId94" Type="http://schemas.openxmlformats.org/officeDocument/2006/relationships/hyperlink" Target="mailto:gam-shcola@yandex.ru" TargetMode="External"/><Relationship Id="rId99" Type="http://schemas.openxmlformats.org/officeDocument/2006/relationships/hyperlink" Target="mailto:Ust-izma-oosh@yandex.ru" TargetMode="External"/><Relationship Id="rId101" Type="http://schemas.openxmlformats.org/officeDocument/2006/relationships/hyperlink" Target="mailto:brikscool@yandex.ru" TargetMode="External"/><Relationship Id="rId122" Type="http://schemas.openxmlformats.org/officeDocument/2006/relationships/hyperlink" Target="mailto:moshyuga@mail.ru" TargetMode="External"/><Relationship Id="rId143" Type="http://schemas.openxmlformats.org/officeDocument/2006/relationships/hyperlink" Target="mailto:gam-shcola@yandex.ru" TargetMode="External"/><Relationship Id="rId148" Type="http://schemas.openxmlformats.org/officeDocument/2006/relationships/hyperlink" Target="mailto:Ust-izma-oosh@yandex.ru" TargetMode="External"/><Relationship Id="rId164" Type="http://schemas.openxmlformats.org/officeDocument/2006/relationships/hyperlink" Target="mailto:mdou3-izhma@yandex.ru" TargetMode="External"/><Relationship Id="rId169" Type="http://schemas.openxmlformats.org/officeDocument/2006/relationships/hyperlink" Target="mailto:bakursad9dbakur@bk.ru" TargetMode="External"/><Relationship Id="rId185" Type="http://schemas.openxmlformats.org/officeDocument/2006/relationships/hyperlink" Target="mailto:gam-shcola@yandex.ru" TargetMode="External"/><Relationship Id="rId4" Type="http://schemas.openxmlformats.org/officeDocument/2006/relationships/webSettings" Target="webSettings.xml"/><Relationship Id="rId9" Type="http://schemas.openxmlformats.org/officeDocument/2006/relationships/hyperlink" Target="file:///C:\Users\26_MAR~1\AppData\Local\Temp\Rar$DI00.402\&#1055;&#1088;&#1086;&#1077;&#1082;&#1090;%20&#1055;&#1086;&#1089;&#1090;&#1072;&#1085;&#1086;&#1074;&#1083;&#1077;&#1085;&#1080;&#1103;%20&#1074;%20&#1052;&#1054;.docx" TargetMode="External"/><Relationship Id="rId180" Type="http://schemas.openxmlformats.org/officeDocument/2006/relationships/hyperlink" Target="consultantplus://offline/ref=B285ADA366D43E6B50E3A42F6A93F24A00A49B277981A63D3ABC0E07E58860B76FrDK" TargetMode="External"/><Relationship Id="rId210" Type="http://schemas.openxmlformats.org/officeDocument/2006/relationships/image" Target="media/image9.jpeg"/><Relationship Id="rId215" Type="http://schemas.openxmlformats.org/officeDocument/2006/relationships/hyperlink" Target="consultantplus://offline/ref=6380D849C2210D2EF96FC6242DE77C68E317E30C0D2C57355004F10F6734128A0EF7852140287718DB93E6J6PEK" TargetMode="External"/><Relationship Id="rId26" Type="http://schemas.openxmlformats.org/officeDocument/2006/relationships/hyperlink" Target="mailto:moshyuga@mail.ru" TargetMode="External"/><Relationship Id="rId231" Type="http://schemas.openxmlformats.org/officeDocument/2006/relationships/hyperlink" Target="consultantplus://offline/ref=E1B527CB3C5F95761E41489FA881A8110C3AB8016CA7AED14E6961AAC1852867C85FO" TargetMode="External"/><Relationship Id="rId47" Type="http://schemas.openxmlformats.org/officeDocument/2006/relationships/hyperlink" Target="http://6sadgam.jimdo.com/" TargetMode="External"/><Relationship Id="rId68" Type="http://schemas.openxmlformats.org/officeDocument/2006/relationships/hyperlink" Target="mailto:upr.obr-izhma@yandex.ru" TargetMode="External"/><Relationship Id="rId89" Type="http://schemas.openxmlformats.org/officeDocument/2006/relationships/hyperlink" Target="consultantplus://offline/ref=DA5C709B786DAE47A934EEA30EC74FAFC168DFB8C59CAF030C670FB39Bs0u5G" TargetMode="External"/><Relationship Id="rId112" Type="http://schemas.openxmlformats.org/officeDocument/2006/relationships/hyperlink" Target="mailto:shchelschool@yandex.ru" TargetMode="External"/><Relationship Id="rId133" Type="http://schemas.openxmlformats.org/officeDocument/2006/relationships/hyperlink" Target="mailto:rocheva11@rambler.ru" TargetMode="External"/><Relationship Id="rId154" Type="http://schemas.openxmlformats.org/officeDocument/2006/relationships/hyperlink" Target="mailto:mou.koyu@yandex.ru" TargetMode="External"/><Relationship Id="rId175" Type="http://schemas.openxmlformats.org/officeDocument/2006/relationships/hyperlink" Target="mailto:mdoy35.valentina@yandex.ru" TargetMode="External"/><Relationship Id="rId196" Type="http://schemas.openxmlformats.org/officeDocument/2006/relationships/hyperlink" Target="mailto:mou.koyu@yandex.ru" TargetMode="External"/><Relationship Id="rId200" Type="http://schemas.openxmlformats.org/officeDocument/2006/relationships/hyperlink" Target="http://sites.google.com/site/nyashashkola" TargetMode="External"/><Relationship Id="rId16" Type="http://schemas.openxmlformats.org/officeDocument/2006/relationships/hyperlink" Target="consultantplus://offline/ref=1606A72898D9A8B18663BCBB6D2DCAAB637858B5ED509AFC6656EC4703p3cEG" TargetMode="External"/><Relationship Id="rId221" Type="http://schemas.openxmlformats.org/officeDocument/2006/relationships/hyperlink" Target="consultantplus://offline/ref=E9CCACB765F9B4AB665112ED614F8286DEEB85F125C80734F45D065029DFA278CBT4N" TargetMode="External"/><Relationship Id="rId37" Type="http://schemas.openxmlformats.org/officeDocument/2006/relationships/hyperlink" Target="mailto:rocheva11@rambler.ru" TargetMode="External"/><Relationship Id="rId58" Type="http://schemas.openxmlformats.org/officeDocument/2006/relationships/hyperlink" Target="http://izma-dush.ucoz" TargetMode="External"/><Relationship Id="rId79" Type="http://schemas.openxmlformats.org/officeDocument/2006/relationships/hyperlink" Target="mailto:shkolakelchiyur@yandex.ru" TargetMode="External"/><Relationship Id="rId102" Type="http://schemas.openxmlformats.org/officeDocument/2006/relationships/hyperlink" Target="mailto:izhma-edu@yandex.ru" TargetMode="External"/><Relationship Id="rId123" Type="http://schemas.openxmlformats.org/officeDocument/2006/relationships/hyperlink" Target="http://ustizmaoosh.jimdo.com/" TargetMode="External"/><Relationship Id="rId144" Type="http://schemas.openxmlformats.org/officeDocument/2006/relationships/hyperlink" Target="http://gam-oosh.ucoz" TargetMode="External"/><Relationship Id="rId90" Type="http://schemas.openxmlformats.org/officeDocument/2006/relationships/hyperlink" Target="mailto:upr.obr-izhma@yandex.ru" TargetMode="External"/><Relationship Id="rId165" Type="http://schemas.openxmlformats.org/officeDocument/2006/relationships/hyperlink" Target="mailto:khoelizaveta@yandex.ru" TargetMode="External"/><Relationship Id="rId186" Type="http://schemas.openxmlformats.org/officeDocument/2006/relationships/hyperlink" Target="http://gam-oosh.ucoz" TargetMode="External"/><Relationship Id="rId211" Type="http://schemas.openxmlformats.org/officeDocument/2006/relationships/footer" Target="footer1.xml"/><Relationship Id="rId232" Type="http://schemas.openxmlformats.org/officeDocument/2006/relationships/hyperlink" Target="consultantplus://offline/ref=E1B527CB3C5F95761E415692BEEDF6150B38E60C66A4A38F17363AF796C85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270</Pages>
  <Words>128619</Words>
  <Characters>733133</Characters>
  <Application>Microsoft Office Word</Application>
  <DocSecurity>0</DocSecurity>
  <Lines>6109</Lines>
  <Paragraphs>1720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cp:revision>
  <dcterms:created xsi:type="dcterms:W3CDTF">2016-07-07T08:14:00Z</dcterms:created>
  <dcterms:modified xsi:type="dcterms:W3CDTF">2016-07-07T09:33:00Z</dcterms:modified>
</cp:coreProperties>
</file>